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F8B9" w14:textId="77777777"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77777777"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2A2F830" w14:textId="3BF75857" w:rsidR="00F200AC" w:rsidRPr="00F404A0" w:rsidRDefault="00A06294" w:rsidP="00F200AC">
      <w:pPr>
        <w:ind w:firstLine="720"/>
        <w:jc w:val="right"/>
        <w:rPr>
          <w:rFonts w:ascii="Times New Roman" w:hAnsi="Times New Roman" w:cs="Times New Roman"/>
          <w:sz w:val="24"/>
        </w:rPr>
      </w:pPr>
      <w:r>
        <w:rPr>
          <w:rFonts w:ascii="Times New Roman" w:hAnsi="Times New Roman" w:cs="Times New Roman"/>
          <w:sz w:val="24"/>
        </w:rPr>
        <w:t>2017.gada 13</w:t>
      </w:r>
      <w:r w:rsidR="00FA5193">
        <w:rPr>
          <w:rFonts w:ascii="Times New Roman" w:hAnsi="Times New Roman" w:cs="Times New Roman"/>
          <w:sz w:val="24"/>
        </w:rPr>
        <w:t>.jūl</w:t>
      </w:r>
      <w:r w:rsidR="00B26407" w:rsidRPr="00B41CA6">
        <w:rPr>
          <w:rFonts w:ascii="Times New Roman" w:hAnsi="Times New Roman" w:cs="Times New Roman"/>
          <w:sz w:val="24"/>
        </w:rPr>
        <w:t>ij</w:t>
      </w:r>
      <w:r w:rsidR="00F200AC" w:rsidRPr="00B41CA6">
        <w:rPr>
          <w:rFonts w:ascii="Times New Roman" w:hAnsi="Times New Roman" w:cs="Times New Roman"/>
          <w:sz w:val="24"/>
        </w:rPr>
        <w:t>a lēmumu</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7218CE94" w:rsidR="00F200AC" w:rsidRPr="001C398C" w:rsidRDefault="00F200AC" w:rsidP="00F200AC">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B26407">
        <w:rPr>
          <w:rFonts w:ascii="Times New Roman Bold" w:eastAsia="Times New Roman" w:hAnsi="Times New Roman Bold"/>
          <w:b/>
          <w:bCs/>
          <w:caps/>
          <w:lang w:val="lv-LV" w:eastAsia="lv-LV"/>
        </w:rPr>
        <w:t>DINAMISKO PARAMETRU NOTEIKŠANAS UN MONITORINGA SISTĒMAS IEGĀDE</w:t>
      </w:r>
      <w:r w:rsidRPr="001C398C">
        <w:rPr>
          <w:rFonts w:ascii="Times New Roman Bold" w:hAnsi="Times New Roman Bold"/>
          <w:b/>
          <w:bCs/>
          <w:caps/>
          <w:lang w:val="lv-LV"/>
        </w:rPr>
        <w:t>”</w:t>
      </w:r>
    </w:p>
    <w:bookmarkEnd w:id="0"/>
    <w:bookmarkEnd w:id="1"/>
    <w:p w14:paraId="5470BE35" w14:textId="419DE177" w:rsidR="001C398C" w:rsidRPr="007A1294" w:rsidRDefault="001C398C" w:rsidP="001C398C">
      <w:pPr>
        <w:pStyle w:val="BodyText"/>
        <w:jc w:val="center"/>
        <w:rPr>
          <w:rFonts w:ascii="Times New Roman" w:hAnsi="Times New Roman"/>
          <w:b/>
          <w:bCs/>
          <w:sz w:val="24"/>
          <w:szCs w:val="24"/>
        </w:rPr>
      </w:pPr>
      <w:r>
        <w:rPr>
          <w:rFonts w:ascii="Times New Roman" w:hAnsi="Times New Roman"/>
          <w:b/>
          <w:bCs/>
          <w:sz w:val="24"/>
          <w:szCs w:val="24"/>
        </w:rPr>
        <w:t>ID Nr. RTU-2017/</w:t>
      </w:r>
      <w:r w:rsidR="00FA5193">
        <w:rPr>
          <w:rFonts w:ascii="Times New Roman" w:hAnsi="Times New Roman"/>
          <w:b/>
          <w:bCs/>
          <w:sz w:val="24"/>
          <w:szCs w:val="24"/>
        </w:rPr>
        <w:t>65</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smartTag w:uri="schemas-tilde-lv/tildestengine" w:element="currency2">
        <w:smartTagPr>
          <w:attr w:name="id" w:val="-1"/>
          <w:attr w:name="baseform" w:val="nolikums"/>
          <w:attr w:name="text" w:val="NOLIKUMS&#10;"/>
        </w:smartTagPr>
        <w:r w:rsidRPr="00123B3B">
          <w:rPr>
            <w:rFonts w:ascii="Times New Roman" w:hAnsi="Times New Roman"/>
            <w:color w:val="auto"/>
            <w:sz w:val="24"/>
            <w:szCs w:val="24"/>
          </w:rPr>
          <w:t>NOLIKUMS</w:t>
        </w:r>
      </w:smartTag>
    </w:p>
    <w:p w14:paraId="0A975D08" w14:textId="77777777" w:rsidR="00F200AC" w:rsidRDefault="00F200AC" w:rsidP="00F200AC">
      <w:pPr>
        <w:rPr>
          <w:rFonts w:ascii="Times New Roman" w:hAnsi="Times New Roman" w:cs="Times New Roman"/>
          <w:sz w:val="24"/>
          <w:lang w:bidi="bo-CN"/>
        </w:rPr>
      </w:pPr>
    </w:p>
    <w:p w14:paraId="6BD8A2CB" w14:textId="77777777" w:rsidR="00F200AC" w:rsidRPr="00123B3B"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77777777" w:rsidR="00F200AC" w:rsidRPr="00123B3B"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w:t>
      </w:r>
      <w:r w:rsidRPr="00123B3B">
        <w:rPr>
          <w:rFonts w:ascii="Times New Roman" w:hAnsi="Times New Roman" w:cs="Times New Roman"/>
          <w:color w:val="000000"/>
          <w:spacing w:val="-1"/>
          <w:sz w:val="24"/>
          <w:vertAlign w:val="superscript"/>
        </w:rPr>
        <w:t xml:space="preserve"> </w:t>
      </w:r>
      <w:r w:rsidRPr="00123B3B">
        <w:rPr>
          <w:rFonts w:ascii="Times New Roman" w:hAnsi="Times New Roman" w:cs="Times New Roman"/>
          <w:color w:val="000000"/>
          <w:spacing w:val="-1"/>
          <w:sz w:val="24"/>
        </w:rPr>
        <w:t xml:space="preserve">panta kārtībā. </w:t>
      </w:r>
    </w:p>
    <w:p w14:paraId="2B0E495E" w14:textId="6BA0A1F2"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FA5193">
        <w:rPr>
          <w:rFonts w:ascii="Times New Roman" w:hAnsi="Times New Roman" w:cs="Times New Roman"/>
          <w:sz w:val="24"/>
        </w:rPr>
        <w:t>RTU-2017/65</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77777777"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tekstā arī – “RTU”), </w:t>
      </w:r>
    </w:p>
    <w:p w14:paraId="48F9B08C"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2DF6B63D"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Pr="003B4429">
        <w:rPr>
          <w:rFonts w:ascii="Times New Roman" w:hAnsi="Times New Roman" w:cs="Times New Roman"/>
          <w:sz w:val="24"/>
        </w:rPr>
        <w:t xml:space="preserve"> iestādes reģ. Nr.3341000709, PVN reģ. Nr.LV90000068977,</w:t>
      </w:r>
    </w:p>
    <w:p w14:paraId="6CBA11A8" w14:textId="7B123E71"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0CAB73F7" w14:textId="77777777" w:rsidR="00F200AC" w:rsidRPr="00123B3B" w:rsidRDefault="00F200AC" w:rsidP="00F200AC">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32D511C7" w14:textId="0C0F1F96" w:rsidR="00F200AC" w:rsidRPr="00903902" w:rsidRDefault="00F200AC" w:rsidP="00F200AC">
      <w:pPr>
        <w:numPr>
          <w:ilvl w:val="1"/>
          <w:numId w:val="10"/>
        </w:numPr>
        <w:ind w:left="567" w:hanging="567"/>
        <w:jc w:val="both"/>
        <w:rPr>
          <w:rFonts w:ascii="Times New Roman" w:hAnsi="Times New Roman" w:cs="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4F1CBA">
        <w:rPr>
          <w:rFonts w:ascii="Times New Roman" w:hAnsi="Times New Roman" w:cs="Times New Roman"/>
          <w:bCs/>
          <w:sz w:val="24"/>
        </w:rPr>
        <w:t>dinamisko parametru noteikšanas un monitoringa sistēmas</w:t>
      </w:r>
      <w:r w:rsidRPr="00B5294C">
        <w:rPr>
          <w:rFonts w:ascii="Times New Roman" w:hAnsi="Times New Roman" w:cs="Times New Roman"/>
          <w:bCs/>
          <w:sz w:val="24"/>
        </w:rPr>
        <w:t xml:space="preserve"> iegāde saskaņā ar tehnisko specifikāciju </w:t>
      </w:r>
      <w:r w:rsidRPr="00B5294C">
        <w:rPr>
          <w:rFonts w:ascii="Times New Roman" w:hAnsi="Times New Roman" w:cs="Times New Roman"/>
          <w:color w:val="000000"/>
          <w:spacing w:val="-4"/>
          <w:sz w:val="24"/>
        </w:rPr>
        <w:t>(turpmāk tekstā – Prece).</w:t>
      </w:r>
    </w:p>
    <w:p w14:paraId="60EFAED7" w14:textId="4CC5058C" w:rsidR="004F1CBA" w:rsidRPr="004F1CBA" w:rsidRDefault="00F200AC" w:rsidP="004F1CBA">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57217">
        <w:rPr>
          <w:rFonts w:ascii="Times New Roman" w:hAnsi="Times New Roman" w:cs="Times New Roman"/>
          <w:b/>
          <w:sz w:val="24"/>
        </w:rPr>
        <w:t>CPV</w:t>
      </w:r>
      <w:r w:rsidR="00157217" w:rsidRPr="00157217">
        <w:rPr>
          <w:rFonts w:ascii="Times New Roman" w:hAnsi="Times New Roman" w:cs="Times New Roman"/>
          <w:b/>
          <w:sz w:val="24"/>
        </w:rPr>
        <w:t xml:space="preserve"> kod</w:t>
      </w:r>
      <w:r w:rsidR="00561374">
        <w:rPr>
          <w:rFonts w:ascii="Times New Roman" w:hAnsi="Times New Roman" w:cs="Times New Roman"/>
          <w:b/>
          <w:sz w:val="24"/>
        </w:rPr>
        <w:t>s</w:t>
      </w:r>
      <w:r w:rsidRPr="00157217">
        <w:rPr>
          <w:rFonts w:ascii="Times New Roman" w:hAnsi="Times New Roman" w:cs="Times New Roman"/>
          <w:b/>
          <w:color w:val="000000"/>
          <w:sz w:val="24"/>
        </w:rPr>
        <w:t xml:space="preserve">: </w:t>
      </w:r>
      <w:r w:rsidR="004F1CBA">
        <w:rPr>
          <w:rFonts w:ascii="Times New Roman" w:hAnsi="Times New Roman" w:cs="Times New Roman"/>
          <w:color w:val="000000"/>
          <w:sz w:val="24"/>
        </w:rPr>
        <w:t xml:space="preserve">31682210-5 </w:t>
      </w:r>
      <w:r w:rsidRPr="00157217">
        <w:rPr>
          <w:rFonts w:ascii="Times New Roman" w:hAnsi="Times New Roman" w:cs="Times New Roman"/>
          <w:color w:val="000000"/>
          <w:sz w:val="24"/>
        </w:rPr>
        <w:t>(</w:t>
      </w:r>
      <w:r w:rsidR="004F1CBA">
        <w:rPr>
          <w:rFonts w:ascii="Times New Roman" w:hAnsi="Times New Roman" w:cs="Times New Roman"/>
          <w:color w:val="000000"/>
          <w:sz w:val="24"/>
        </w:rPr>
        <w:t>Mērinstrumenti un vadības un kontroles ierīces</w:t>
      </w:r>
      <w:r w:rsidRPr="00157217">
        <w:rPr>
          <w:rFonts w:ascii="Times New Roman" w:hAnsi="Times New Roman" w:cs="Times New Roman"/>
          <w:color w:val="000000"/>
          <w:sz w:val="24"/>
        </w:rPr>
        <w:t>).</w:t>
      </w:r>
      <w:r w:rsidRPr="00157217">
        <w:rPr>
          <w:rFonts w:ascii="Times New Roman" w:hAnsi="Times New Roman" w:cs="Times New Roman"/>
          <w:b/>
          <w:color w:val="000000"/>
          <w:sz w:val="24"/>
        </w:rPr>
        <w:t xml:space="preserve"> </w:t>
      </w:r>
    </w:p>
    <w:p w14:paraId="33902EEE" w14:textId="6DDD27C8" w:rsidR="00F200AC" w:rsidRPr="004B7B01"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4B7B01">
        <w:rPr>
          <w:rFonts w:ascii="Times New Roman" w:eastAsia="Times New Roman" w:hAnsi="Times New Roman" w:cs="Times New Roman"/>
          <w:b/>
          <w:bCs/>
          <w:color w:val="000000"/>
          <w:sz w:val="24"/>
        </w:rPr>
        <w:t xml:space="preserve">Preces piegādes vieta: </w:t>
      </w:r>
      <w:r w:rsidR="00C92097" w:rsidRPr="004B7B01">
        <w:rPr>
          <w:rFonts w:ascii="Times New Roman" w:hAnsi="Times New Roman" w:cs="Times New Roman"/>
          <w:bCs/>
          <w:sz w:val="24"/>
        </w:rPr>
        <w:t>Ķīpsalas</w:t>
      </w:r>
      <w:r w:rsidR="003A717A" w:rsidRPr="004B7B01">
        <w:rPr>
          <w:rFonts w:ascii="Times New Roman" w:hAnsi="Times New Roman" w:cs="Times New Roman"/>
          <w:bCs/>
          <w:sz w:val="24"/>
        </w:rPr>
        <w:t xml:space="preserve"> iela </w:t>
      </w:r>
      <w:r w:rsidR="00C92097" w:rsidRPr="004B7B01">
        <w:rPr>
          <w:rFonts w:ascii="Times New Roman" w:hAnsi="Times New Roman" w:cs="Times New Roman"/>
          <w:bCs/>
          <w:sz w:val="24"/>
        </w:rPr>
        <w:t>6A</w:t>
      </w:r>
      <w:r w:rsidRPr="004B7B01">
        <w:rPr>
          <w:rFonts w:ascii="Times New Roman" w:hAnsi="Times New Roman" w:cs="Times New Roman"/>
          <w:bCs/>
          <w:sz w:val="24"/>
        </w:rPr>
        <w:t>, Rīga.</w:t>
      </w:r>
    </w:p>
    <w:p w14:paraId="3D654205" w14:textId="77777777" w:rsidR="00F03529" w:rsidRPr="00F03529"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saimnieciski visizdevīgākais piedāvājums</w:t>
      </w:r>
      <w:r w:rsidR="00F03529" w:rsidRPr="00F03529">
        <w:rPr>
          <w:rFonts w:ascii="Times New Roman" w:hAnsi="Times New Roman" w:cs="Times New Roman"/>
          <w:b/>
          <w:bCs/>
          <w:sz w:val="24"/>
        </w:rPr>
        <w:t xml:space="preserve"> ar </w:t>
      </w:r>
      <w:r w:rsidRPr="00F03529">
        <w:rPr>
          <w:rFonts w:ascii="Times New Roman" w:hAnsi="Times New Roman" w:cs="Times New Roman"/>
          <w:b/>
          <w:bCs/>
          <w:sz w:val="24"/>
        </w:rPr>
        <w:t xml:space="preserve">viszemāko cenu (bez PVN). </w:t>
      </w:r>
    </w:p>
    <w:p w14:paraId="70A28052" w14:textId="7F9E505C" w:rsidR="00F200AC" w:rsidRPr="00B5294C" w:rsidRDefault="00A05A98" w:rsidP="00F200AC">
      <w:pPr>
        <w:numPr>
          <w:ilvl w:val="1"/>
          <w:numId w:val="10"/>
        </w:numPr>
        <w:ind w:left="567" w:hanging="567"/>
        <w:jc w:val="both"/>
        <w:rPr>
          <w:rFonts w:ascii="Times New Roman" w:hAnsi="Times New Roman" w:cs="Times New Roman"/>
          <w:sz w:val="24"/>
        </w:rPr>
      </w:pPr>
      <w:r w:rsidRPr="00AC5EAC">
        <w:rPr>
          <w:rFonts w:ascii="Times New Roman" w:hAnsi="Times New Roman" w:cs="Times New Roman"/>
          <w:b/>
          <w:sz w:val="24"/>
        </w:rPr>
        <w:t>Līgums</w:t>
      </w:r>
      <w:r w:rsidR="00F200AC" w:rsidRPr="00AC5EAC">
        <w:rPr>
          <w:rFonts w:ascii="Times New Roman" w:hAnsi="Times New Roman" w:cs="Times New Roman"/>
          <w:b/>
          <w:sz w:val="24"/>
        </w:rPr>
        <w:t>:</w:t>
      </w:r>
      <w:r w:rsidR="00F200AC" w:rsidRPr="00AC5EAC">
        <w:rPr>
          <w:rFonts w:ascii="Times New Roman" w:hAnsi="Times New Roman" w:cs="Times New Roman"/>
          <w:sz w:val="24"/>
        </w:rPr>
        <w:t xml:space="preserve"> iepirkuma</w:t>
      </w:r>
      <w:r w:rsidR="00AC5EAC">
        <w:rPr>
          <w:rFonts w:ascii="Times New Roman" w:hAnsi="Times New Roman" w:cs="Times New Roman"/>
          <w:sz w:val="24"/>
        </w:rPr>
        <w:t xml:space="preserve"> rezultātā tiek noslēgts</w:t>
      </w:r>
      <w:r w:rsidR="00F200AC" w:rsidRPr="00B5294C">
        <w:rPr>
          <w:rFonts w:ascii="Times New Roman" w:hAnsi="Times New Roman" w:cs="Times New Roman"/>
          <w:sz w:val="24"/>
        </w:rPr>
        <w:t xml:space="preserve"> 1 (vien</w:t>
      </w:r>
      <w:r w:rsidR="00AC5EAC">
        <w:rPr>
          <w:rFonts w:ascii="Times New Roman" w:hAnsi="Times New Roman" w:cs="Times New Roman"/>
          <w:sz w:val="24"/>
        </w:rPr>
        <w:t>s</w:t>
      </w:r>
      <w:r w:rsidR="00F200AC" w:rsidRPr="00B5294C">
        <w:rPr>
          <w:rFonts w:ascii="Times New Roman" w:hAnsi="Times New Roman" w:cs="Times New Roman"/>
          <w:sz w:val="24"/>
        </w:rPr>
        <w:t>)</w:t>
      </w:r>
      <w:r w:rsidR="00D809F0">
        <w:rPr>
          <w:rFonts w:ascii="Times New Roman" w:hAnsi="Times New Roman" w:cs="Times New Roman"/>
          <w:sz w:val="24"/>
        </w:rPr>
        <w:t xml:space="preserve"> iepirkuma</w:t>
      </w:r>
      <w:r w:rsidR="00F200AC" w:rsidRPr="00B5294C">
        <w:rPr>
          <w:rFonts w:ascii="Times New Roman" w:hAnsi="Times New Roman" w:cs="Times New Roman"/>
          <w:sz w:val="24"/>
        </w:rPr>
        <w:t xml:space="preserve"> </w:t>
      </w:r>
      <w:r w:rsidR="00AC5EAC">
        <w:rPr>
          <w:rFonts w:ascii="Times New Roman" w:hAnsi="Times New Roman" w:cs="Times New Roman"/>
          <w:sz w:val="24"/>
        </w:rPr>
        <w:t>līgums</w:t>
      </w:r>
      <w:r w:rsidR="00D809F0">
        <w:rPr>
          <w:rFonts w:ascii="Times New Roman" w:hAnsi="Times New Roman" w:cs="Times New Roman"/>
          <w:sz w:val="24"/>
        </w:rPr>
        <w:t xml:space="preserve"> (iepirkuma</w:t>
      </w:r>
      <w:r w:rsidR="00D809F0" w:rsidRPr="00B5294C">
        <w:rPr>
          <w:rFonts w:ascii="Times New Roman" w:hAnsi="Times New Roman" w:cs="Times New Roman"/>
          <w:sz w:val="24"/>
        </w:rPr>
        <w:t xml:space="preserve"> </w:t>
      </w:r>
      <w:r w:rsidR="00D809F0">
        <w:rPr>
          <w:rFonts w:ascii="Times New Roman" w:hAnsi="Times New Roman" w:cs="Times New Roman"/>
          <w:sz w:val="24"/>
        </w:rPr>
        <w:t xml:space="preserve">līguma projekts </w:t>
      </w:r>
      <w:r w:rsidR="00193278">
        <w:rPr>
          <w:rFonts w:ascii="Times New Roman" w:hAnsi="Times New Roman" w:cs="Times New Roman"/>
          <w:sz w:val="24"/>
        </w:rPr>
        <w:t xml:space="preserve">nolikuma </w:t>
      </w:r>
      <w:r w:rsidR="00D809F0">
        <w:rPr>
          <w:rFonts w:ascii="Times New Roman" w:hAnsi="Times New Roman" w:cs="Times New Roman"/>
          <w:sz w:val="24"/>
        </w:rPr>
        <w:t>pielikumā Nr.4)</w:t>
      </w:r>
      <w:r w:rsidR="00F200AC" w:rsidRPr="00B5294C">
        <w:rPr>
          <w:rFonts w:ascii="Times New Roman" w:hAnsi="Times New Roman" w:cs="Times New Roman"/>
          <w:sz w:val="24"/>
        </w:rPr>
        <w:t xml:space="preserve"> par </w:t>
      </w:r>
      <w:r w:rsidR="003A717A">
        <w:rPr>
          <w:rFonts w:ascii="Times New Roman" w:eastAsia="Times New Roman" w:hAnsi="Times New Roman" w:cs="Times New Roman"/>
          <w:bCs/>
          <w:sz w:val="24"/>
          <w:lang w:eastAsia="lv-LV"/>
        </w:rPr>
        <w:t>dinamisko parametru noteikšanas un monitoringa sistēmas</w:t>
      </w:r>
      <w:r w:rsidR="00AC5EAC">
        <w:rPr>
          <w:rFonts w:ascii="Times New Roman" w:eastAsia="Times New Roman" w:hAnsi="Times New Roman" w:cs="Times New Roman"/>
          <w:bCs/>
          <w:sz w:val="24"/>
          <w:lang w:eastAsia="lv-LV"/>
        </w:rPr>
        <w:t xml:space="preserve"> </w:t>
      </w:r>
      <w:r w:rsidR="00F200AC" w:rsidRPr="00B5294C">
        <w:rPr>
          <w:rFonts w:ascii="Times New Roman" w:eastAsia="Times New Roman" w:hAnsi="Times New Roman" w:cs="Times New Roman"/>
          <w:bCs/>
          <w:sz w:val="24"/>
          <w:lang w:eastAsia="lv-LV"/>
        </w:rPr>
        <w:t>iegādi Rīgas Tehniskās universitātes vajadzībām</w:t>
      </w:r>
      <w:r w:rsidR="00F200AC" w:rsidRPr="00B5294C">
        <w:rPr>
          <w:rFonts w:ascii="Times New Roman" w:hAnsi="Times New Roman" w:cs="Times New Roman"/>
          <w:sz w:val="24"/>
        </w:rPr>
        <w:t>, atbilstoši nolikuma</w:t>
      </w:r>
      <w:r w:rsidR="00AA6E4D">
        <w:rPr>
          <w:rFonts w:ascii="Times New Roman" w:hAnsi="Times New Roman" w:cs="Times New Roman"/>
          <w:sz w:val="24"/>
        </w:rPr>
        <w:t>m</w:t>
      </w:r>
      <w:r w:rsidR="00F200AC" w:rsidRPr="00B5294C">
        <w:rPr>
          <w:rFonts w:ascii="Times New Roman" w:hAnsi="Times New Roman" w:cs="Times New Roman"/>
          <w:sz w:val="24"/>
        </w:rPr>
        <w:t xml:space="preserve">. </w:t>
      </w:r>
    </w:p>
    <w:p w14:paraId="2521C712" w14:textId="7C5E6126"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C92097">
        <w:rPr>
          <w:rFonts w:ascii="Times New Roman" w:hAnsi="Times New Roman" w:cs="Times New Roman"/>
          <w:color w:val="000000"/>
          <w:sz w:val="24"/>
        </w:rPr>
        <w:t>6</w:t>
      </w:r>
      <w:r w:rsidR="00AC5EAC">
        <w:rPr>
          <w:rFonts w:ascii="Times New Roman" w:hAnsi="Times New Roman" w:cs="Times New Roman"/>
          <w:color w:val="000000"/>
          <w:sz w:val="24"/>
        </w:rPr>
        <w:t>0</w:t>
      </w:r>
      <w:r w:rsidRPr="005818A6">
        <w:rPr>
          <w:rFonts w:ascii="Times New Roman" w:hAnsi="Times New Roman" w:cs="Times New Roman"/>
          <w:color w:val="000000"/>
          <w:sz w:val="24"/>
        </w:rPr>
        <w:t xml:space="preserve"> (</w:t>
      </w:r>
      <w:r w:rsidR="00C92097">
        <w:rPr>
          <w:rFonts w:ascii="Times New Roman" w:hAnsi="Times New Roman" w:cs="Times New Roman"/>
          <w:color w:val="000000"/>
          <w:sz w:val="24"/>
        </w:rPr>
        <w:t>seš</w:t>
      </w:r>
      <w:r w:rsidR="00AC5EAC">
        <w:rPr>
          <w:rFonts w:ascii="Times New Roman" w:hAnsi="Times New Roman" w:cs="Times New Roman"/>
          <w:color w:val="000000"/>
          <w:sz w:val="24"/>
        </w:rPr>
        <w:t>desmit</w:t>
      </w:r>
      <w:r w:rsidRPr="005818A6">
        <w:rPr>
          <w:rFonts w:ascii="Times New Roman" w:hAnsi="Times New Roman" w:cs="Times New Roman"/>
          <w:color w:val="000000"/>
          <w:sz w:val="24"/>
        </w:rPr>
        <w:t xml:space="preserve">) dienu laikā no </w:t>
      </w:r>
      <w:r w:rsidR="00C92C4B">
        <w:rPr>
          <w:rFonts w:ascii="Times New Roman" w:hAnsi="Times New Roman" w:cs="Times New Roman"/>
          <w:color w:val="000000"/>
          <w:sz w:val="24"/>
        </w:rPr>
        <w:t>līguma noslēgšanas</w:t>
      </w:r>
      <w:r>
        <w:rPr>
          <w:rFonts w:ascii="Times New Roman" w:hAnsi="Times New Roman" w:cs="Times New Roman"/>
          <w:color w:val="000000"/>
          <w:sz w:val="24"/>
        </w:rPr>
        <w:t xml:space="preserve"> dienas</w:t>
      </w:r>
      <w:r w:rsidRPr="005818A6">
        <w:rPr>
          <w:rFonts w:ascii="Times New Roman" w:hAnsi="Times New Roman" w:cs="Times New Roman"/>
          <w:color w:val="000000"/>
          <w:sz w:val="24"/>
        </w:rPr>
        <w:t xml:space="preserve">, saskaņā ar </w:t>
      </w:r>
      <w:r w:rsidR="00AC5EAC">
        <w:rPr>
          <w:rFonts w:ascii="Times New Roman" w:hAnsi="Times New Roman" w:cs="Times New Roman"/>
          <w:color w:val="000000"/>
          <w:sz w:val="24"/>
        </w:rPr>
        <w:t>līguma nosacījumiem</w:t>
      </w:r>
      <w:r w:rsidRPr="005818A6">
        <w:rPr>
          <w:rFonts w:ascii="Times New Roman" w:hAnsi="Times New Roman" w:cs="Times New Roman"/>
          <w:color w:val="000000"/>
          <w:sz w:val="24"/>
        </w:rPr>
        <w:t>.</w:t>
      </w:r>
    </w:p>
    <w:p w14:paraId="1BDECBFE" w14:textId="77777777"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AC5EAC">
        <w:rPr>
          <w:rFonts w:ascii="Times New Roman" w:hAnsi="Times New Roman" w:cs="Times New Roman"/>
          <w:sz w:val="24"/>
        </w:rPr>
        <w:t>l</w:t>
      </w:r>
      <w:r w:rsidR="00AC5EAC">
        <w:rPr>
          <w:rFonts w:ascii="Times New Roman" w:hAnsi="Times New Roman" w:cs="Times New Roman"/>
          <w:color w:val="000000"/>
          <w:sz w:val="24"/>
        </w:rPr>
        <w:t>īguma</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32959B39" w:rsidR="00F200AC" w:rsidRPr="004D230E" w:rsidRDefault="00F200AC" w:rsidP="00381B3E">
      <w:pPr>
        <w:numPr>
          <w:ilvl w:val="2"/>
          <w:numId w:val="10"/>
        </w:numPr>
        <w:jc w:val="both"/>
        <w:rPr>
          <w:rFonts w:ascii="Times New Roman" w:hAnsi="Times New Roman" w:cs="Times New Roman"/>
          <w:sz w:val="24"/>
        </w:rPr>
      </w:pPr>
      <w:r w:rsidRPr="004D230E">
        <w:rPr>
          <w:rFonts w:ascii="Times New Roman" w:hAnsi="Times New Roman" w:cs="Times New Roman"/>
          <w:sz w:val="24"/>
        </w:rPr>
        <w:t xml:space="preserve">Ieinteresētie piegādātāji ar iepirkuma nolikumu var iepazīties un lejupielādēt Rīgas Tehniskās universitātes </w:t>
      </w:r>
      <w:r w:rsidR="0022513B" w:rsidRPr="004D230E">
        <w:rPr>
          <w:rFonts w:ascii="Times New Roman" w:hAnsi="Times New Roman" w:cs="Times New Roman"/>
          <w:sz w:val="24"/>
        </w:rPr>
        <w:t>tīmekļvietnē</w:t>
      </w:r>
      <w:r w:rsidRPr="004D230E">
        <w:rPr>
          <w:rFonts w:ascii="Times New Roman" w:hAnsi="Times New Roman" w:cs="Times New Roman"/>
          <w:sz w:val="24"/>
        </w:rPr>
        <w:t xml:space="preserve">: </w:t>
      </w:r>
      <w:hyperlink r:id="rId9" w:history="1">
        <w:r w:rsidRPr="004D230E">
          <w:rPr>
            <w:rStyle w:val="Hyperlink"/>
            <w:rFonts w:ascii="Times New Roman" w:hAnsi="Times New Roman" w:cs="Times New Roman"/>
            <w:sz w:val="24"/>
          </w:rPr>
          <w:t>www.rtu.lv</w:t>
        </w:r>
      </w:hyperlink>
      <w:r w:rsidRPr="004D230E">
        <w:rPr>
          <w:rFonts w:ascii="Times New Roman" w:hAnsi="Times New Roman" w:cs="Times New Roman"/>
          <w:sz w:val="24"/>
        </w:rPr>
        <w:t xml:space="preserve"> vai Rīgas Tehniskās universitātes Iepirkumu nodaļā, Kaļķu ielā 1 – 322.kab., Rīgā, darba dienās, līdz </w:t>
      </w:r>
      <w:r w:rsidR="00A22A06" w:rsidRPr="004D230E">
        <w:rPr>
          <w:rFonts w:ascii="Times New Roman" w:hAnsi="Times New Roman" w:cs="Times New Roman"/>
          <w:b/>
          <w:sz w:val="24"/>
        </w:rPr>
        <w:t xml:space="preserve">2017.gada </w:t>
      </w:r>
      <w:r w:rsidR="004D230E" w:rsidRPr="004D230E">
        <w:rPr>
          <w:rFonts w:ascii="Times New Roman" w:hAnsi="Times New Roman" w:cs="Times New Roman"/>
          <w:b/>
          <w:sz w:val="24"/>
        </w:rPr>
        <w:t>24</w:t>
      </w:r>
      <w:r w:rsidR="00A22A06" w:rsidRPr="004D230E">
        <w:rPr>
          <w:rFonts w:ascii="Times New Roman" w:hAnsi="Times New Roman" w:cs="Times New Roman"/>
          <w:b/>
          <w:sz w:val="24"/>
        </w:rPr>
        <w:t>.jūl</w:t>
      </w:r>
      <w:r w:rsidR="005F5914" w:rsidRPr="004D230E">
        <w:rPr>
          <w:rFonts w:ascii="Times New Roman" w:hAnsi="Times New Roman" w:cs="Times New Roman"/>
          <w:b/>
          <w:sz w:val="24"/>
        </w:rPr>
        <w:t>ijam</w:t>
      </w:r>
      <w:r w:rsidRPr="004D230E">
        <w:rPr>
          <w:rFonts w:ascii="Times New Roman" w:hAnsi="Times New Roman" w:cs="Times New Roman"/>
          <w:sz w:val="24"/>
        </w:rPr>
        <w:t xml:space="preserve">, </w:t>
      </w:r>
      <w:r w:rsidRPr="004D230E">
        <w:rPr>
          <w:rFonts w:ascii="Times New Roman" w:hAnsi="Times New Roman" w:cs="Times New Roman"/>
          <w:b/>
          <w:sz w:val="24"/>
        </w:rPr>
        <w:t>plkst.10:00</w:t>
      </w:r>
      <w:r w:rsidRPr="004D230E">
        <w:rPr>
          <w:rFonts w:ascii="Times New Roman" w:hAnsi="Times New Roman" w:cs="Times New Roman"/>
          <w:sz w:val="24"/>
        </w:rPr>
        <w:t xml:space="preserve">. </w:t>
      </w:r>
    </w:p>
    <w:p w14:paraId="590ADC06" w14:textId="77777777" w:rsidR="00F200AC" w:rsidRPr="004501DE" w:rsidRDefault="00F200AC" w:rsidP="006C352D">
      <w:pPr>
        <w:numPr>
          <w:ilvl w:val="2"/>
          <w:numId w:val="10"/>
        </w:numPr>
        <w:jc w:val="both"/>
        <w:rPr>
          <w:rFonts w:ascii="Times New Roman" w:hAnsi="Times New Roman" w:cs="Times New Roman"/>
          <w:sz w:val="24"/>
        </w:rPr>
      </w:pPr>
      <w:r w:rsidRPr="004D230E">
        <w:rPr>
          <w:rFonts w:ascii="Times New Roman" w:hAnsi="Times New Roman" w:cs="Times New Roman"/>
          <w:bCs/>
          <w:kern w:val="2"/>
          <w:sz w:val="24"/>
        </w:rPr>
        <w:t xml:space="preserve">Pasūtītāja kontaktpersona, </w:t>
      </w:r>
      <w:r w:rsidRPr="004D230E">
        <w:rPr>
          <w:rFonts w:ascii="Times New Roman" w:hAnsi="Times New Roman" w:cs="Times New Roman"/>
          <w:kern w:val="2"/>
          <w:sz w:val="24"/>
        </w:rPr>
        <w:t>kura ir tiesīga iepirkuma gaitā sniegt organizatoriska rakstura informāciju par nolikumu</w:t>
      </w:r>
      <w:r w:rsidRPr="004D230E">
        <w:rPr>
          <w:rFonts w:ascii="Times New Roman" w:hAnsi="Times New Roman" w:cs="Times New Roman"/>
          <w:bCs/>
          <w:kern w:val="2"/>
          <w:sz w:val="24"/>
        </w:rPr>
        <w:t>: vecākā iepirkumu speciāliste Līva Jodzēviča</w:t>
      </w:r>
      <w:r w:rsidRPr="004D230E">
        <w:rPr>
          <w:rFonts w:ascii="Times New Roman" w:hAnsi="Times New Roman" w:cs="Times New Roman"/>
          <w:sz w:val="24"/>
        </w:rPr>
        <w:t xml:space="preserve">, tālrunis: </w:t>
      </w:r>
      <w:r w:rsidRPr="004D230E">
        <w:rPr>
          <w:rStyle w:val="c2"/>
          <w:rFonts w:ascii="Times New Roman" w:hAnsi="Times New Roman" w:cs="Times New Roman"/>
          <w:color w:val="000000"/>
          <w:sz w:val="24"/>
        </w:rPr>
        <w:t>67089437</w:t>
      </w:r>
      <w:r w:rsidRPr="004D230E">
        <w:rPr>
          <w:rFonts w:ascii="Times New Roman" w:hAnsi="Times New Roman" w:cs="Times New Roman"/>
          <w:sz w:val="24"/>
        </w:rPr>
        <w:t>, fakss: 67089710</w:t>
      </w:r>
      <w:r w:rsidRPr="004501DE">
        <w:rPr>
          <w:rFonts w:ascii="Times New Roman" w:hAnsi="Times New Roman" w:cs="Times New Roman"/>
          <w:sz w:val="24"/>
        </w:rPr>
        <w:t>,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831305" w:rsidRDefault="00F200AC" w:rsidP="006C352D">
      <w:pPr>
        <w:numPr>
          <w:ilvl w:val="1"/>
          <w:numId w:val="10"/>
        </w:numPr>
        <w:ind w:left="567" w:hanging="567"/>
        <w:jc w:val="both"/>
      </w:pPr>
      <w:r w:rsidRPr="006C352D">
        <w:rPr>
          <w:rFonts w:ascii="Times New Roman" w:hAnsi="Times New Roman" w:cs="Times New Roman"/>
          <w:sz w:val="24"/>
        </w:rPr>
        <w:lastRenderedPageBreak/>
        <w:t xml:space="preserve">Piedāvājuma iesniegšana ir pretendenta brīvas gribas izpausme, tāpēc neatkarīgi </w:t>
      </w:r>
      <w:r w:rsidRPr="006C352D">
        <w:rPr>
          <w:rFonts w:ascii="Times New Roman" w:hAnsi="Times New Roman" w:cs="Times New Roman"/>
          <w:spacing w:val="-2"/>
          <w:sz w:val="24"/>
        </w:rPr>
        <w:t xml:space="preserve">no iepirkuma rezultātiem, Pasūtītājs neuzņemas atbildību par pretendenta </w:t>
      </w:r>
      <w:r w:rsidRPr="006C352D">
        <w:rPr>
          <w:rFonts w:ascii="Times New Roman" w:hAnsi="Times New Roman" w:cs="Times New Roman"/>
          <w:sz w:val="24"/>
        </w:rPr>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w:t>
      </w:r>
    </w:p>
    <w:p w14:paraId="3238AEC7" w14:textId="125FE95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2"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04A6F30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3" w:history="1">
        <w:r w:rsidRPr="00755495">
          <w:rPr>
            <w:rStyle w:val="Hyperlink"/>
            <w:rFonts w:ascii="Times New Roman" w:hAnsi="Times New Roman" w:cs="Times New Roman"/>
            <w:color w:val="000000"/>
            <w:sz w:val="24"/>
          </w:rPr>
          <w:t>www.rtu.lv</w:t>
        </w:r>
      </w:hyperlink>
      <w:r w:rsidRPr="00755495">
        <w:rPr>
          <w:rStyle w:val="Hyperlink"/>
          <w:rFonts w:ascii="Times New Roman" w:hAnsi="Times New Roman" w:cs="Times New Roman"/>
          <w:color w:val="000000"/>
          <w:sz w:val="24"/>
        </w:rPr>
        <w:t>)</w:t>
      </w:r>
      <w:r w:rsidRPr="00755495">
        <w:rPr>
          <w:rFonts w:ascii="Times New Roman" w:hAnsi="Times New Roman" w:cs="Times New Roman"/>
          <w:sz w:val="24"/>
        </w:rPr>
        <w:t xml:space="preserve"> 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1384F1E4"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DB53E3">
        <w:rPr>
          <w:rFonts w:ascii="Times New Roman" w:hAnsi="Times New Roman"/>
          <w:sz w:val="24"/>
          <w:szCs w:val="24"/>
        </w:rPr>
        <w:t xml:space="preserve">Piedāvājums </w:t>
      </w:r>
      <w:r w:rsidRPr="004D230E">
        <w:rPr>
          <w:rFonts w:ascii="Times New Roman" w:hAnsi="Times New Roman"/>
          <w:sz w:val="24"/>
          <w:szCs w:val="24"/>
        </w:rPr>
        <w:t xml:space="preserve">jāiesniedz līdz </w:t>
      </w:r>
      <w:r w:rsidR="004D230E" w:rsidRPr="004D230E">
        <w:rPr>
          <w:rFonts w:ascii="Times New Roman" w:hAnsi="Times New Roman"/>
          <w:b/>
          <w:sz w:val="24"/>
          <w:szCs w:val="24"/>
        </w:rPr>
        <w:t>2017.gada 24</w:t>
      </w:r>
      <w:r w:rsidRPr="004D230E">
        <w:rPr>
          <w:rFonts w:ascii="Times New Roman" w:hAnsi="Times New Roman"/>
          <w:b/>
          <w:sz w:val="24"/>
          <w:szCs w:val="24"/>
        </w:rPr>
        <w:t>.</w:t>
      </w:r>
      <w:r w:rsidR="00EA3451" w:rsidRPr="004D230E">
        <w:rPr>
          <w:rFonts w:ascii="Times New Roman" w:hAnsi="Times New Roman"/>
          <w:b/>
          <w:sz w:val="24"/>
          <w:szCs w:val="24"/>
        </w:rPr>
        <w:t>jūl</w:t>
      </w:r>
      <w:r w:rsidR="002445A2" w:rsidRPr="004D230E">
        <w:rPr>
          <w:rFonts w:ascii="Times New Roman" w:hAnsi="Times New Roman"/>
          <w:b/>
          <w:sz w:val="24"/>
          <w:szCs w:val="24"/>
        </w:rPr>
        <w:t>i</w:t>
      </w:r>
      <w:r w:rsidR="00D00342" w:rsidRPr="004D230E">
        <w:rPr>
          <w:rFonts w:ascii="Times New Roman" w:hAnsi="Times New Roman"/>
          <w:b/>
          <w:sz w:val="24"/>
          <w:szCs w:val="24"/>
        </w:rPr>
        <w:t>jam</w:t>
      </w:r>
      <w:r w:rsidRPr="004D230E">
        <w:rPr>
          <w:rFonts w:ascii="Times New Roman" w:hAnsi="Times New Roman"/>
          <w:b/>
          <w:sz w:val="24"/>
          <w:szCs w:val="24"/>
        </w:rPr>
        <w:t>, plkst.</w:t>
      </w:r>
      <w:r w:rsidRPr="004D230E">
        <w:rPr>
          <w:rFonts w:ascii="Times New Roman" w:hAnsi="Times New Roman"/>
          <w:sz w:val="24"/>
          <w:szCs w:val="24"/>
        </w:rPr>
        <w:t xml:space="preserve"> </w:t>
      </w:r>
      <w:r w:rsidRPr="004D230E">
        <w:rPr>
          <w:rFonts w:ascii="Times New Roman" w:hAnsi="Times New Roman"/>
          <w:b/>
          <w:sz w:val="24"/>
          <w:szCs w:val="24"/>
        </w:rPr>
        <w:t>10:00,</w:t>
      </w:r>
      <w:r w:rsidRPr="004D230E">
        <w:rPr>
          <w:rFonts w:ascii="Times New Roman" w:hAnsi="Times New Roman"/>
          <w:sz w:val="24"/>
          <w:szCs w:val="24"/>
        </w:rPr>
        <w:t xml:space="preserve"> Rīgas Tehniskās universitātes Iepirkumu nodaļā, Kaļķu ielā 1 – 322.kab., Rīgā, LV-1658, darba dienās </w:t>
      </w:r>
      <w:r w:rsidRPr="004D230E">
        <w:rPr>
          <w:rFonts w:ascii="Times New Roman" w:hAnsi="Times New Roman"/>
          <w:sz w:val="24"/>
        </w:rPr>
        <w:t>laikā (no pirmdienas līdz piektdienai) no plkst. 8:30 - 17:00</w:t>
      </w:r>
      <w:r w:rsidRPr="004D230E">
        <w:rPr>
          <w:rFonts w:ascii="Times New Roman" w:hAnsi="Times New Roman"/>
          <w:sz w:val="24"/>
          <w:szCs w:val="24"/>
        </w:rPr>
        <w:t>. Saņemot piedāvājumu, Pasūtītāja</w:t>
      </w:r>
      <w:r w:rsidRPr="00FD1B08">
        <w:rPr>
          <w:rFonts w:ascii="Times New Roman" w:hAnsi="Times New Roman"/>
          <w:sz w:val="24"/>
          <w:szCs w:val="24"/>
        </w:rPr>
        <w:t xml:space="preserve">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3F5BA07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66E60248" w14:textId="77777777" w:rsidR="00F200AC" w:rsidRDefault="00F200AC" w:rsidP="00F200AC">
      <w:pPr>
        <w:pStyle w:val="BodyText"/>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35EC1A06"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Visiem dokumentiem jābūt latviešu valodā. Citās valodās iesniegtajiem dokumentiem jāpievieno apliecināts tulkojums latviešu valodā.</w:t>
      </w:r>
      <w:r w:rsidR="00AA6E4D">
        <w:rPr>
          <w:rFonts w:ascii="Times New Roman" w:hAnsi="Times New Roman"/>
          <w:sz w:val="24"/>
          <w:szCs w:val="24"/>
        </w:rPr>
        <w:t xml:space="preserve"> </w:t>
      </w:r>
      <w:r w:rsidR="00AA6E4D" w:rsidRPr="008071F0">
        <w:rPr>
          <w:rFonts w:ascii="Times New Roman" w:hAnsi="Times New Roman"/>
          <w:sz w:val="24"/>
          <w:szCs w:val="24"/>
        </w:rPr>
        <w:t>Ražotāja dokumentāciju Pretendents ir tiesīgs iesniegt angļu valodā, pēc pasūtītāja atsevišķa pieprasījuma nodrošinot tulkojumu latviešu valodā.</w:t>
      </w:r>
    </w:p>
    <w:p w14:paraId="0AFE2C89" w14:textId="77777777" w:rsidR="00F200AC" w:rsidRPr="00810240" w:rsidRDefault="00F200AC" w:rsidP="00F200AC">
      <w:pPr>
        <w:pStyle w:val="BodyText"/>
        <w:numPr>
          <w:ilvl w:val="1"/>
          <w:numId w:val="7"/>
        </w:numPr>
        <w:tabs>
          <w:tab w:val="num" w:pos="540"/>
        </w:tabs>
        <w:ind w:left="567" w:hanging="540"/>
        <w:rPr>
          <w:rFonts w:ascii="Times New Roman" w:hAnsi="Times New Roman"/>
          <w:sz w:val="24"/>
          <w:szCs w:val="24"/>
        </w:rPr>
      </w:pPr>
      <w:r w:rsidRPr="00810240">
        <w:rPr>
          <w:rFonts w:ascii="Times New Roman" w:hAnsi="Times New Roman"/>
          <w:sz w:val="24"/>
          <w:szCs w:val="24"/>
        </w:rPr>
        <w:t>Piedāvājums sastāv no viena sējuma. Piedāvājuma dokumenti jāsakārto šādā secībā:</w:t>
      </w:r>
    </w:p>
    <w:p w14:paraId="53FF30F3"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Kvalifikācijas dokumenti, kuriem pievienots pieteikums iepirkumam (nolikuma pielikumā Nr.1 – Pieteikuma vēstules forma);</w:t>
      </w:r>
    </w:p>
    <w:p w14:paraId="0005C86D"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Tehniskais piedāvājums (nolikuma pielikumā Nr.2 – Tehniskā specifikācija – Tehniskais piedāvājums);</w:t>
      </w:r>
    </w:p>
    <w:p w14:paraId="78E6B185" w14:textId="2EB447AC"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 xml:space="preserve">Finanšu piedāvājums </w:t>
      </w:r>
      <w:r w:rsidR="00810240" w:rsidRPr="00810240">
        <w:rPr>
          <w:rFonts w:ascii="Times New Roman" w:hAnsi="Times New Roman"/>
          <w:sz w:val="24"/>
        </w:rPr>
        <w:t>(nolikuma pielikumā Nr.3</w:t>
      </w:r>
      <w:r w:rsidRPr="00810240">
        <w:rPr>
          <w:rFonts w:ascii="Times New Roman" w:hAnsi="Times New Roman"/>
          <w:sz w:val="24"/>
        </w:rPr>
        <w:t xml:space="preserve"> – </w:t>
      </w:r>
      <w:r w:rsidR="00193278">
        <w:rPr>
          <w:rFonts w:ascii="Times New Roman" w:hAnsi="Times New Roman"/>
          <w:sz w:val="24"/>
        </w:rPr>
        <w:t>F</w:t>
      </w:r>
      <w:r w:rsidRPr="00810240">
        <w:rPr>
          <w:rFonts w:ascii="Times New Roman" w:hAnsi="Times New Roman"/>
          <w:sz w:val="24"/>
        </w:rPr>
        <w:t>inanšu piedāvājum</w:t>
      </w:r>
      <w:r w:rsidR="00193278">
        <w:rPr>
          <w:rFonts w:ascii="Times New Roman" w:hAnsi="Times New Roman"/>
          <w:sz w:val="24"/>
        </w:rPr>
        <w:t>a forma</w:t>
      </w:r>
      <w:r w:rsidRPr="00810240">
        <w:rPr>
          <w:rFonts w:ascii="Times New Roman" w:hAnsi="Times New Roman"/>
          <w:sz w:val="24"/>
        </w:rPr>
        <w:t>).</w:t>
      </w:r>
    </w:p>
    <w:p w14:paraId="453536CD"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lastRenderedPageBreak/>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pārstāv piegādātāju apvienību Iepirkumā</w:t>
      </w:r>
      <w:r w:rsidRPr="009E196C">
        <w:rPr>
          <w:rFonts w:ascii="Times New Roman" w:hAnsi="Times New Roman"/>
          <w:sz w:val="24"/>
          <w:szCs w:val="24"/>
        </w:rPr>
        <w:t>.</w:t>
      </w:r>
    </w:p>
    <w:p w14:paraId="60B78016" w14:textId="77777777"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4D3107F7" w:rsidR="00F200AC" w:rsidRPr="00BF2FA6" w:rsidRDefault="00F200AC" w:rsidP="007E2417">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7E2417">
              <w:rPr>
                <w:rFonts w:ascii="Times New Roman" w:hAnsi="Times New Roman"/>
                <w:b/>
                <w:bCs/>
                <w:sz w:val="24"/>
                <w:szCs w:val="28"/>
                <w:lang w:val="lv-LV"/>
              </w:rPr>
              <w:t>Dinamisko parametru noteikšanas un monitoringa sistēmas</w:t>
            </w:r>
            <w:r>
              <w:rPr>
                <w:rFonts w:ascii="Times New Roman" w:hAnsi="Times New Roman"/>
                <w:b/>
                <w:bCs/>
                <w:sz w:val="24"/>
                <w:szCs w:val="28"/>
                <w:lang w:val="lv-LV"/>
              </w:rPr>
              <w:t xml:space="preserve"> iegāde</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4D230E"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794FF6CB" w:rsidR="00F200AC" w:rsidRPr="004D230E" w:rsidRDefault="00F200AC" w:rsidP="00F200AC">
            <w:pPr>
              <w:pStyle w:val="BodyText"/>
              <w:jc w:val="center"/>
              <w:rPr>
                <w:rFonts w:ascii="Times New Roman" w:hAnsi="Times New Roman"/>
                <w:b/>
                <w:sz w:val="24"/>
                <w:szCs w:val="24"/>
                <w:lang w:val="lv-LV"/>
              </w:rPr>
            </w:pPr>
            <w:r w:rsidRPr="004D230E">
              <w:rPr>
                <w:rFonts w:ascii="Times New Roman" w:hAnsi="Times New Roman"/>
                <w:b/>
                <w:sz w:val="24"/>
                <w:szCs w:val="24"/>
                <w:lang w:val="lv-LV"/>
              </w:rPr>
              <w:t>iepirkuma ID Nr.RTU-2017/</w:t>
            </w:r>
            <w:r w:rsidR="00FA5193" w:rsidRPr="004D230E">
              <w:rPr>
                <w:rFonts w:ascii="Times New Roman" w:hAnsi="Times New Roman"/>
                <w:b/>
                <w:sz w:val="24"/>
                <w:szCs w:val="24"/>
                <w:lang w:val="lv-LV"/>
              </w:rPr>
              <w:t>65</w:t>
            </w:r>
          </w:p>
        </w:tc>
      </w:tr>
      <w:tr w:rsidR="00F200AC" w:rsidRPr="00BF2FA6" w14:paraId="4D11E61F" w14:textId="77777777" w:rsidTr="00F200AC">
        <w:tc>
          <w:tcPr>
            <w:tcW w:w="9067" w:type="dxa"/>
          </w:tcPr>
          <w:p w14:paraId="335132AD" w14:textId="77777777" w:rsidR="00F200AC" w:rsidRPr="004D230E" w:rsidRDefault="00F200AC" w:rsidP="00F200AC">
            <w:pPr>
              <w:pStyle w:val="BodyText"/>
              <w:rPr>
                <w:rFonts w:ascii="Times New Roman" w:hAnsi="Times New Roman"/>
                <w:b/>
                <w:sz w:val="24"/>
                <w:szCs w:val="24"/>
                <w:lang w:val="lv-LV"/>
              </w:rPr>
            </w:pPr>
          </w:p>
        </w:tc>
      </w:tr>
      <w:tr w:rsidR="00F200AC" w:rsidRPr="00BF2FA6" w14:paraId="5E24247A" w14:textId="77777777" w:rsidTr="00F200AC">
        <w:tc>
          <w:tcPr>
            <w:tcW w:w="9067" w:type="dxa"/>
          </w:tcPr>
          <w:p w14:paraId="42B613D8" w14:textId="4D284CEA" w:rsidR="00F200AC" w:rsidRPr="004D230E" w:rsidRDefault="00F11C1D" w:rsidP="004D230E">
            <w:pPr>
              <w:pStyle w:val="BodyText"/>
              <w:jc w:val="center"/>
              <w:rPr>
                <w:rFonts w:ascii="Times New Roman" w:hAnsi="Times New Roman"/>
                <w:b/>
                <w:sz w:val="24"/>
                <w:szCs w:val="24"/>
                <w:lang w:val="lv-LV"/>
              </w:rPr>
            </w:pPr>
            <w:r w:rsidRPr="004D230E">
              <w:rPr>
                <w:rFonts w:ascii="Times New Roman" w:hAnsi="Times New Roman"/>
                <w:b/>
                <w:sz w:val="24"/>
                <w:szCs w:val="24"/>
                <w:lang w:val="lv-LV"/>
              </w:rPr>
              <w:t>Neatvēr</w:t>
            </w:r>
            <w:r w:rsidR="00EA3451" w:rsidRPr="004D230E">
              <w:rPr>
                <w:rFonts w:ascii="Times New Roman" w:hAnsi="Times New Roman"/>
                <w:b/>
                <w:sz w:val="24"/>
                <w:szCs w:val="24"/>
                <w:lang w:val="lv-LV"/>
              </w:rPr>
              <w:t>t lī</w:t>
            </w:r>
            <w:r w:rsidR="000F52D7" w:rsidRPr="004D230E">
              <w:rPr>
                <w:rFonts w:ascii="Times New Roman" w:hAnsi="Times New Roman"/>
                <w:b/>
                <w:sz w:val="24"/>
                <w:szCs w:val="24"/>
                <w:lang w:val="lv-LV"/>
              </w:rPr>
              <w:t xml:space="preserve">dz 2017.gada </w:t>
            </w:r>
            <w:r w:rsidR="004D230E" w:rsidRPr="004D230E">
              <w:rPr>
                <w:rFonts w:ascii="Times New Roman" w:hAnsi="Times New Roman"/>
                <w:b/>
                <w:sz w:val="24"/>
                <w:szCs w:val="24"/>
                <w:lang w:val="lv-LV"/>
              </w:rPr>
              <w:t>24</w:t>
            </w:r>
            <w:r w:rsidR="00EA3451" w:rsidRPr="004D230E">
              <w:rPr>
                <w:rFonts w:ascii="Times New Roman" w:hAnsi="Times New Roman"/>
                <w:b/>
                <w:sz w:val="24"/>
                <w:szCs w:val="24"/>
                <w:lang w:val="lv-LV"/>
              </w:rPr>
              <w:t>.jūl</w:t>
            </w:r>
            <w:r w:rsidR="00A8160C" w:rsidRPr="004D230E">
              <w:rPr>
                <w:rFonts w:ascii="Times New Roman" w:hAnsi="Times New Roman"/>
                <w:b/>
                <w:sz w:val="24"/>
                <w:szCs w:val="24"/>
                <w:lang w:val="lv-LV"/>
              </w:rPr>
              <w:t>ijam</w:t>
            </w:r>
            <w:r w:rsidR="00F200AC" w:rsidRPr="004D230E">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4D230E" w:rsidRDefault="00F200AC" w:rsidP="00F200AC">
            <w:pPr>
              <w:pStyle w:val="BodyText"/>
              <w:jc w:val="center"/>
              <w:rPr>
                <w:rFonts w:ascii="Times New Roman" w:hAnsi="Times New Roman"/>
                <w:b/>
                <w:sz w:val="24"/>
                <w:szCs w:val="24"/>
                <w:lang w:val="lv-LV"/>
              </w:rPr>
            </w:pPr>
            <w:bookmarkStart w:id="2" w:name="_GoBack"/>
            <w:bookmarkEnd w:id="2"/>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4249BB95" w14:textId="77777777" w:rsidR="00F200AC" w:rsidRPr="00CA5DB4" w:rsidRDefault="00F200AC" w:rsidP="00F8259F">
      <w:pPr>
        <w:pStyle w:val="Style1"/>
      </w:pPr>
      <w:r w:rsidRPr="00CA5DB4">
        <w:t>Visi piedāvājuma pielikumi ir tā neatņemamas sastāvdaļas.</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kura ir tiesīga apliecināt dokumentus amata nosaukumu, parakstu, paraksta atšifrējumu un apliecinājuma vietas nosaukumu un datumu, ja viss piedāvājums ir cauršūts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2E3D8EFA" w14:textId="77777777" w:rsidR="00F200AC" w:rsidRPr="009E46B7" w:rsidRDefault="00F200AC" w:rsidP="00F8259F">
      <w:pPr>
        <w:pStyle w:val="Style1"/>
      </w:pPr>
      <w:r w:rsidRPr="009E46B7">
        <w:t>Pasūtītājs izslēdz pretendentu no dalības iepirkumā jebkurā no šādiem gadījumiem:</w:t>
      </w:r>
    </w:p>
    <w:p w14:paraId="0AA2D50E"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pasludināts pretendenta maksātnespējas process (izņemot gadījumu, kad maksātnespējas </w:t>
      </w:r>
      <w:r w:rsidRPr="009E46B7">
        <w:rPr>
          <w:rFonts w:ascii="Times New Roman" w:hAnsi="Times New Roman"/>
          <w:sz w:val="24"/>
          <w:szCs w:val="24"/>
        </w:rPr>
        <w:lastRenderedPageBreak/>
        <w:t>procesā tiek piemērots uz parādnieka maksātspējas atjaunošanu vērsts pasākumu kopums), apturēta tā saimnieciskā darbība vai pretendents tiek likvidēts;</w:t>
      </w:r>
    </w:p>
    <w:p w14:paraId="23D43176"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w:t>
      </w:r>
    </w:p>
    <w:p w14:paraId="1E7A3843" w14:textId="77777777" w:rsidR="00F200AC" w:rsidRPr="009E46B7" w:rsidRDefault="00F200AC" w:rsidP="00F200AC">
      <w:pPr>
        <w:pStyle w:val="BodyText"/>
        <w:ind w:left="1134"/>
        <w:rPr>
          <w:rFonts w:ascii="Times New Roman" w:hAnsi="Times New Roman"/>
          <w:sz w:val="24"/>
          <w:szCs w:val="24"/>
        </w:rPr>
      </w:pPr>
      <w:r w:rsidRPr="009E46B7">
        <w:rPr>
          <w:rFonts w:ascii="Times New Roman" w:hAnsi="Times New Roman"/>
          <w:sz w:val="24"/>
          <w:szCs w:val="24"/>
        </w:rPr>
        <w:t xml:space="preserve">parādi, tai skaitā valsts sociālās apdrošināšanas obligāto iemaksu parādi, kas kopsummā kādā no valstīm pārsniedz 150 </w:t>
      </w:r>
      <w:r w:rsidRPr="009E46B7">
        <w:rPr>
          <w:rFonts w:ascii="Times New Roman" w:hAnsi="Times New Roman"/>
          <w:i/>
          <w:iCs/>
          <w:sz w:val="24"/>
          <w:szCs w:val="24"/>
        </w:rPr>
        <w:t>euro</w:t>
      </w:r>
      <w:r w:rsidRPr="009E46B7">
        <w:rPr>
          <w:rFonts w:ascii="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pēdējās datu aktualizācijas datumā;</w:t>
      </w:r>
    </w:p>
    <w:p w14:paraId="51CD2540" w14:textId="70C377DA"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iepirkuma procedūras dokumentu sagatavotājs (pasūtītāja amatpersona vai darbinieks), </w:t>
      </w:r>
      <w:r w:rsidR="004B5173">
        <w:rPr>
          <w:rFonts w:ascii="Times New Roman" w:hAnsi="Times New Roman"/>
          <w:sz w:val="24"/>
          <w:szCs w:val="24"/>
        </w:rPr>
        <w:t>K</w:t>
      </w:r>
      <w:r w:rsidRPr="009E46B7">
        <w:rPr>
          <w:rFonts w:ascii="Times New Roman" w:hAnsi="Times New Roman"/>
          <w:sz w:val="24"/>
          <w:szCs w:val="24"/>
        </w:rPr>
        <w:t>omisijas loceklis vai eksperts ir saistīts ar pretendentu šā likuma 25.panta pirmās un otrās daļas izpratnē vai ir ieinteresēts kāda pretendenta izvēlē, un pasūtītājam nav iespējams novērst šo situāciju ar mazāk pretendentu ierobežojošiem pasākumiem;</w:t>
      </w:r>
    </w:p>
    <w:p w14:paraId="461AE9F5"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 4.1.3.apakšpunktā minētie nosacījumi.</w:t>
      </w:r>
    </w:p>
    <w:p w14:paraId="118E3074" w14:textId="77777777" w:rsidR="00F200AC" w:rsidRPr="009E46B7" w:rsidRDefault="00F200AC" w:rsidP="00F8259F">
      <w:pPr>
        <w:pStyle w:val="Style1"/>
      </w:pPr>
      <w:r w:rsidRPr="009E46B7">
        <w:t>Lai pārbaudītu, vai pretendents nav izslēdzams no dalības iepirkumā nolikuma 4.1.punktā minēto apstākļu dēļ, Pasūtītājs:</w:t>
      </w:r>
    </w:p>
    <w:p w14:paraId="16E57A74" w14:textId="77777777" w:rsidR="00F200AC" w:rsidRPr="009E46B7" w:rsidRDefault="00F200AC" w:rsidP="00E11B8B">
      <w:pPr>
        <w:pStyle w:val="Style1"/>
        <w:numPr>
          <w:ilvl w:val="2"/>
          <w:numId w:val="7"/>
        </w:numPr>
        <w:tabs>
          <w:tab w:val="clear" w:pos="2228"/>
          <w:tab w:val="num" w:pos="1134"/>
        </w:tabs>
        <w:ind w:left="1134" w:hanging="567"/>
      </w:pPr>
      <w:r w:rsidRPr="009E46B7">
        <w:t>attiecībā uz Latvijā reģistrētu vai pastāvīgi dzīvojošu pretendentu un nolikuma 4.1.4.apakšpunktā minēto personu, izmantojot Ministru kabineta noteikto informācijas sistēmu, Ministru kabineta noteiktajā kārtībā iegūst informāciju:</w:t>
      </w:r>
    </w:p>
    <w:p w14:paraId="7C978356" w14:textId="77777777" w:rsidR="00F200AC" w:rsidRPr="009E46B7" w:rsidRDefault="00F200AC" w:rsidP="00E11B8B">
      <w:pPr>
        <w:pStyle w:val="Style1"/>
        <w:numPr>
          <w:ilvl w:val="2"/>
          <w:numId w:val="7"/>
        </w:numPr>
        <w:tabs>
          <w:tab w:val="clear" w:pos="2228"/>
          <w:tab w:val="num" w:pos="1134"/>
        </w:tabs>
        <w:ind w:left="1134" w:hanging="567"/>
      </w:pPr>
      <w:r w:rsidRPr="009E46B7">
        <w:t>par nolikuma 4.1.1.apakšpunktā minētajiem faktiem — no Uzņēmumu reģistra,</w:t>
      </w:r>
    </w:p>
    <w:p w14:paraId="5B967A38" w14:textId="77777777" w:rsidR="00F200AC" w:rsidRPr="009E46B7" w:rsidRDefault="00F200AC" w:rsidP="00E11B8B">
      <w:pPr>
        <w:pStyle w:val="Style1"/>
        <w:numPr>
          <w:ilvl w:val="2"/>
          <w:numId w:val="7"/>
        </w:numPr>
        <w:tabs>
          <w:tab w:val="clear" w:pos="2228"/>
          <w:tab w:val="num" w:pos="1134"/>
        </w:tabs>
        <w:ind w:left="1134" w:hanging="567"/>
      </w:pPr>
      <w:r w:rsidRPr="009E46B7">
        <w:t>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6DB997A" w14:textId="77777777" w:rsidR="00F200AC" w:rsidRPr="009E46B7" w:rsidRDefault="00F200AC" w:rsidP="00E11B8B">
      <w:pPr>
        <w:pStyle w:val="tv213"/>
        <w:numPr>
          <w:ilvl w:val="2"/>
          <w:numId w:val="7"/>
        </w:numPr>
        <w:tabs>
          <w:tab w:val="clear" w:pos="2228"/>
          <w:tab w:val="num" w:pos="1134"/>
        </w:tabs>
        <w:ind w:left="1134" w:hanging="567"/>
        <w:jc w:val="both"/>
      </w:pPr>
      <w:r w:rsidRPr="009E46B7">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19B9CB6" w14:textId="77777777" w:rsidR="00F200AC" w:rsidRPr="009E46B7" w:rsidRDefault="00F200AC" w:rsidP="00F8259F">
      <w:pPr>
        <w:pStyle w:val="Style1"/>
        <w:rPr>
          <w:lang w:eastAsia="lv-LV"/>
        </w:rPr>
      </w:pPr>
      <w:r w:rsidRPr="009E46B7">
        <w:t>Atkarībā no atbilstoši nolikuma 4.2.1.2.apakšpunktam veiktās pārbaudes rezultātiem Pasūtītājs:</w:t>
      </w:r>
    </w:p>
    <w:p w14:paraId="69D7BF37" w14:textId="77777777" w:rsidR="00F200AC" w:rsidRPr="009E46B7" w:rsidRDefault="00F200AC" w:rsidP="005905E2">
      <w:pPr>
        <w:pStyle w:val="Style1"/>
        <w:numPr>
          <w:ilvl w:val="2"/>
          <w:numId w:val="7"/>
        </w:numPr>
        <w:tabs>
          <w:tab w:val="clear" w:pos="2228"/>
          <w:tab w:val="num" w:pos="1134"/>
        </w:tabs>
        <w:ind w:left="1134" w:hanging="567"/>
        <w:rPr>
          <w:lang w:eastAsia="lv-LV"/>
        </w:rPr>
      </w:pPr>
      <w:r w:rsidRPr="009E46B7">
        <w:t xml:space="preserve">neizslēdz pretendentu no dalības iepirkumā, ja konstatē, ka saskaņā ar Ministru kabineta noteiktajā informācijas sistēmā esošo informāciju pretendentam un nolikuma 4.1.4.apakšpunktā minētajai personai nav nodokļu parādu, tajā skaitā valsts sociālās apdrošināšanas obligāto iemaksu parādu, kas kopsummā pārsniedz 150 </w:t>
      </w:r>
      <w:r w:rsidRPr="009E46B7">
        <w:rPr>
          <w:i/>
          <w:iCs/>
        </w:rPr>
        <w:t>euro</w:t>
      </w:r>
      <w:r w:rsidRPr="009E46B7">
        <w:t>;</w:t>
      </w:r>
    </w:p>
    <w:p w14:paraId="14CF9DAA" w14:textId="77777777" w:rsidR="00F200AC" w:rsidRPr="002A2C97" w:rsidRDefault="00F200AC" w:rsidP="005905E2">
      <w:pPr>
        <w:pStyle w:val="Style1"/>
        <w:numPr>
          <w:ilvl w:val="2"/>
          <w:numId w:val="7"/>
        </w:numPr>
        <w:tabs>
          <w:tab w:val="clear" w:pos="2228"/>
          <w:tab w:val="num" w:pos="1134"/>
        </w:tabs>
        <w:ind w:left="1134" w:hanging="567"/>
        <w:rPr>
          <w:lang w:eastAsia="lv-LV"/>
        </w:rPr>
      </w:pPr>
      <w:r w:rsidRPr="009E46B7">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w:t>
      </w:r>
      <w:r>
        <w:t xml:space="preserve">emts lēmums par iespējamu </w:t>
      </w:r>
      <w:r w:rsidRPr="00913E83">
        <w:t>līguma slēgšanas tiesību piešķirš</w:t>
      </w:r>
      <w:r>
        <w:t>anu, ir nodokļu parādi, tai</w:t>
      </w:r>
      <w:r w:rsidRPr="00913E83">
        <w:t xml:space="preserve"> skaitā</w:t>
      </w:r>
      <w:r w:rsidRPr="006C60D8">
        <w:t xml:space="preserve"> </w:t>
      </w:r>
      <w:r w:rsidRPr="00913E83">
        <w:t xml:space="preserve">valsts sociālās apdrošināšanas obligāto iemaksu parādi, kas kopsummā pārsniedz 150 </w:t>
      </w:r>
      <w:r w:rsidRPr="001269E4">
        <w:rPr>
          <w:i/>
          <w:iCs/>
        </w:rPr>
        <w:t>euro</w:t>
      </w:r>
      <w:r>
        <w:t xml:space="preserve">, un nosaka termiņu </w:t>
      </w:r>
      <w:r>
        <w:noBreakHyphen/>
      </w:r>
      <w:r w:rsidRPr="00913E83">
        <w:t xml:space="preserve"> 10 dienas pēc informācijas izsni</w:t>
      </w:r>
      <w:r>
        <w:t xml:space="preserve">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w:t>
      </w:r>
      <w:r w:rsidRPr="00913E83">
        <w:t>sociālās apdrošināšanas</w:t>
      </w:r>
      <w:r>
        <w:t xml:space="preserve"> obligāto</w:t>
      </w:r>
      <w:r w:rsidRPr="00913E83">
        <w:t xml:space="preserve"> </w:t>
      </w:r>
      <w:r w:rsidRPr="00913E83">
        <w:lastRenderedPageBreak/>
        <w:t>iemaksu parādu</w:t>
      </w:r>
      <w:r>
        <w:t xml:space="preserve">, kas </w:t>
      </w:r>
      <w:r w:rsidRPr="00913E83">
        <w:t xml:space="preserve">kopsummā pārsniedz 150 </w:t>
      </w:r>
      <w:r w:rsidRPr="001269E4">
        <w:rPr>
          <w:i/>
          <w:iCs/>
        </w:rPr>
        <w:t>euro</w:t>
      </w:r>
      <w:r>
        <w:rPr>
          <w:iCs/>
        </w:rPr>
        <w:t xml:space="preserve">. Ja noteiktajā termiņā </w:t>
      </w:r>
      <w:r w:rsidRPr="00913E83">
        <w:t>apliecinājums nav iesniegts,</w:t>
      </w:r>
      <w:r w:rsidRPr="002A2C97">
        <w:t xml:space="preserve"> </w:t>
      </w:r>
      <w:r w:rsidRPr="00913E83">
        <w:t>pasūtītājs pretendentu izslēdz no dalības iepirkumā.</w:t>
      </w:r>
    </w:p>
    <w:p w14:paraId="64FD5CEA" w14:textId="77777777" w:rsidR="00F200AC" w:rsidRDefault="00F200AC" w:rsidP="00F200AC">
      <w:pPr>
        <w:ind w:left="567" w:right="38"/>
        <w:rPr>
          <w:rFonts w:ascii="Times New Roman" w:hAnsi="Times New Roman" w:cs="Times New Roman"/>
          <w:b/>
          <w:caps/>
          <w:color w:val="000000"/>
          <w:sz w:val="24"/>
        </w:rPr>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1FF1D9B0"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4B2DD8">
        <w:rPr>
          <w:rFonts w:ascii="Times New Roman" w:hAnsi="Times New Roman" w:cs="Times New Roman"/>
          <w:sz w:val="24"/>
        </w:rPr>
        <w:t>Līguma</w:t>
      </w:r>
      <w:r w:rsidRPr="001E3EAB">
        <w:rPr>
          <w:rFonts w:ascii="Times New Roman" w:hAnsi="Times New Roman" w:cs="Times New Roman"/>
          <w:sz w:val="24"/>
        </w:rPr>
        <w:t xml:space="preserve"> 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37FB8E39" w14:textId="77777777" w:rsidR="00F200AC" w:rsidRPr="00A106F4" w:rsidRDefault="00F200AC" w:rsidP="00F8259F">
      <w:pPr>
        <w:pStyle w:val="Style1"/>
        <w:numPr>
          <w:ilvl w:val="0"/>
          <w:numId w:val="0"/>
        </w:numPr>
        <w:ind w:left="567"/>
        <w:rPr>
          <w:sz w:val="20"/>
          <w:szCs w:val="20"/>
        </w:rPr>
      </w:pPr>
    </w:p>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FEDC8DA"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lastRenderedPageBreak/>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w:t>
      </w:r>
      <w:r w:rsidR="004B2DD8">
        <w:rPr>
          <w:rFonts w:ascii="Times New Roman" w:hAnsi="Times New Roman"/>
          <w:sz w:val="24"/>
        </w:rPr>
        <w:t>līguma</w:t>
      </w:r>
      <w:r w:rsidRPr="00F854A5">
        <w:rPr>
          <w:rFonts w:ascii="Times New Roman" w:hAnsi="Times New Roman"/>
          <w:sz w:val="24"/>
        </w:rPr>
        <w:t xml:space="preserve"> izpildē, no kuras Pasūtītājs var gūt pārliecību, ka pretendenta rīcībā būs nepieciešamie resursi.</w:t>
      </w: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77777777" w:rsidR="00F200AC" w:rsidRPr="001C5EA6"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7F7964F5" w14:textId="77777777" w:rsidR="00F200AC" w:rsidRPr="00061DBE" w:rsidRDefault="00F200AC" w:rsidP="00F200AC">
      <w:pPr>
        <w:tabs>
          <w:tab w:val="left" w:pos="426"/>
        </w:tabs>
        <w:ind w:left="426"/>
        <w:jc w:val="both"/>
        <w:rPr>
          <w:rStyle w:val="Heading31"/>
          <w:rFonts w:ascii="Times New Roman" w:hAnsi="Times New Roman" w:cs="Times New Roman"/>
          <w:b w:val="0"/>
          <w:bCs w:val="0"/>
        </w:rPr>
      </w:pPr>
    </w:p>
    <w:p w14:paraId="6F231817" w14:textId="085DD5FC" w:rsidR="00F200AC" w:rsidRPr="007630ED" w:rsidRDefault="00F200AC" w:rsidP="00CC0F03">
      <w:pPr>
        <w:pStyle w:val="Style1"/>
        <w:numPr>
          <w:ilvl w:val="1"/>
          <w:numId w:val="13"/>
        </w:numPr>
        <w:ind w:left="567" w:hanging="567"/>
      </w:pPr>
      <w:r w:rsidRPr="007630ED">
        <w:t>Pretendents tehnisko piedāvājumu sagatavo saskaņā</w:t>
      </w:r>
      <w:r w:rsidR="00810240">
        <w:t xml:space="preserve"> ar nolikuma pielikumā Nr.2</w:t>
      </w:r>
      <w:r w:rsidRPr="007630ED">
        <w:t xml:space="preserve"> „Tehniskā specifikācija – Tehniskais</w:t>
      </w:r>
      <w:r>
        <w:t xml:space="preserve"> piedāvājums” noteikto formu, </w:t>
      </w:r>
      <w:r w:rsidRPr="007630ED">
        <w:rPr>
          <w:lang w:val="x-none" w:eastAsia="x-none"/>
        </w:rPr>
        <w:t xml:space="preserve">ievērojot Pasūtītāja noteiktās prasības, kas iekļautas Tehniskajā specifikācijā un </w:t>
      </w:r>
      <w:r w:rsidR="00193278">
        <w:rPr>
          <w:lang w:eastAsia="x-none"/>
        </w:rPr>
        <w:t>n</w:t>
      </w:r>
      <w:r w:rsidRPr="007630ED">
        <w:rPr>
          <w:lang w:val="x-none" w:eastAsia="x-none"/>
        </w:rPr>
        <w:t>olikumā.</w:t>
      </w:r>
    </w:p>
    <w:p w14:paraId="30602BC2" w14:textId="17AB33BF" w:rsidR="00F200AC" w:rsidRPr="007630ED" w:rsidRDefault="00F200AC" w:rsidP="00CC0F03">
      <w:pPr>
        <w:pStyle w:val="Style1"/>
        <w:numPr>
          <w:ilvl w:val="1"/>
          <w:numId w:val="13"/>
        </w:numPr>
        <w:ind w:left="567" w:hanging="567"/>
      </w:pPr>
      <w:r w:rsidRPr="007630ED">
        <w:t xml:space="preserve">Pretendents </w:t>
      </w:r>
      <w:r w:rsidR="00614FE1">
        <w:t>T</w:t>
      </w:r>
      <w:r w:rsidR="00614FE1" w:rsidRPr="007630ED">
        <w:t xml:space="preserve">ehnisko </w:t>
      </w:r>
      <w:r w:rsidRPr="007630ED">
        <w:t>piedāvājumu sagatavo par visu iepirkuma apjomu.</w:t>
      </w:r>
    </w:p>
    <w:p w14:paraId="747B7FA0" w14:textId="77777777" w:rsidR="00F200AC" w:rsidRPr="007630ED" w:rsidRDefault="00F200AC" w:rsidP="00CC0F03">
      <w:pPr>
        <w:pStyle w:val="Style1"/>
        <w:numPr>
          <w:ilvl w:val="1"/>
          <w:numId w:val="13"/>
        </w:numPr>
        <w:ind w:left="567" w:hanging="567"/>
      </w:pPr>
      <w:r w:rsidRPr="007630ED">
        <w:t>Tehniskajā piedāvājumā Pretendentam jānorāda un jāiekļauj informācija, kas apliecina to, ka Pretendents izprot un apņemas ievērot katru Tehniskajā specifikācijā norādīto prasību.</w:t>
      </w:r>
    </w:p>
    <w:p w14:paraId="543635AD" w14:textId="77777777" w:rsidR="00F200AC" w:rsidRPr="009E196C" w:rsidRDefault="00F200AC" w:rsidP="00F200AC">
      <w:pPr>
        <w:ind w:left="567"/>
        <w:jc w:val="both"/>
        <w:rPr>
          <w:rFonts w:ascii="Times New Roman" w:hAnsi="Times New Roman" w:cs="Times New Roman"/>
          <w:sz w:val="24"/>
        </w:rPr>
      </w:pPr>
    </w:p>
    <w:p w14:paraId="3EB61C4B" w14:textId="77777777" w:rsidR="00F200AC" w:rsidRPr="009E196C" w:rsidRDefault="00F200AC" w:rsidP="00F200AC">
      <w:pPr>
        <w:pStyle w:val="ListParagraph"/>
        <w:numPr>
          <w:ilvl w:val="0"/>
          <w:numId w:val="13"/>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14:paraId="6B68390B" w14:textId="77777777" w:rsidR="00F200AC" w:rsidRPr="009E196C" w:rsidRDefault="00F200AC" w:rsidP="00F200AC">
      <w:pPr>
        <w:ind w:left="360"/>
        <w:jc w:val="both"/>
        <w:rPr>
          <w:rFonts w:ascii="Times New Roman" w:hAnsi="Times New Roman" w:cs="Times New Roman"/>
          <w:sz w:val="24"/>
        </w:rPr>
      </w:pPr>
    </w:p>
    <w:p w14:paraId="186145FF" w14:textId="4E9E56DB" w:rsidR="00F200AC" w:rsidRPr="00650D3A" w:rsidRDefault="00F200AC" w:rsidP="00CC0F03">
      <w:pPr>
        <w:pStyle w:val="Style1"/>
        <w:numPr>
          <w:ilvl w:val="1"/>
          <w:numId w:val="13"/>
        </w:numPr>
        <w:ind w:left="567" w:hanging="567"/>
        <w:rPr>
          <w:color w:val="000000"/>
          <w:spacing w:val="-4"/>
        </w:rPr>
      </w:pPr>
      <w:r w:rsidRPr="009E196C">
        <w:t>Pretendents Finanšu piedāvājumu sagatavo sa</w:t>
      </w:r>
      <w:r w:rsidR="00810240">
        <w:t>skaņā ar nolikuma pielikumā Nr.3</w:t>
      </w:r>
      <w:r>
        <w:t xml:space="preserve"> „</w:t>
      </w:r>
      <w:r w:rsidRPr="00650D3A">
        <w:t>Finanšu piedāvājums”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7D6D7F7D"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614FE1">
        <w:rPr>
          <w:rFonts w:ascii="Times New Roman" w:hAnsi="Times New Roman" w:cs="Times New Roman"/>
          <w:sz w:val="24"/>
        </w:rPr>
        <w:t>Līguma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r w:rsidRPr="00650D3A">
        <w:rPr>
          <w:i/>
          <w:iCs/>
        </w:rPr>
        <w:t>euro</w:t>
      </w:r>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12E6EB35"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Ja Pretendents ir personu apvienība, Pretendents tiek noraidīts, ja Komisija konstatē, ka uz kādu no personām, kura iekļauta apvienībā, attiecas kāds no Nolikuma 8.3.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 xml:space="preserve">tehniskajai specifikācijai </w:t>
      </w:r>
      <w:r w:rsidRPr="006670C0">
        <w:rPr>
          <w:rFonts w:ascii="Times New Roman" w:hAnsi="Times New Roman" w:cs="Times New Roman"/>
          <w:sz w:val="24"/>
        </w:rPr>
        <w:lastRenderedPageBreak/>
        <w:t>pārbaudei.</w:t>
      </w: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32047E87" w:rsidR="00F200AC" w:rsidRPr="00FB2CD5" w:rsidRDefault="00A8160C"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LĪGUMSLĒGŠANAS</w:t>
      </w:r>
      <w:r w:rsidR="00F200AC" w:rsidRPr="00FB2CD5">
        <w:rPr>
          <w:rFonts w:ascii="Times New Roman" w:hAnsi="Times New Roman" w:cs="Times New Roman"/>
          <w:b/>
          <w:smallCaps/>
          <w:sz w:val="24"/>
        </w:rPr>
        <w:t xml:space="preserve"> TIESĪBU PIEŠĶIRŠANA, </w:t>
      </w:r>
      <w:r>
        <w:rPr>
          <w:rFonts w:ascii="Times New Roman" w:hAnsi="Times New Roman" w:cs="Times New Roman"/>
          <w:b/>
          <w:smallCaps/>
          <w:sz w:val="24"/>
        </w:rPr>
        <w:t>LĪGUMA</w:t>
      </w:r>
      <w:r w:rsidR="00F200AC" w:rsidRPr="00FB2CD5">
        <w:rPr>
          <w:rFonts w:ascii="Times New Roman" w:hAnsi="Times New Roman" w:cs="Times New Roman"/>
          <w:b/>
          <w:smallCaps/>
          <w:sz w:val="24"/>
        </w:rPr>
        <w:t xml:space="preserve"> NOSLĒGŠANA </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285DCC1A" w14:textId="5D8DC2E6" w:rsidR="00B52B87" w:rsidRPr="009D6DC3" w:rsidRDefault="00B52B87" w:rsidP="001F2CDE">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316BC961" w14:textId="77777777" w:rsidR="00B52B87" w:rsidRPr="008B35AF" w:rsidRDefault="00B52B87" w:rsidP="00B52B87">
      <w:pPr>
        <w:widowControl w:val="0"/>
        <w:ind w:left="567" w:right="-81"/>
        <w:jc w:val="both"/>
        <w:rPr>
          <w:rFonts w:ascii="Times New Roman" w:hAnsi="Times New Roman" w:cs="Times New Roman"/>
          <w:sz w:val="24"/>
        </w:rPr>
      </w:pPr>
      <w:r w:rsidRPr="008B35AF">
        <w:rPr>
          <w:rFonts w:ascii="Times New Roman" w:hAnsi="Times New Roman" w:cs="Times New Roman"/>
          <w:sz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37D87121" w:rsidR="00B52B87" w:rsidRDefault="00B52B87" w:rsidP="001F2CDE">
      <w:pPr>
        <w:widowControl w:val="0"/>
        <w:ind w:left="567" w:right="-81"/>
        <w:jc w:val="both"/>
        <w:rPr>
          <w:rFonts w:ascii="Times New Roman" w:hAnsi="Times New Roman" w:cs="Times New Roman"/>
          <w:sz w:val="24"/>
        </w:rPr>
      </w:pPr>
      <w:r w:rsidRPr="008B35AF">
        <w:rPr>
          <w:rFonts w:ascii="Times New Roman" w:hAnsi="Times New Roman" w:cs="Times New Roman"/>
          <w:sz w:val="24"/>
        </w:rPr>
        <w:t>Ja iesniegti iepirkuma nolikumā noteiktajām prasībām neatbilstoši piedāvājumi vai visp</w:t>
      </w:r>
      <w:r w:rsidR="00AA3F1D">
        <w:rPr>
          <w:rFonts w:ascii="Times New Roman" w:hAnsi="Times New Roman" w:cs="Times New Roman"/>
          <w:sz w:val="24"/>
        </w:rPr>
        <w:t>ār nav iesniegti piedāvājumi, K</w:t>
      </w:r>
      <w:r w:rsidRPr="008B35AF">
        <w:rPr>
          <w:rFonts w:ascii="Times New Roman" w:hAnsi="Times New Roman" w:cs="Times New Roman"/>
          <w:sz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7777777"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11.1.punktā minēto lēmumā norādāmo informāciju vai nosūta minēto lēmumu, kā arī savā pircēja profilā nodrošina brīvu un tiešu elektronisku piekļuvi nolikuma 11.1.punktā minētajam lēmumam.</w:t>
      </w:r>
    </w:p>
    <w:p w14:paraId="3B3551FA" w14:textId="7A740532" w:rsidR="00B52B87" w:rsidRDefault="00B52B87" w:rsidP="00193278">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iepirkuma līgumu saskaņā ar Publisko iepirkumu likuma </w:t>
      </w:r>
      <w:hyperlink r:id="rId14"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r w:rsidRPr="001F2CDE">
        <w:rPr>
          <w:rFonts w:ascii="Times New Roman" w:eastAsia="Cambria" w:hAnsi="Times New Roman"/>
          <w:sz w:val="24"/>
        </w:rPr>
        <w:t>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6CCE848F"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lastRenderedPageBreak/>
        <w:t xml:space="preserve">Grozījumus </w:t>
      </w:r>
      <w:r w:rsidR="00F2235F">
        <w:rPr>
          <w:rFonts w:ascii="Times New Roman" w:hAnsi="Times New Roman" w:cs="Times New Roman"/>
          <w:color w:val="000000"/>
          <w:sz w:val="24"/>
        </w:rPr>
        <w:t>līgumā</w:t>
      </w:r>
      <w:r w:rsidRPr="009E46B7">
        <w:rPr>
          <w:rFonts w:ascii="Times New Roman" w:hAnsi="Times New Roman" w:cs="Times New Roman"/>
          <w:color w:val="000000"/>
          <w:sz w:val="24"/>
        </w:rPr>
        <w:t xml:space="preserve">, kas noslēdzams Publisko iepirkumu likuma 60.panta noteiktajā kārtībā, izdara, ievērojot Publisko iepirkumu likuma </w:t>
      </w:r>
      <w:hyperlink r:id="rId15"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7695594B"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F2235F">
        <w:rPr>
          <w:rFonts w:ascii="Times New Roman" w:hAnsi="Times New Roman" w:cs="Times New Roman"/>
          <w:sz w:val="24"/>
        </w:rPr>
        <w:t>līgums</w:t>
      </w:r>
      <w:r w:rsidRPr="009E46B7">
        <w:rPr>
          <w:rFonts w:ascii="Times New Roman" w:hAnsi="Times New Roman" w:cs="Times New Roman"/>
          <w:sz w:val="24"/>
        </w:rPr>
        <w:t xml:space="preserve"> 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F2235F">
        <w:rPr>
          <w:rFonts w:ascii="Times New Roman" w:hAnsi="Times New Roman" w:cs="Times New Roman"/>
          <w:sz w:val="24"/>
        </w:rPr>
        <w:t>līguma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6C306587" w14:textId="5B7CFE1C" w:rsidR="00F200AC" w:rsidRPr="009E46B7" w:rsidRDefault="00F2235F" w:rsidP="00F200AC">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Līgums</w:t>
      </w:r>
      <w:r w:rsidR="00F200AC" w:rsidRPr="009E46B7">
        <w:rPr>
          <w:rFonts w:ascii="Times New Roman" w:hAnsi="Times New Roman" w:cs="Times New Roman"/>
          <w:sz w:val="24"/>
        </w:rPr>
        <w:t>:</w:t>
      </w:r>
    </w:p>
    <w:p w14:paraId="17B3ECB3" w14:textId="3FDA0EBF" w:rsidR="00F200AC" w:rsidRPr="00C27EA8" w:rsidRDefault="00F2235F" w:rsidP="00F200AC">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bCs/>
          <w:sz w:val="24"/>
        </w:rPr>
        <w:t>Līgums</w:t>
      </w:r>
      <w:r w:rsidR="00F200AC" w:rsidRPr="00C27EA8">
        <w:rPr>
          <w:rFonts w:ascii="Times New Roman" w:hAnsi="Times New Roman" w:cs="Times New Roman"/>
          <w:bCs/>
          <w:sz w:val="24"/>
        </w:rPr>
        <w:t xml:space="preserve"> (nolikuma </w:t>
      </w:r>
      <w:r w:rsidR="00193278">
        <w:rPr>
          <w:rFonts w:ascii="Times New Roman" w:hAnsi="Times New Roman" w:cs="Times New Roman"/>
          <w:bCs/>
          <w:sz w:val="24"/>
        </w:rPr>
        <w:t>p</w:t>
      </w:r>
      <w:r w:rsidR="00F200AC" w:rsidRPr="00C27EA8">
        <w:rPr>
          <w:rFonts w:ascii="Times New Roman" w:hAnsi="Times New Roman" w:cs="Times New Roman"/>
          <w:bCs/>
          <w:sz w:val="24"/>
        </w:rPr>
        <w:t>ielikums Nr.</w:t>
      </w:r>
      <w:r w:rsidR="00810240">
        <w:rPr>
          <w:rFonts w:ascii="Times New Roman" w:hAnsi="Times New Roman" w:cs="Times New Roman"/>
          <w:bCs/>
          <w:sz w:val="24"/>
        </w:rPr>
        <w:t>4</w:t>
      </w:r>
      <w:r w:rsidR="00F200AC" w:rsidRPr="00C27EA8">
        <w:rPr>
          <w:rFonts w:ascii="Times New Roman" w:hAnsi="Times New Roman" w:cs="Times New Roman"/>
          <w:bCs/>
          <w:sz w:val="24"/>
        </w:rPr>
        <w:t>) no</w:t>
      </w:r>
      <w:r w:rsidR="00F200AC">
        <w:rPr>
          <w:rFonts w:ascii="Times New Roman" w:hAnsi="Times New Roman" w:cs="Times New Roman"/>
          <w:bCs/>
          <w:sz w:val="24"/>
        </w:rPr>
        <w:t>saka</w:t>
      </w:r>
      <w:r w:rsidR="00F200AC" w:rsidRPr="00C27EA8">
        <w:rPr>
          <w:rFonts w:ascii="Times New Roman" w:hAnsi="Times New Roman" w:cs="Times New Roman"/>
          <w:bCs/>
          <w:sz w:val="24"/>
        </w:rPr>
        <w:t xml:space="preserve"> Pasūtītāja un </w:t>
      </w:r>
      <w:r w:rsidR="00F200AC">
        <w:rPr>
          <w:rFonts w:ascii="Times New Roman" w:hAnsi="Times New Roman" w:cs="Times New Roman"/>
          <w:bCs/>
          <w:sz w:val="24"/>
        </w:rPr>
        <w:t>p</w:t>
      </w:r>
      <w:r w:rsidR="00F200AC" w:rsidRPr="00C27EA8">
        <w:rPr>
          <w:rFonts w:ascii="Times New Roman" w:hAnsi="Times New Roman" w:cs="Times New Roman"/>
          <w:bCs/>
          <w:sz w:val="24"/>
        </w:rPr>
        <w:t xml:space="preserve">retendenta sadarbības principus </w:t>
      </w:r>
      <w:r w:rsidR="00683390">
        <w:rPr>
          <w:rFonts w:ascii="Times New Roman" w:hAnsi="Times New Roman" w:cs="Times New Roman"/>
          <w:bCs/>
          <w:sz w:val="24"/>
        </w:rPr>
        <w:t>dinamisko parametru noteikšanas un monitoringa sistēmas</w:t>
      </w:r>
      <w:r w:rsidR="00F200AC">
        <w:rPr>
          <w:rFonts w:ascii="Times New Roman" w:hAnsi="Times New Roman" w:cs="Times New Roman"/>
          <w:bCs/>
          <w:sz w:val="24"/>
        </w:rPr>
        <w:t xml:space="preserve"> </w:t>
      </w:r>
      <w:r w:rsidR="00F200AC" w:rsidRPr="00C27EA8">
        <w:rPr>
          <w:rFonts w:ascii="Times New Roman" w:hAnsi="Times New Roman" w:cs="Times New Roman"/>
          <w:bCs/>
          <w:sz w:val="24"/>
        </w:rPr>
        <w:t>piegādes gadījumā.</w:t>
      </w:r>
    </w:p>
    <w:p w14:paraId="6C8C3DDB" w14:textId="2F619CF2" w:rsidR="00F200AC" w:rsidRDefault="00F2235F" w:rsidP="00F200AC">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Līgumu</w:t>
      </w:r>
      <w:r w:rsidR="00F200AC" w:rsidRPr="00C27EA8">
        <w:rPr>
          <w:rFonts w:ascii="Times New Roman" w:hAnsi="Times New Roman" w:cs="Times New Roman"/>
          <w:sz w:val="24"/>
        </w:rPr>
        <w:t xml:space="preserve"> Pasūtītājs slēdz, saskaņā ar iepirkuma nolikumu un pretendenta piedāvājumu.</w:t>
      </w:r>
    </w:p>
    <w:p w14:paraId="5B2DE88D" w14:textId="2EB657A0" w:rsidR="00F200AC" w:rsidRPr="00FD7081" w:rsidRDefault="00F200AC" w:rsidP="00F200AC">
      <w:pPr>
        <w:pStyle w:val="ListParagraph"/>
        <w:widowControl w:val="0"/>
        <w:numPr>
          <w:ilvl w:val="2"/>
          <w:numId w:val="13"/>
        </w:numPr>
        <w:ind w:left="1276" w:hanging="709"/>
        <w:jc w:val="both"/>
        <w:rPr>
          <w:rFonts w:ascii="Times New Roman" w:hAnsi="Times New Roman"/>
          <w:sz w:val="24"/>
        </w:rPr>
      </w:pPr>
      <w:r>
        <w:rPr>
          <w:rFonts w:ascii="Times New Roman" w:hAnsi="Times New Roman"/>
          <w:sz w:val="24"/>
        </w:rPr>
        <w:t>Iepirkuma uzvarētāja</w:t>
      </w:r>
      <w:r w:rsidRPr="00FD7081">
        <w:rPr>
          <w:rFonts w:ascii="Times New Roman" w:hAnsi="Times New Roman"/>
          <w:sz w:val="24"/>
        </w:rPr>
        <w:t xml:space="preserve">m </w:t>
      </w:r>
      <w:r w:rsidR="00F2235F">
        <w:rPr>
          <w:rFonts w:ascii="Times New Roman" w:hAnsi="Times New Roman"/>
          <w:sz w:val="24"/>
        </w:rPr>
        <w:t>līgums</w:t>
      </w:r>
      <w:r w:rsidRPr="00FD7081">
        <w:rPr>
          <w:rFonts w:ascii="Times New Roman" w:hAnsi="Times New Roman"/>
          <w:sz w:val="24"/>
        </w:rPr>
        <w:t xml:space="preserve"> jāparaksta 10 (desmit) dienu laikā no Pasūtītāja nosūtītā uzaicinājuma parakstīt </w:t>
      </w:r>
      <w:r w:rsidR="00F2235F">
        <w:rPr>
          <w:rFonts w:ascii="Times New Roman" w:hAnsi="Times New Roman"/>
          <w:sz w:val="24"/>
        </w:rPr>
        <w:t>līgumu</w:t>
      </w:r>
      <w:r w:rsidRPr="00FD7081">
        <w:rPr>
          <w:rFonts w:ascii="Times New Roman" w:hAnsi="Times New Roman"/>
          <w:sz w:val="24"/>
        </w:rPr>
        <w:t xml:space="preserve"> izsūtīšanas dienas. Ja norādītajā termiņā uzvarētājs neparaksta </w:t>
      </w:r>
      <w:r w:rsidR="00F2235F">
        <w:rPr>
          <w:rFonts w:ascii="Times New Roman" w:hAnsi="Times New Roman"/>
          <w:sz w:val="24"/>
        </w:rPr>
        <w:t>līgumu</w:t>
      </w:r>
      <w:r w:rsidRPr="00FD7081">
        <w:rPr>
          <w:rFonts w:ascii="Times New Roman" w:hAnsi="Times New Roman"/>
          <w:sz w:val="24"/>
        </w:rPr>
        <w:t xml:space="preserve">, tas tiek uzskatīts par atteikumu slēgt </w:t>
      </w:r>
      <w:r w:rsidR="00F2235F">
        <w:rPr>
          <w:rFonts w:ascii="Times New Roman" w:hAnsi="Times New Roman"/>
          <w:sz w:val="24"/>
        </w:rPr>
        <w:t>līgumu</w:t>
      </w:r>
      <w:r w:rsidRPr="00FD7081">
        <w:rPr>
          <w:rFonts w:ascii="Times New Roman" w:hAnsi="Times New Roman"/>
          <w:sz w:val="24"/>
        </w:rPr>
        <w:t xml:space="preserve"> un Iepirkuma komisija rīkojas saskaņā ar Publisko iepirkumu likumu. </w:t>
      </w:r>
    </w:p>
    <w:p w14:paraId="18B6E38D" w14:textId="77777777" w:rsidR="00F200AC" w:rsidRPr="00061DBE" w:rsidRDefault="00F200AC" w:rsidP="00F200AC">
      <w:pPr>
        <w:widowControl w:val="0"/>
        <w:ind w:right="-81"/>
        <w:jc w:val="both"/>
        <w:rPr>
          <w:rFonts w:ascii="Times New Roman" w:hAnsi="Times New Roman" w:cs="Times New Roman"/>
          <w:caps/>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7777777" w:rsidR="00F200AC" w:rsidRPr="00061DBE" w:rsidRDefault="00F200AC"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3C26E030" w14:textId="0AD08FA6"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Pr>
          <w:rFonts w:ascii="Times New Roman" w:hAnsi="Times New Roman" w:cs="Times New Roman"/>
          <w:sz w:val="24"/>
        </w:rPr>
        <w:t xml:space="preserve"> – </w:t>
      </w:r>
      <w:r w:rsidR="00F200AC" w:rsidRPr="00061DBE">
        <w:rPr>
          <w:rFonts w:ascii="Times New Roman" w:hAnsi="Times New Roman" w:cs="Times New Roman"/>
          <w:sz w:val="24"/>
        </w:rPr>
        <w:t>Tehniskā specifikācija – Tehniskais</w:t>
      </w:r>
      <w:r w:rsidR="00F200AC">
        <w:rPr>
          <w:rFonts w:ascii="Times New Roman" w:hAnsi="Times New Roman" w:cs="Times New Roman"/>
          <w:sz w:val="24"/>
        </w:rPr>
        <w:t xml:space="preserve"> piedāvājums</w:t>
      </w:r>
      <w:r w:rsidR="00F200AC" w:rsidRPr="00061DBE">
        <w:rPr>
          <w:rFonts w:ascii="Times New Roman" w:hAnsi="Times New Roman" w:cs="Times New Roman"/>
          <w:sz w:val="24"/>
        </w:rPr>
        <w:t>;</w:t>
      </w:r>
    </w:p>
    <w:p w14:paraId="3A73765E" w14:textId="244C7410"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Nr.3</w:t>
      </w:r>
      <w:r w:rsidR="00F200AC">
        <w:rPr>
          <w:rFonts w:ascii="Times New Roman" w:hAnsi="Times New Roman" w:cs="Times New Roman"/>
          <w:sz w:val="24"/>
        </w:rPr>
        <w:t xml:space="preserve"> – Finanšu piedāvājum</w:t>
      </w:r>
      <w:r w:rsidR="00193278">
        <w:rPr>
          <w:rFonts w:ascii="Times New Roman" w:hAnsi="Times New Roman" w:cs="Times New Roman"/>
          <w:sz w:val="24"/>
        </w:rPr>
        <w:t>a forma</w:t>
      </w:r>
      <w:r w:rsidR="00F200AC">
        <w:rPr>
          <w:rFonts w:ascii="Times New Roman" w:hAnsi="Times New Roman" w:cs="Times New Roman"/>
          <w:sz w:val="24"/>
        </w:rPr>
        <w:t>;</w:t>
      </w:r>
    </w:p>
    <w:p w14:paraId="7A90C152" w14:textId="506952ED" w:rsidR="00F200AC" w:rsidRPr="006A5678"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Nr.4</w:t>
      </w:r>
      <w:r w:rsidR="00F200AC" w:rsidRPr="006A5678">
        <w:rPr>
          <w:rFonts w:ascii="Times New Roman" w:hAnsi="Times New Roman" w:cs="Times New Roman"/>
          <w:sz w:val="24"/>
        </w:rPr>
        <w:t xml:space="preserve"> – </w:t>
      </w:r>
      <w:r w:rsidR="00F2235F">
        <w:rPr>
          <w:rFonts w:ascii="Times New Roman" w:hAnsi="Times New Roman" w:cs="Times New Roman"/>
          <w:sz w:val="24"/>
        </w:rPr>
        <w:t>Līguma</w:t>
      </w:r>
      <w:r w:rsidR="00F200AC">
        <w:rPr>
          <w:rFonts w:ascii="Times New Roman" w:hAnsi="Times New Roman" w:cs="Times New Roman"/>
          <w:sz w:val="24"/>
        </w:rPr>
        <w:t xml:space="preserve"> projekts ar pielikumiem.</w:t>
      </w:r>
    </w:p>
    <w:p w14:paraId="1E556A71" w14:textId="77777777"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4A2CB870"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Pr>
          <w:rFonts w:ascii="Times New Roman" w:hAnsi="Times New Roman" w:cs="Times New Roman"/>
          <w:sz w:val="20"/>
          <w:szCs w:val="20"/>
        </w:rPr>
        <w:t>7</w:t>
      </w:r>
      <w:r w:rsidRPr="00485171">
        <w:rPr>
          <w:rFonts w:ascii="Times New Roman" w:hAnsi="Times New Roman" w:cs="Times New Roman"/>
          <w:sz w:val="20"/>
          <w:szCs w:val="20"/>
        </w:rPr>
        <w:t>/</w:t>
      </w:r>
      <w:r w:rsidR="00FA5193">
        <w:rPr>
          <w:rFonts w:ascii="Times New Roman" w:hAnsi="Times New Roman" w:cs="Times New Roman"/>
          <w:sz w:val="20"/>
          <w:szCs w:val="20"/>
        </w:rPr>
        <w:t>65</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332CA8A4" w14:textId="3449C1F7" w:rsidR="00F200AC" w:rsidRPr="00EE6A73" w:rsidRDefault="00F200AC" w:rsidP="00F200AC">
      <w:pPr>
        <w:jc w:val="both"/>
        <w:rPr>
          <w:rFonts w:ascii="Times New Roman" w:hAnsi="Times New Roman" w:cs="Times New Roman"/>
          <w:sz w:val="24"/>
        </w:rPr>
      </w:pPr>
      <w:r w:rsidRPr="00AA4D2E">
        <w:rPr>
          <w:rFonts w:ascii="Times New Roman" w:hAnsi="Times New Roman" w:cs="Times New Roman"/>
          <w:sz w:val="24"/>
        </w:rPr>
        <w:t>Iepirkums: „</w:t>
      </w:r>
      <w:r w:rsidR="00BF732E">
        <w:rPr>
          <w:rFonts w:ascii="Times New Roman" w:eastAsia="Times New Roman" w:hAnsi="Times New Roman" w:cs="Times New Roman"/>
          <w:bCs/>
          <w:sz w:val="24"/>
          <w:lang w:eastAsia="lv-LV"/>
        </w:rPr>
        <w:t xml:space="preserve">Dinamisko parametru noteikšanas un monitoringa sistēmas </w:t>
      </w:r>
      <w:r>
        <w:rPr>
          <w:rFonts w:ascii="Times New Roman" w:eastAsia="Times New Roman" w:hAnsi="Times New Roman" w:cs="Times New Roman"/>
          <w:bCs/>
          <w:sz w:val="24"/>
          <w:lang w:eastAsia="lv-LV"/>
        </w:rPr>
        <w:t>iegāde</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Pr>
          <w:rFonts w:ascii="Times New Roman" w:hAnsi="Times New Roman" w:cs="Times New Roman"/>
          <w:sz w:val="24"/>
        </w:rPr>
        <w:t>2017</w:t>
      </w:r>
      <w:r w:rsidRPr="00485171">
        <w:rPr>
          <w:rFonts w:ascii="Times New Roman" w:hAnsi="Times New Roman" w:cs="Times New Roman"/>
          <w:sz w:val="24"/>
        </w:rPr>
        <w:t>/</w:t>
      </w:r>
      <w:r w:rsidR="00FA5193">
        <w:rPr>
          <w:rFonts w:ascii="Times New Roman" w:hAnsi="Times New Roman" w:cs="Times New Roman"/>
          <w:sz w:val="24"/>
        </w:rPr>
        <w:t>65</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6E315C00"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BF732E">
        <w:rPr>
          <w:rFonts w:ascii="Times New Roman" w:eastAsia="Times New Roman" w:hAnsi="Times New Roman"/>
          <w:bCs/>
          <w:sz w:val="24"/>
          <w:lang w:eastAsia="lv-LV"/>
        </w:rPr>
        <w:t>dinamisko parametru noteikšanas un monitoringa sistēmas</w:t>
      </w:r>
      <w:r w:rsidR="00BF732E">
        <w:rPr>
          <w:rFonts w:ascii="Times New Roman" w:hAnsi="Times New Roman"/>
          <w:sz w:val="24"/>
        </w:rPr>
        <w:t xml:space="preserve"> </w:t>
      </w:r>
      <w:r w:rsidRPr="003C11E4">
        <w:rPr>
          <w:rFonts w:ascii="Times New Roman" w:hAnsi="Times New Roman"/>
          <w:sz w:val="24"/>
        </w:rPr>
        <w:t xml:space="preserve">piegādi Rīgas Tehniskās universitātes vajadzībām,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2488624"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F2235F">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Pr>
          <w:rFonts w:ascii="Times New Roman" w:hAnsi="Times New Roman" w:cs="Times New Roman"/>
          <w:sz w:val="24"/>
        </w:rPr>
        <w:t>līguma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kurā nodarbinātas mazāk nekā 50 personas un kura gada apgrozījums un/vai gada bilance kopā nepārsniedz 10 miljonus euro</w:t>
            </w:r>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kas nav mazais uzņēmums, un kurā nodarbinātas mazāk nekā 250 personas un kura gada apgrozījums nepārsniedz 50 miljonus euro, un/vai, kura gada bilance kopā nepārsniedz 43 miljonus euro</w:t>
            </w:r>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77777777" w:rsidR="00F200AC" w:rsidRDefault="00F200AC" w:rsidP="00F200AC">
      <w:pPr>
        <w:tabs>
          <w:tab w:val="num" w:pos="900"/>
        </w:tabs>
        <w:ind w:right="28"/>
        <w:rPr>
          <w:rFonts w:ascii="Times New Roman" w:hAnsi="Times New Roman" w:cs="Times New Roman"/>
          <w:sz w:val="24"/>
        </w:rPr>
      </w:pPr>
    </w:p>
    <w:p w14:paraId="76A36EAC" w14:textId="77777777" w:rsidR="00BF732E" w:rsidRDefault="00BF732E" w:rsidP="00F200AC">
      <w:pPr>
        <w:tabs>
          <w:tab w:val="num" w:pos="900"/>
        </w:tabs>
        <w:ind w:right="28"/>
        <w:rPr>
          <w:rFonts w:ascii="Times New Roman" w:hAnsi="Times New Roman" w:cs="Times New Roman"/>
          <w:sz w:val="24"/>
        </w:rPr>
      </w:pPr>
    </w:p>
    <w:p w14:paraId="76D9B44B" w14:textId="77777777" w:rsidR="00BF732E" w:rsidRDefault="00BF732E" w:rsidP="00F200AC">
      <w:pPr>
        <w:tabs>
          <w:tab w:val="num" w:pos="900"/>
        </w:tabs>
        <w:ind w:right="28"/>
        <w:rPr>
          <w:rFonts w:ascii="Times New Roman" w:hAnsi="Times New Roman" w:cs="Times New Roman"/>
          <w:sz w:val="24"/>
        </w:rPr>
      </w:pPr>
    </w:p>
    <w:p w14:paraId="18E68C2C" w14:textId="77777777" w:rsidR="00BF732E" w:rsidRDefault="00BF732E"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lastRenderedPageBreak/>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2813D65F" w14:textId="77777777" w:rsidR="00F2235F" w:rsidRPr="00F2235F" w:rsidRDefault="00F2235F" w:rsidP="00F2235F">
      <w:pPr>
        <w:rPr>
          <w:rFonts w:ascii="Times New Roman" w:hAnsi="Times New Roman" w:cs="Times New Roman"/>
          <w:sz w:val="24"/>
          <w:lang w:eastAsia="lv-LV"/>
        </w:rPr>
      </w:pPr>
    </w:p>
    <w:p w14:paraId="3C8797BE" w14:textId="33A1C089"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Pr>
          <w:rFonts w:ascii="Times New Roman" w:hAnsi="Times New Roman" w:cs="Times New Roman"/>
          <w:sz w:val="24"/>
          <w:lang w:eastAsia="lv-LV"/>
        </w:rPr>
        <w:tab/>
      </w:r>
      <w:r>
        <w:rPr>
          <w:rFonts w:ascii="Times New Roman" w:hAnsi="Times New Roman" w:cs="Times New Roman"/>
          <w:sz w:val="24"/>
          <w:lang w:eastAsia="lv-LV"/>
        </w:rPr>
        <w:tab/>
      </w:r>
    </w:p>
    <w:p w14:paraId="04E43518" w14:textId="1EA0F866" w:rsidR="00F200AC" w:rsidRPr="00061DBE" w:rsidRDefault="00F200AC" w:rsidP="00F200AC">
      <w:pPr>
        <w:jc w:val="right"/>
        <w:rPr>
          <w:rFonts w:ascii="Times New Roman" w:hAnsi="Times New Roman" w:cs="Times New Roman"/>
          <w:sz w:val="20"/>
          <w:szCs w:val="20"/>
        </w:rPr>
      </w:pPr>
      <w:r>
        <w:rPr>
          <w:rFonts w:ascii="Times New Roman" w:hAnsi="Times New Roman" w:cs="Times New Roman"/>
          <w:sz w:val="20"/>
          <w:szCs w:val="20"/>
        </w:rPr>
        <w:lastRenderedPageBreak/>
        <w:t>P</w:t>
      </w:r>
      <w:r w:rsidRPr="00061DBE">
        <w:rPr>
          <w:rFonts w:ascii="Times New Roman" w:hAnsi="Times New Roman" w:cs="Times New Roman"/>
          <w:sz w:val="20"/>
          <w:szCs w:val="20"/>
        </w:rPr>
        <w:t>ielikums</w:t>
      </w:r>
      <w:r w:rsidR="00F2235F">
        <w:rPr>
          <w:rFonts w:ascii="Times New Roman" w:hAnsi="Times New Roman" w:cs="Times New Roman"/>
          <w:sz w:val="20"/>
          <w:szCs w:val="20"/>
        </w:rPr>
        <w:t xml:space="preserve"> Nr.2</w:t>
      </w:r>
    </w:p>
    <w:p w14:paraId="41D591D7"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3948C0D2" w14:textId="6B58A4EE"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sidR="00FA5193">
        <w:rPr>
          <w:rFonts w:ascii="Times New Roman" w:hAnsi="Times New Roman" w:cs="Times New Roman"/>
          <w:sz w:val="20"/>
          <w:szCs w:val="20"/>
        </w:rPr>
        <w:t>65</w:t>
      </w:r>
    </w:p>
    <w:p w14:paraId="3719F85B" w14:textId="77777777" w:rsidR="00F200AC" w:rsidRDefault="00F200AC" w:rsidP="00F200AC">
      <w:pPr>
        <w:rPr>
          <w:rFonts w:ascii="Times New Roman" w:hAnsi="Times New Roman" w:cs="Times New Roman"/>
          <w:sz w:val="24"/>
          <w:lang w:eastAsia="lv-LV"/>
        </w:rPr>
      </w:pPr>
    </w:p>
    <w:p w14:paraId="7A597A25" w14:textId="77777777" w:rsidR="00F200AC" w:rsidRDefault="00F200AC" w:rsidP="00F200AC">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55AFDB65" w14:textId="77777777" w:rsidR="00F200AC" w:rsidRPr="002E359B" w:rsidRDefault="00F200AC" w:rsidP="00F200AC">
      <w:pPr>
        <w:jc w:val="center"/>
        <w:rPr>
          <w:rFonts w:ascii="Times New Roman" w:hAnsi="Times New Roman" w:cs="Times New Roman"/>
          <w:b/>
          <w:sz w:val="24"/>
        </w:rPr>
      </w:pPr>
      <w:r w:rsidRPr="002E359B">
        <w:rPr>
          <w:rFonts w:ascii="Times New Roman" w:hAnsi="Times New Roman" w:cs="Times New Roman"/>
          <w:b/>
          <w:sz w:val="24"/>
        </w:rPr>
        <w:t>TEHNIS</w:t>
      </w:r>
      <w:r>
        <w:rPr>
          <w:rFonts w:ascii="Times New Roman" w:hAnsi="Times New Roman" w:cs="Times New Roman"/>
          <w:b/>
          <w:sz w:val="24"/>
        </w:rPr>
        <w:t>KĀ SPECIFIKĀCIJA – TEHNISKAIS</w:t>
      </w:r>
      <w:r w:rsidRPr="002E359B">
        <w:rPr>
          <w:rFonts w:ascii="Times New Roman" w:hAnsi="Times New Roman" w:cs="Times New Roman"/>
          <w:b/>
          <w:sz w:val="24"/>
        </w:rPr>
        <w:t xml:space="preserve"> PIEDĀVĀJUMS</w:t>
      </w:r>
      <w:r>
        <w:rPr>
          <w:rFonts w:ascii="Times New Roman" w:hAnsi="Times New Roman" w:cs="Times New Roman"/>
          <w:b/>
          <w:sz w:val="24"/>
        </w:rPr>
        <w:t xml:space="preserve"> </w:t>
      </w:r>
    </w:p>
    <w:p w14:paraId="56809891" w14:textId="77777777" w:rsidR="00F200AC" w:rsidRPr="002E359B" w:rsidRDefault="00F200AC" w:rsidP="00F200AC">
      <w:pPr>
        <w:jc w:val="center"/>
        <w:rPr>
          <w:rFonts w:ascii="Times New Roman" w:hAnsi="Times New Roman" w:cs="Times New Roman"/>
          <w:bCs/>
          <w:sz w:val="24"/>
        </w:rPr>
      </w:pPr>
      <w:r w:rsidRPr="002E359B">
        <w:rPr>
          <w:rFonts w:ascii="Times New Roman" w:hAnsi="Times New Roman" w:cs="Times New Roman"/>
          <w:bCs/>
          <w:sz w:val="24"/>
        </w:rPr>
        <w:t>(Pasūtītāja Tehniskās specifikācija, Pretendenta Tehniskais piedāvājums)</w:t>
      </w:r>
    </w:p>
    <w:p w14:paraId="1E69DB94" w14:textId="3D471AE2" w:rsidR="00F200AC" w:rsidRPr="007662CD" w:rsidRDefault="00F200AC" w:rsidP="00F200AC">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0A6EDE">
        <w:rPr>
          <w:rFonts w:ascii="Times New Roman" w:hAnsi="Times New Roman" w:cs="Times New Roman"/>
          <w:b/>
          <w:sz w:val="24"/>
        </w:rPr>
        <w:t>„</w:t>
      </w:r>
      <w:r w:rsidR="00BF732E">
        <w:rPr>
          <w:rFonts w:ascii="Times New Roman" w:eastAsia="Times New Roman" w:hAnsi="Times New Roman" w:cs="Times New Roman"/>
          <w:b/>
          <w:bCs/>
          <w:sz w:val="24"/>
          <w:lang w:eastAsia="lv-LV"/>
        </w:rPr>
        <w:t>Dinamisko parametru noteikšanas un monitoringa sistēmas</w:t>
      </w:r>
      <w:r>
        <w:rPr>
          <w:rFonts w:ascii="Times New Roman" w:eastAsia="Times New Roman" w:hAnsi="Times New Roman" w:cs="Times New Roman"/>
          <w:b/>
          <w:bCs/>
          <w:sz w:val="24"/>
          <w:lang w:eastAsia="lv-LV"/>
        </w:rPr>
        <w:t xml:space="preserve"> iegāde</w:t>
      </w:r>
      <w:r w:rsidRPr="000A6EDE">
        <w:rPr>
          <w:rFonts w:ascii="Times New Roman" w:hAnsi="Times New Roman" w:cs="Times New Roman"/>
          <w:b/>
          <w:sz w:val="24"/>
        </w:rPr>
        <w:t>”,</w:t>
      </w:r>
      <w:r w:rsidRPr="007662CD">
        <w:rPr>
          <w:rFonts w:ascii="Times New Roman" w:hAnsi="Times New Roman" w:cs="Times New Roman"/>
          <w:b/>
          <w:sz w:val="24"/>
        </w:rPr>
        <w:t xml:space="preserve"> </w:t>
      </w:r>
    </w:p>
    <w:p w14:paraId="5E197BA1" w14:textId="27701448"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Pr>
          <w:rFonts w:ascii="Times New Roman" w:hAnsi="Times New Roman" w:cs="Times New Roman"/>
          <w:b/>
          <w:sz w:val="24"/>
        </w:rPr>
        <w:t>2017</w:t>
      </w:r>
      <w:r w:rsidRPr="00485171">
        <w:rPr>
          <w:rFonts w:ascii="Times New Roman" w:hAnsi="Times New Roman" w:cs="Times New Roman"/>
          <w:b/>
          <w:sz w:val="24"/>
        </w:rPr>
        <w:t>/</w:t>
      </w:r>
      <w:r w:rsidR="00FA5193">
        <w:rPr>
          <w:rFonts w:ascii="Times New Roman" w:hAnsi="Times New Roman" w:cs="Times New Roman"/>
          <w:b/>
          <w:sz w:val="24"/>
        </w:rPr>
        <w:t>65</w:t>
      </w:r>
    </w:p>
    <w:p w14:paraId="12A8B88A" w14:textId="77777777" w:rsidR="00F200AC" w:rsidRDefault="00F200AC" w:rsidP="00F200AC">
      <w:pPr>
        <w:tabs>
          <w:tab w:val="center" w:pos="4819"/>
        </w:tabs>
        <w:jc w:val="center"/>
        <w:rPr>
          <w:rFonts w:ascii="Times New Roman" w:hAnsi="Times New Roman" w:cs="Times New Roman"/>
          <w:b/>
          <w:sz w:val="24"/>
        </w:rPr>
      </w:pPr>
    </w:p>
    <w:p w14:paraId="6DBC52EF" w14:textId="77777777" w:rsidR="00F200AC" w:rsidRPr="00751745" w:rsidRDefault="00F200AC" w:rsidP="00F200AC">
      <w:pPr>
        <w:tabs>
          <w:tab w:val="center" w:pos="4819"/>
        </w:tabs>
        <w:jc w:val="center"/>
        <w:rPr>
          <w:rFonts w:ascii="Times New Roman" w:hAnsi="Times New Roman" w:cs="Times New Roman"/>
          <w:sz w:val="24"/>
        </w:rPr>
      </w:pPr>
      <w:r w:rsidRPr="00751745">
        <w:rPr>
          <w:rFonts w:ascii="Times New Roman" w:hAnsi="Times New Roman" w:cs="Times New Roman"/>
          <w:sz w:val="24"/>
        </w:rPr>
        <w:t>Iepirkuma komisijai</w:t>
      </w:r>
    </w:p>
    <w:p w14:paraId="6CC67BA1" w14:textId="77777777" w:rsidR="00F200AC" w:rsidRPr="00751745" w:rsidRDefault="00F200AC" w:rsidP="00F200AC">
      <w:pPr>
        <w:tabs>
          <w:tab w:val="center" w:pos="4819"/>
        </w:tabs>
        <w:jc w:val="center"/>
        <w:rPr>
          <w:rFonts w:ascii="Times New Roman" w:hAnsi="Times New Roman" w:cs="Times New Roman"/>
          <w:sz w:val="24"/>
        </w:rPr>
      </w:pPr>
      <w:r w:rsidRPr="00751745">
        <w:rPr>
          <w:rFonts w:ascii="Times New Roman" w:hAnsi="Times New Roman" w:cs="Times New Roman"/>
          <w:sz w:val="24"/>
        </w:rPr>
        <w:t xml:space="preserve">Kaļķu ielā 1-322, Rīgā, LV – 1658 </w:t>
      </w:r>
    </w:p>
    <w:p w14:paraId="1581C368" w14:textId="77777777"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br/>
      </w:r>
    </w:p>
    <w:p w14:paraId="2E322042" w14:textId="77777777"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w:t>
      </w:r>
    </w:p>
    <w:p w14:paraId="540C55A6" w14:textId="77777777" w:rsidR="00F200AC" w:rsidRPr="00896334" w:rsidRDefault="00F200AC" w:rsidP="00F200AC">
      <w:pPr>
        <w:tabs>
          <w:tab w:val="center" w:pos="4819"/>
        </w:tabs>
        <w:jc w:val="center"/>
        <w:rPr>
          <w:rFonts w:ascii="Times New Roman" w:hAnsi="Times New Roman" w:cs="Times New Roman"/>
          <w:i/>
          <w:sz w:val="24"/>
        </w:rPr>
      </w:pPr>
      <w:r w:rsidRPr="00896334">
        <w:rPr>
          <w:rFonts w:ascii="Times New Roman" w:hAnsi="Times New Roman" w:cs="Times New Roman"/>
          <w:i/>
          <w:sz w:val="24"/>
        </w:rPr>
        <w:t>(Pretendenta nosaukums)</w:t>
      </w:r>
    </w:p>
    <w:p w14:paraId="783E9AB1" w14:textId="77777777" w:rsidR="00F200AC" w:rsidRPr="00896334" w:rsidRDefault="00F200AC" w:rsidP="00F200AC">
      <w:pPr>
        <w:tabs>
          <w:tab w:val="center" w:pos="4819"/>
        </w:tabs>
        <w:jc w:val="center"/>
        <w:rPr>
          <w:rFonts w:ascii="Times New Roman" w:hAnsi="Times New Roman" w:cs="Times New Roman"/>
          <w:i/>
          <w:sz w:val="24"/>
        </w:rPr>
      </w:pPr>
    </w:p>
    <w:p w14:paraId="14C16CE4" w14:textId="77777777" w:rsidR="00F200AC" w:rsidRPr="00896334" w:rsidRDefault="00F200AC" w:rsidP="00F200AC">
      <w:pPr>
        <w:tabs>
          <w:tab w:val="center" w:pos="4819"/>
        </w:tabs>
        <w:jc w:val="center"/>
        <w:rPr>
          <w:rFonts w:ascii="Times New Roman" w:hAnsi="Times New Roman" w:cs="Times New Roman"/>
          <w:i/>
          <w:sz w:val="24"/>
        </w:rPr>
      </w:pPr>
      <w:r w:rsidRPr="00896334">
        <w:rPr>
          <w:rFonts w:ascii="Times New Roman" w:hAnsi="Times New Roman" w:cs="Times New Roman"/>
          <w:i/>
          <w:sz w:val="24"/>
        </w:rPr>
        <w:t>__________________________________________________</w:t>
      </w:r>
    </w:p>
    <w:p w14:paraId="5B7B3294" w14:textId="77777777" w:rsidR="00F200AC" w:rsidRPr="00896334" w:rsidRDefault="00F200AC" w:rsidP="00F200AC">
      <w:pPr>
        <w:tabs>
          <w:tab w:val="center" w:pos="4819"/>
        </w:tabs>
        <w:jc w:val="center"/>
        <w:rPr>
          <w:rFonts w:ascii="Times New Roman" w:hAnsi="Times New Roman" w:cs="Times New Roman"/>
          <w:i/>
          <w:sz w:val="24"/>
        </w:rPr>
      </w:pPr>
      <w:r w:rsidRPr="00896334">
        <w:rPr>
          <w:rFonts w:ascii="Times New Roman" w:hAnsi="Times New Roman" w:cs="Times New Roman"/>
          <w:i/>
          <w:sz w:val="24"/>
        </w:rPr>
        <w:t>(Piedāvājuma sagatavošanas vieta)</w:t>
      </w:r>
    </w:p>
    <w:p w14:paraId="20504A1C" w14:textId="77777777" w:rsidR="00F200AC" w:rsidRDefault="00F200AC" w:rsidP="00F200AC">
      <w:pPr>
        <w:tabs>
          <w:tab w:val="center" w:pos="4819"/>
        </w:tabs>
        <w:jc w:val="center"/>
        <w:rPr>
          <w:rFonts w:ascii="Times New Roman" w:hAnsi="Times New Roman" w:cs="Times New Roman"/>
          <w:b/>
          <w:sz w:val="24"/>
        </w:rPr>
      </w:pPr>
    </w:p>
    <w:p w14:paraId="4337CEB1" w14:textId="77777777" w:rsidR="00F200AC" w:rsidRDefault="00F200AC" w:rsidP="00F200AC">
      <w:pPr>
        <w:tabs>
          <w:tab w:val="center" w:pos="4819"/>
        </w:tabs>
        <w:jc w:val="center"/>
        <w:rPr>
          <w:rFonts w:ascii="Times New Roman" w:hAnsi="Times New Roman" w:cs="Times New Roman"/>
          <w:b/>
          <w:sz w:val="24"/>
        </w:rPr>
      </w:pPr>
    </w:p>
    <w:p w14:paraId="4F0130D2" w14:textId="27139C5E" w:rsidR="00F200AC" w:rsidRDefault="00F200AC" w:rsidP="00F200AC">
      <w:pPr>
        <w:tabs>
          <w:tab w:val="center" w:pos="4819"/>
        </w:tabs>
        <w:jc w:val="center"/>
        <w:rPr>
          <w:rFonts w:ascii="Times New Roman" w:hAnsi="Times New Roman" w:cs="Times New Roman"/>
          <w:sz w:val="24"/>
        </w:rPr>
      </w:pPr>
      <w:r w:rsidRPr="00896334">
        <w:rPr>
          <w:rFonts w:ascii="Times New Roman" w:hAnsi="Times New Roman" w:cs="Times New Roman"/>
          <w:sz w:val="24"/>
        </w:rPr>
        <w:t xml:space="preserve">Pretendents </w:t>
      </w:r>
      <w:r>
        <w:rPr>
          <w:rFonts w:ascii="Times New Roman" w:hAnsi="Times New Roman" w:cs="Times New Roman"/>
          <w:sz w:val="24"/>
        </w:rPr>
        <w:t>ir iepazinies ar Rīgas Tehniskās universitātes organizētā iepirkuma “</w:t>
      </w:r>
      <w:r w:rsidR="00BF732E">
        <w:rPr>
          <w:rFonts w:ascii="Times New Roman" w:hAnsi="Times New Roman" w:cs="Times New Roman"/>
          <w:sz w:val="24"/>
        </w:rPr>
        <w:t>Dinamisko parametru noteikšanas un monitoringa sis</w:t>
      </w:r>
      <w:r w:rsidR="00FA5193">
        <w:rPr>
          <w:rFonts w:ascii="Times New Roman" w:hAnsi="Times New Roman" w:cs="Times New Roman"/>
          <w:sz w:val="24"/>
        </w:rPr>
        <w:t>tēmas iegāde”, ID Nr. RTU-2017/65</w:t>
      </w:r>
      <w:r>
        <w:rPr>
          <w:rFonts w:ascii="Times New Roman" w:hAnsi="Times New Roman" w:cs="Times New Roman"/>
          <w:sz w:val="24"/>
        </w:rPr>
        <w:t xml:space="preserve"> nolikumu un iesniedz šādu tehnisko piedāvājumu:</w:t>
      </w:r>
    </w:p>
    <w:p w14:paraId="7BBABDEE" w14:textId="77777777" w:rsidR="00F200AC" w:rsidRDefault="00F200AC" w:rsidP="00F200AC">
      <w:pPr>
        <w:tabs>
          <w:tab w:val="center" w:pos="4819"/>
        </w:tabs>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562"/>
        <w:gridCol w:w="7513"/>
        <w:gridCol w:w="6910"/>
      </w:tblGrid>
      <w:tr w:rsidR="00F200AC" w14:paraId="1DE5C9C2" w14:textId="77777777" w:rsidTr="00F200AC">
        <w:tc>
          <w:tcPr>
            <w:tcW w:w="562" w:type="dxa"/>
          </w:tcPr>
          <w:p w14:paraId="461544E7" w14:textId="77777777" w:rsidR="00F200AC" w:rsidRDefault="00F200AC" w:rsidP="00F200AC">
            <w:pPr>
              <w:tabs>
                <w:tab w:val="center" w:pos="4819"/>
              </w:tabs>
              <w:rPr>
                <w:rFonts w:ascii="Times New Roman" w:hAnsi="Times New Roman" w:cs="Times New Roman"/>
                <w:b/>
                <w:sz w:val="24"/>
              </w:rPr>
            </w:pPr>
            <w:r>
              <w:rPr>
                <w:rFonts w:ascii="Times New Roman" w:hAnsi="Times New Roman" w:cs="Times New Roman"/>
                <w:b/>
                <w:sz w:val="24"/>
              </w:rPr>
              <w:t>Nr.</w:t>
            </w:r>
          </w:p>
        </w:tc>
        <w:tc>
          <w:tcPr>
            <w:tcW w:w="7513" w:type="dxa"/>
          </w:tcPr>
          <w:p w14:paraId="39012C0F" w14:textId="77777777" w:rsidR="00F200AC" w:rsidRPr="00896334" w:rsidRDefault="00F200AC" w:rsidP="00F200AC">
            <w:pPr>
              <w:jc w:val="center"/>
              <w:rPr>
                <w:rFonts w:ascii="Times New Roman" w:eastAsia="Times New Roman" w:hAnsi="Times New Roman" w:cs="Times New Roman"/>
                <w:b/>
                <w:bCs/>
                <w:color w:val="000000"/>
                <w:kern w:val="0"/>
                <w:sz w:val="24"/>
                <w:lang w:val="lv-LV"/>
              </w:rPr>
            </w:pPr>
            <w:r w:rsidRPr="00751745">
              <w:rPr>
                <w:rFonts w:ascii="Times New Roman" w:hAnsi="Times New Roman" w:cs="Times New Roman"/>
                <w:b/>
                <w:bCs/>
                <w:color w:val="000000"/>
                <w:sz w:val="24"/>
                <w:lang w:val="lv-LV"/>
              </w:rPr>
              <w:t>Vispārīgās prasības:</w:t>
            </w:r>
          </w:p>
        </w:tc>
        <w:tc>
          <w:tcPr>
            <w:tcW w:w="6910" w:type="dxa"/>
          </w:tcPr>
          <w:p w14:paraId="7D0402A1" w14:textId="77777777" w:rsidR="00F200AC" w:rsidRDefault="00F200AC" w:rsidP="00F200AC">
            <w:pPr>
              <w:jc w:val="center"/>
              <w:rPr>
                <w:rFonts w:ascii="Times New Roman" w:hAnsi="Times New Roman" w:cs="Times New Roman"/>
                <w:b/>
                <w:sz w:val="24"/>
              </w:rPr>
            </w:pPr>
            <w:r w:rsidRPr="00751745">
              <w:rPr>
                <w:rFonts w:ascii="Times New Roman" w:hAnsi="Times New Roman" w:cs="Times New Roman"/>
                <w:b/>
                <w:bCs/>
                <w:color w:val="000000"/>
                <w:sz w:val="24"/>
                <w:lang w:val="lv-LV"/>
              </w:rPr>
              <w:t>Pretendenta apstiprinājums/informācija:</w:t>
            </w:r>
          </w:p>
        </w:tc>
      </w:tr>
      <w:tr w:rsidR="00F200AC" w14:paraId="73E73F02" w14:textId="77777777" w:rsidTr="005B0392">
        <w:trPr>
          <w:trHeight w:val="636"/>
        </w:trPr>
        <w:tc>
          <w:tcPr>
            <w:tcW w:w="562" w:type="dxa"/>
          </w:tcPr>
          <w:p w14:paraId="1379E747" w14:textId="77777777" w:rsidR="00F200AC" w:rsidRPr="00896334" w:rsidRDefault="00F200AC" w:rsidP="00F200AC">
            <w:pPr>
              <w:tabs>
                <w:tab w:val="center" w:pos="4819"/>
              </w:tabs>
              <w:jc w:val="center"/>
              <w:rPr>
                <w:rFonts w:ascii="Times New Roman" w:hAnsi="Times New Roman" w:cs="Times New Roman"/>
                <w:sz w:val="24"/>
              </w:rPr>
            </w:pPr>
            <w:r w:rsidRPr="00896334">
              <w:rPr>
                <w:rFonts w:ascii="Times New Roman" w:hAnsi="Times New Roman" w:cs="Times New Roman"/>
                <w:sz w:val="24"/>
              </w:rPr>
              <w:t>1</w:t>
            </w:r>
          </w:p>
        </w:tc>
        <w:tc>
          <w:tcPr>
            <w:tcW w:w="7513" w:type="dxa"/>
          </w:tcPr>
          <w:p w14:paraId="25157EDB" w14:textId="23933C74" w:rsidR="00F200AC" w:rsidRPr="005B0392" w:rsidRDefault="005B0392" w:rsidP="005B0392">
            <w:pPr>
              <w:pStyle w:val="ListParagraph"/>
              <w:ind w:left="0"/>
              <w:jc w:val="both"/>
              <w:rPr>
                <w:rFonts w:ascii="Times New Roman" w:hAnsi="Times New Roman"/>
                <w:b/>
                <w:sz w:val="24"/>
                <w:lang w:val="lv-LV"/>
              </w:rPr>
            </w:pPr>
            <w:r w:rsidRPr="004E2072">
              <w:rPr>
                <w:rFonts w:ascii="Times New Roman" w:hAnsi="Times New Roman"/>
                <w:sz w:val="24"/>
                <w:lang w:val="lv-LV"/>
              </w:rPr>
              <w:t>Precei jābūt jaunai un iepriekš nelietotai, kā arī nepārveidotai (izņemot, ja pretendents to ražo), oriģināliepakojumā.</w:t>
            </w:r>
          </w:p>
        </w:tc>
        <w:tc>
          <w:tcPr>
            <w:tcW w:w="6910" w:type="dxa"/>
          </w:tcPr>
          <w:p w14:paraId="0F4F6520" w14:textId="77777777" w:rsidR="00F200AC" w:rsidRPr="00224394" w:rsidRDefault="00F200AC" w:rsidP="00F200AC">
            <w:pPr>
              <w:tabs>
                <w:tab w:val="center" w:pos="4819"/>
              </w:tabs>
              <w:rPr>
                <w:rFonts w:ascii="Times New Roman" w:hAnsi="Times New Roman" w:cs="Times New Roman"/>
                <w:b/>
                <w:sz w:val="24"/>
                <w:lang w:val="lv-LV"/>
              </w:rPr>
            </w:pPr>
          </w:p>
        </w:tc>
      </w:tr>
      <w:tr w:rsidR="00F200AC" w:rsidRPr="004E2072" w14:paraId="4D661CD8" w14:textId="77777777" w:rsidTr="00F200AC">
        <w:tc>
          <w:tcPr>
            <w:tcW w:w="562" w:type="dxa"/>
          </w:tcPr>
          <w:p w14:paraId="082CE7AA" w14:textId="765C4B9A" w:rsidR="00F200AC" w:rsidRPr="004E2072" w:rsidRDefault="005B0392" w:rsidP="00F200AC">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2</w:t>
            </w:r>
          </w:p>
        </w:tc>
        <w:tc>
          <w:tcPr>
            <w:tcW w:w="7513" w:type="dxa"/>
          </w:tcPr>
          <w:p w14:paraId="3DC010E4" w14:textId="77777777" w:rsidR="00F200AC" w:rsidRPr="004E2072" w:rsidRDefault="00F200AC" w:rsidP="00F200AC">
            <w:pPr>
              <w:tabs>
                <w:tab w:val="center" w:pos="4819"/>
              </w:tabs>
              <w:rPr>
                <w:rFonts w:ascii="Times New Roman" w:hAnsi="Times New Roman" w:cs="Times New Roman"/>
                <w:b/>
                <w:sz w:val="24"/>
                <w:lang w:val="lv-LV"/>
              </w:rPr>
            </w:pPr>
            <w:r w:rsidRPr="004E2072">
              <w:rPr>
                <w:rFonts w:ascii="Times New Roman" w:hAnsi="Times New Roman" w:cs="Times New Roman"/>
                <w:sz w:val="24"/>
                <w:lang w:val="lv-LV"/>
              </w:rPr>
              <w:t xml:space="preserve">Preču pasūtīšana iespējama </w:t>
            </w:r>
            <w:r>
              <w:rPr>
                <w:rFonts w:ascii="Times New Roman" w:hAnsi="Times New Roman" w:cs="Times New Roman"/>
                <w:sz w:val="24"/>
                <w:lang w:val="lv-LV"/>
              </w:rPr>
              <w:t>caur šādiem saziņas kanāliem:</w:t>
            </w:r>
          </w:p>
        </w:tc>
        <w:tc>
          <w:tcPr>
            <w:tcW w:w="6910" w:type="dxa"/>
          </w:tcPr>
          <w:tbl>
            <w:tblPr>
              <w:tblW w:w="2660" w:type="dxa"/>
              <w:tblLook w:val="04A0" w:firstRow="1" w:lastRow="0" w:firstColumn="1" w:lastColumn="0" w:noHBand="0" w:noVBand="1"/>
            </w:tblPr>
            <w:tblGrid>
              <w:gridCol w:w="2660"/>
            </w:tblGrid>
            <w:tr w:rsidR="00F200AC" w:rsidRPr="004E2072" w14:paraId="2D5B56B3"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C54D425" w14:textId="77777777" w:rsidR="00F200AC" w:rsidRPr="004E2072" w:rsidRDefault="00F200AC" w:rsidP="00F200AC">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 xml:space="preserve">Tālrunis </w:t>
                  </w:r>
                  <w:r w:rsidRPr="004E2072">
                    <w:rPr>
                      <w:rFonts w:ascii="Times New Roman" w:eastAsia="Times New Roman" w:hAnsi="Times New Roman" w:cs="Times New Roman"/>
                      <w:b/>
                      <w:bCs/>
                      <w:kern w:val="0"/>
                      <w:sz w:val="24"/>
                      <w:lang w:eastAsia="lv-LV"/>
                    </w:rPr>
                    <w:t>(obligāts</w:t>
                  </w:r>
                  <w:r w:rsidRPr="004E2072">
                    <w:rPr>
                      <w:rFonts w:ascii="Times New Roman" w:eastAsia="Times New Roman" w:hAnsi="Times New Roman" w:cs="Times New Roman"/>
                      <w:kern w:val="0"/>
                      <w:sz w:val="24"/>
                      <w:lang w:eastAsia="lv-LV"/>
                    </w:rPr>
                    <w:t>):</w:t>
                  </w:r>
                </w:p>
              </w:tc>
            </w:tr>
            <w:tr w:rsidR="00F200AC" w:rsidRPr="004E2072" w14:paraId="0FD5C986"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419E0E7" w14:textId="77777777" w:rsidR="00F200AC" w:rsidRPr="004E2072" w:rsidRDefault="00F200AC" w:rsidP="00F200AC">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 xml:space="preserve">Fakss: </w:t>
                  </w:r>
                </w:p>
              </w:tc>
            </w:tr>
            <w:tr w:rsidR="00F200AC" w:rsidRPr="004E2072" w14:paraId="108096F9" w14:textId="77777777" w:rsidTr="00F200AC">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7A0D7B9" w14:textId="77777777" w:rsidR="00F200AC" w:rsidRPr="004E2072" w:rsidRDefault="00F200AC" w:rsidP="00F200AC">
                  <w:pPr>
                    <w:jc w:val="right"/>
                    <w:rPr>
                      <w:rFonts w:ascii="Times New Roman" w:eastAsia="Times New Roman" w:hAnsi="Times New Roman" w:cs="Times New Roman"/>
                      <w:kern w:val="0"/>
                      <w:sz w:val="20"/>
                      <w:szCs w:val="20"/>
                      <w:lang w:eastAsia="lv-LV"/>
                    </w:rPr>
                  </w:pPr>
                  <w:r w:rsidRPr="004E2072">
                    <w:rPr>
                      <w:rFonts w:ascii="Times New Roman" w:eastAsia="Times New Roman" w:hAnsi="Times New Roman" w:cs="Times New Roman"/>
                      <w:kern w:val="0"/>
                      <w:sz w:val="20"/>
                      <w:szCs w:val="20"/>
                      <w:lang w:eastAsia="lv-LV"/>
                    </w:rPr>
                    <w:t>Elektroniskais pasts</w:t>
                  </w:r>
                  <w:r w:rsidRPr="004E2072">
                    <w:rPr>
                      <w:rFonts w:ascii="Times New Roman" w:eastAsia="Times New Roman" w:hAnsi="Times New Roman" w:cs="Times New Roman"/>
                      <w:b/>
                      <w:bCs/>
                      <w:kern w:val="0"/>
                      <w:sz w:val="20"/>
                      <w:szCs w:val="20"/>
                      <w:lang w:eastAsia="lv-LV"/>
                    </w:rPr>
                    <w:t xml:space="preserve"> (obligāts)</w:t>
                  </w:r>
                  <w:r w:rsidRPr="004E2072">
                    <w:rPr>
                      <w:rFonts w:ascii="Times New Roman" w:eastAsia="Times New Roman" w:hAnsi="Times New Roman" w:cs="Times New Roman"/>
                      <w:kern w:val="0"/>
                      <w:sz w:val="20"/>
                      <w:szCs w:val="20"/>
                      <w:lang w:eastAsia="lv-LV"/>
                    </w:rPr>
                    <w:t xml:space="preserve">: </w:t>
                  </w:r>
                </w:p>
              </w:tc>
            </w:tr>
            <w:tr w:rsidR="00F200AC" w:rsidRPr="004E2072" w14:paraId="3598A9F9"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02C7BDD" w14:textId="76A708AD" w:rsidR="00F200AC" w:rsidRPr="004E2072" w:rsidRDefault="00755495" w:rsidP="00F200AC">
                  <w:pPr>
                    <w:jc w:val="right"/>
                    <w:rPr>
                      <w:rFonts w:ascii="Times New Roman" w:eastAsia="Times New Roman" w:hAnsi="Times New Roman" w:cs="Times New Roman"/>
                      <w:kern w:val="0"/>
                      <w:sz w:val="24"/>
                      <w:lang w:eastAsia="lv-LV"/>
                    </w:rPr>
                  </w:pPr>
                  <w:r>
                    <w:rPr>
                      <w:rFonts w:ascii="Times New Roman" w:hAnsi="Times New Roman" w:cs="Times New Roman"/>
                      <w:sz w:val="24"/>
                    </w:rPr>
                    <w:t>Tīmekļvietnes</w:t>
                  </w:r>
                  <w:r w:rsidR="00F200AC" w:rsidRPr="004E2072">
                    <w:rPr>
                      <w:rFonts w:ascii="Times New Roman" w:eastAsia="Times New Roman" w:hAnsi="Times New Roman" w:cs="Times New Roman"/>
                      <w:kern w:val="0"/>
                      <w:sz w:val="24"/>
                      <w:lang w:eastAsia="lv-LV"/>
                    </w:rPr>
                    <w:t xml:space="preserve"> adrese:</w:t>
                  </w:r>
                </w:p>
              </w:tc>
            </w:tr>
          </w:tbl>
          <w:p w14:paraId="3CBD8362" w14:textId="77777777" w:rsidR="00F200AC" w:rsidRPr="004E2072" w:rsidRDefault="00F200AC" w:rsidP="00F200AC">
            <w:pPr>
              <w:tabs>
                <w:tab w:val="center" w:pos="4819"/>
              </w:tabs>
              <w:rPr>
                <w:rFonts w:ascii="Times New Roman" w:hAnsi="Times New Roman" w:cs="Times New Roman"/>
                <w:b/>
                <w:sz w:val="24"/>
                <w:lang w:val="lv-LV"/>
              </w:rPr>
            </w:pPr>
          </w:p>
        </w:tc>
      </w:tr>
      <w:tr w:rsidR="00F200AC" w:rsidRPr="004E2072" w14:paraId="0839E03E" w14:textId="77777777" w:rsidTr="00F200AC">
        <w:tc>
          <w:tcPr>
            <w:tcW w:w="562" w:type="dxa"/>
          </w:tcPr>
          <w:p w14:paraId="616D66EE" w14:textId="59B3A246" w:rsidR="00F200AC" w:rsidRPr="004E2072" w:rsidRDefault="005B0392" w:rsidP="00F200AC">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lastRenderedPageBreak/>
              <w:t>3</w:t>
            </w:r>
          </w:p>
        </w:tc>
        <w:tc>
          <w:tcPr>
            <w:tcW w:w="7513" w:type="dxa"/>
          </w:tcPr>
          <w:p w14:paraId="3D1297D8" w14:textId="30A20E94" w:rsidR="00F200AC" w:rsidRPr="00E62EE7" w:rsidRDefault="00F200AC" w:rsidP="00815FD6">
            <w:pPr>
              <w:jc w:val="both"/>
              <w:rPr>
                <w:rFonts w:ascii="Times New Roman" w:hAnsi="Times New Roman"/>
                <w:sz w:val="24"/>
                <w:lang w:val="lv-LV"/>
              </w:rPr>
            </w:pPr>
            <w:r w:rsidRPr="00E62EE7">
              <w:rPr>
                <w:rFonts w:ascii="Times New Roman" w:hAnsi="Times New Roman"/>
                <w:sz w:val="24"/>
                <w:lang w:val="lv-LV"/>
              </w:rPr>
              <w:t>Visām pi</w:t>
            </w:r>
            <w:r w:rsidR="00787662">
              <w:rPr>
                <w:rFonts w:ascii="Times New Roman" w:hAnsi="Times New Roman"/>
                <w:sz w:val="24"/>
                <w:lang w:val="lv-LV"/>
              </w:rPr>
              <w:t xml:space="preserve">edāvātajām precēm jānodrošina </w:t>
            </w:r>
            <w:r w:rsidR="00B51380">
              <w:rPr>
                <w:rFonts w:ascii="Times New Roman" w:hAnsi="Times New Roman"/>
                <w:sz w:val="24"/>
                <w:lang w:val="lv-LV"/>
              </w:rPr>
              <w:t xml:space="preserve">vismaz </w:t>
            </w:r>
            <w:r w:rsidR="00787662">
              <w:rPr>
                <w:rFonts w:ascii="Times New Roman" w:hAnsi="Times New Roman"/>
                <w:sz w:val="24"/>
                <w:lang w:val="lv-LV"/>
              </w:rPr>
              <w:t>24</w:t>
            </w:r>
            <w:r w:rsidRPr="00E62EE7">
              <w:rPr>
                <w:rFonts w:ascii="Times New Roman" w:hAnsi="Times New Roman"/>
                <w:sz w:val="24"/>
                <w:lang w:val="lv-LV"/>
              </w:rPr>
              <w:t xml:space="preserve"> (</w:t>
            </w:r>
            <w:r w:rsidR="00787662">
              <w:rPr>
                <w:rFonts w:ascii="Times New Roman" w:hAnsi="Times New Roman"/>
                <w:sz w:val="24"/>
                <w:lang w:val="lv-LV"/>
              </w:rPr>
              <w:t>divdesmit četru</w:t>
            </w:r>
            <w:r w:rsidRPr="00E62EE7">
              <w:rPr>
                <w:rFonts w:ascii="Times New Roman" w:hAnsi="Times New Roman"/>
                <w:sz w:val="24"/>
                <w:lang w:val="lv-LV"/>
              </w:rPr>
              <w:t>) mēnešu</w:t>
            </w:r>
            <w:r w:rsidR="00815FD6">
              <w:rPr>
                <w:rFonts w:ascii="Times New Roman" w:hAnsi="Times New Roman"/>
                <w:sz w:val="24"/>
                <w:lang w:val="lv-LV"/>
              </w:rPr>
              <w:t xml:space="preserve"> </w:t>
            </w:r>
            <w:r w:rsidRPr="00E62EE7">
              <w:rPr>
                <w:rFonts w:ascii="Times New Roman" w:hAnsi="Times New Roman"/>
                <w:sz w:val="24"/>
                <w:lang w:val="lv-LV"/>
              </w:rPr>
              <w:t>garantiju.</w:t>
            </w:r>
          </w:p>
        </w:tc>
        <w:tc>
          <w:tcPr>
            <w:tcW w:w="6910" w:type="dxa"/>
          </w:tcPr>
          <w:p w14:paraId="0D581C14" w14:textId="77777777" w:rsidR="00F200AC" w:rsidRPr="004E2072" w:rsidRDefault="00F200AC" w:rsidP="00F200AC">
            <w:pPr>
              <w:tabs>
                <w:tab w:val="center" w:pos="4819"/>
              </w:tabs>
              <w:rPr>
                <w:rFonts w:ascii="Times New Roman" w:hAnsi="Times New Roman" w:cs="Times New Roman"/>
                <w:b/>
                <w:sz w:val="24"/>
                <w:lang w:val="lv-LV"/>
              </w:rPr>
            </w:pPr>
          </w:p>
        </w:tc>
      </w:tr>
      <w:tr w:rsidR="00F200AC" w:rsidRPr="004E2072" w14:paraId="6DE4C915" w14:textId="77777777" w:rsidTr="00F200AC">
        <w:tc>
          <w:tcPr>
            <w:tcW w:w="562" w:type="dxa"/>
          </w:tcPr>
          <w:p w14:paraId="5F476229" w14:textId="55D20236" w:rsidR="00F200AC" w:rsidRPr="00E62EE7" w:rsidRDefault="005B0392" w:rsidP="00F200AC">
            <w:pPr>
              <w:tabs>
                <w:tab w:val="center" w:pos="4819"/>
              </w:tabs>
              <w:jc w:val="center"/>
              <w:rPr>
                <w:rFonts w:ascii="Times New Roman" w:hAnsi="Times New Roman" w:cs="Times New Roman"/>
                <w:sz w:val="24"/>
              </w:rPr>
            </w:pPr>
            <w:r>
              <w:rPr>
                <w:rFonts w:ascii="Times New Roman" w:hAnsi="Times New Roman" w:cs="Times New Roman"/>
                <w:sz w:val="24"/>
              </w:rPr>
              <w:t>4</w:t>
            </w:r>
          </w:p>
        </w:tc>
        <w:tc>
          <w:tcPr>
            <w:tcW w:w="7513" w:type="dxa"/>
          </w:tcPr>
          <w:p w14:paraId="508DA8C4" w14:textId="54160ED8" w:rsidR="00F200AC" w:rsidRPr="00E62EE7" w:rsidRDefault="00F200AC" w:rsidP="00B51380">
            <w:pPr>
              <w:jc w:val="both"/>
              <w:rPr>
                <w:rFonts w:ascii="Times New Roman" w:hAnsi="Times New Roman"/>
                <w:sz w:val="24"/>
                <w:lang w:val="lv-LV"/>
              </w:rPr>
            </w:pPr>
            <w:r w:rsidRPr="00E62EE7">
              <w:rPr>
                <w:rFonts w:ascii="Times New Roman" w:hAnsi="Times New Roman"/>
                <w:sz w:val="24"/>
                <w:lang w:val="lv-LV"/>
              </w:rPr>
              <w:t xml:space="preserve">Jāspēj nodrošināt bojātas </w:t>
            </w:r>
            <w:r w:rsidR="00B51380">
              <w:rPr>
                <w:rFonts w:ascii="Times New Roman" w:hAnsi="Times New Roman"/>
                <w:sz w:val="24"/>
                <w:lang w:val="lv-LV"/>
              </w:rPr>
              <w:t>Preces</w:t>
            </w:r>
            <w:r w:rsidR="00B51380" w:rsidRPr="00E62EE7">
              <w:rPr>
                <w:rFonts w:ascii="Times New Roman" w:hAnsi="Times New Roman"/>
                <w:sz w:val="24"/>
                <w:lang w:val="lv-LV"/>
              </w:rPr>
              <w:t xml:space="preserve"> </w:t>
            </w:r>
            <w:r w:rsidRPr="00E62EE7">
              <w:rPr>
                <w:rFonts w:ascii="Times New Roman" w:hAnsi="Times New Roman"/>
                <w:sz w:val="24"/>
                <w:lang w:val="lv-LV"/>
              </w:rPr>
              <w:t xml:space="preserve">maiņu 20 (divdesmit) darba dienu laikā. </w:t>
            </w:r>
          </w:p>
        </w:tc>
        <w:tc>
          <w:tcPr>
            <w:tcW w:w="6910" w:type="dxa"/>
          </w:tcPr>
          <w:p w14:paraId="65905A4A" w14:textId="77777777" w:rsidR="00F200AC" w:rsidRPr="004E2072" w:rsidRDefault="00F200AC" w:rsidP="00F200AC">
            <w:pPr>
              <w:tabs>
                <w:tab w:val="center" w:pos="4819"/>
              </w:tabs>
              <w:rPr>
                <w:rFonts w:ascii="Times New Roman" w:hAnsi="Times New Roman" w:cs="Times New Roman"/>
                <w:b/>
                <w:sz w:val="24"/>
              </w:rPr>
            </w:pPr>
          </w:p>
        </w:tc>
      </w:tr>
      <w:tr w:rsidR="00F200AC" w:rsidRPr="004E2072" w14:paraId="42A65A7F" w14:textId="77777777" w:rsidTr="00F200AC">
        <w:tc>
          <w:tcPr>
            <w:tcW w:w="562" w:type="dxa"/>
          </w:tcPr>
          <w:p w14:paraId="55AC309D" w14:textId="2CEE288D" w:rsidR="00F200AC" w:rsidRDefault="00787662" w:rsidP="00F200AC">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49D1D42C" w14:textId="184D2904" w:rsidR="00F200AC" w:rsidRPr="004C148D" w:rsidRDefault="00F200AC" w:rsidP="004B2DD8">
            <w:pPr>
              <w:jc w:val="both"/>
              <w:rPr>
                <w:rFonts w:ascii="Times New Roman" w:hAnsi="Times New Roman"/>
                <w:sz w:val="24"/>
                <w:lang w:val="lv-LV"/>
              </w:rPr>
            </w:pPr>
            <w:r w:rsidRPr="004C148D">
              <w:rPr>
                <w:rFonts w:ascii="Times New Roman" w:hAnsi="Times New Roman"/>
                <w:sz w:val="24"/>
                <w:lang w:val="lv-LV"/>
              </w:rPr>
              <w:t xml:space="preserve">Vadošais Pretendenta darbinieks, kurš koordinēs </w:t>
            </w:r>
            <w:r w:rsidR="004B2DD8" w:rsidRPr="004C148D">
              <w:rPr>
                <w:rFonts w:ascii="Times New Roman" w:hAnsi="Times New Roman"/>
                <w:sz w:val="24"/>
                <w:lang w:val="lv-LV"/>
              </w:rPr>
              <w:t>līguma</w:t>
            </w:r>
            <w:r w:rsidRPr="004C148D">
              <w:rPr>
                <w:rFonts w:ascii="Times New Roman" w:hAnsi="Times New Roman"/>
                <w:sz w:val="24"/>
                <w:lang w:val="lv-LV"/>
              </w:rPr>
              <w:t xml:space="preserve"> izpildi </w:t>
            </w:r>
            <w:r w:rsidR="004B2DD8" w:rsidRPr="004C148D">
              <w:rPr>
                <w:rFonts w:ascii="Times New Roman" w:hAnsi="Times New Roman"/>
                <w:sz w:val="24"/>
                <w:lang w:val="lv-LV"/>
              </w:rPr>
              <w:t>līguma</w:t>
            </w:r>
            <w:r w:rsidRPr="004C148D">
              <w:rPr>
                <w:rFonts w:ascii="Times New Roman" w:hAnsi="Times New Roman"/>
                <w:sz w:val="24"/>
                <w:lang w:val="lv-LV"/>
              </w:rPr>
              <w:t xml:space="preserve"> noslēgšanas gadījumā:</w:t>
            </w:r>
          </w:p>
        </w:tc>
        <w:tc>
          <w:tcPr>
            <w:tcW w:w="6910" w:type="dxa"/>
          </w:tcPr>
          <w:tbl>
            <w:tblPr>
              <w:tblW w:w="2660" w:type="dxa"/>
              <w:tblLook w:val="04A0" w:firstRow="1" w:lastRow="0" w:firstColumn="1" w:lastColumn="0" w:noHBand="0" w:noVBand="1"/>
            </w:tblPr>
            <w:tblGrid>
              <w:gridCol w:w="2660"/>
            </w:tblGrid>
            <w:tr w:rsidR="00F200AC" w:rsidRPr="008E54A4" w14:paraId="5E011FF0"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1C56D5C" w14:textId="77777777" w:rsidR="00F200AC" w:rsidRPr="008E54A4" w:rsidRDefault="00F200AC" w:rsidP="00F200AC">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 xml:space="preserve">Vārds, uzvārds: </w:t>
                  </w:r>
                </w:p>
              </w:tc>
            </w:tr>
            <w:tr w:rsidR="00F200AC" w:rsidRPr="008E54A4" w14:paraId="7F4EF9CE"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C3318E5" w14:textId="77777777" w:rsidR="00F200AC" w:rsidRPr="008E54A4" w:rsidRDefault="00F200AC" w:rsidP="00F200AC">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 xml:space="preserve">Tālrunis: </w:t>
                  </w:r>
                </w:p>
              </w:tc>
            </w:tr>
            <w:tr w:rsidR="00F200AC" w:rsidRPr="008E54A4" w14:paraId="06FA54DE"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3D25457" w14:textId="77777777" w:rsidR="00F200AC" w:rsidRPr="008E54A4" w:rsidRDefault="00F200AC" w:rsidP="00F200AC">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E-pasta adrese:</w:t>
                  </w:r>
                </w:p>
              </w:tc>
            </w:tr>
          </w:tbl>
          <w:p w14:paraId="4C967229" w14:textId="77777777" w:rsidR="00F200AC" w:rsidRPr="004E2072" w:rsidRDefault="00F200AC" w:rsidP="00F200AC">
            <w:pPr>
              <w:tabs>
                <w:tab w:val="center" w:pos="4819"/>
              </w:tabs>
              <w:rPr>
                <w:rFonts w:ascii="Times New Roman" w:hAnsi="Times New Roman" w:cs="Times New Roman"/>
                <w:b/>
                <w:sz w:val="24"/>
              </w:rPr>
            </w:pPr>
          </w:p>
        </w:tc>
      </w:tr>
      <w:tr w:rsidR="004C148D" w:rsidRPr="004E2072" w14:paraId="2F5FF154" w14:textId="77777777" w:rsidTr="00F200AC">
        <w:tc>
          <w:tcPr>
            <w:tcW w:w="562" w:type="dxa"/>
          </w:tcPr>
          <w:p w14:paraId="47F95BDC" w14:textId="0EB9E59B" w:rsidR="004C148D" w:rsidRDefault="004C148D" w:rsidP="00F200AC">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4445E602" w14:textId="6E3FF619" w:rsidR="004C148D" w:rsidRPr="004C148D" w:rsidRDefault="004C148D" w:rsidP="004B2DD8">
            <w:pPr>
              <w:jc w:val="both"/>
              <w:rPr>
                <w:rFonts w:ascii="Times New Roman" w:hAnsi="Times New Roman"/>
                <w:sz w:val="24"/>
                <w:lang w:val="lv-LV"/>
              </w:rPr>
            </w:pPr>
            <w:r w:rsidRPr="004C148D">
              <w:rPr>
                <w:rFonts w:ascii="Times New Roman" w:hAnsi="Times New Roman"/>
                <w:sz w:val="24"/>
                <w:lang w:val="lv-LV"/>
              </w:rPr>
              <w:t>Piegādes izmaksas sedz Pretendents</w:t>
            </w:r>
          </w:p>
        </w:tc>
        <w:tc>
          <w:tcPr>
            <w:tcW w:w="6910" w:type="dxa"/>
          </w:tcPr>
          <w:p w14:paraId="4895A175" w14:textId="77777777" w:rsidR="004C148D" w:rsidRPr="008E54A4" w:rsidRDefault="004C148D" w:rsidP="00F200AC">
            <w:pPr>
              <w:jc w:val="right"/>
              <w:rPr>
                <w:rFonts w:ascii="Times New Roman" w:eastAsia="Times New Roman" w:hAnsi="Times New Roman" w:cs="Times New Roman"/>
                <w:kern w:val="0"/>
                <w:sz w:val="24"/>
                <w:lang w:eastAsia="lv-LV"/>
              </w:rPr>
            </w:pPr>
          </w:p>
        </w:tc>
      </w:tr>
      <w:tr w:rsidR="004C148D" w:rsidRPr="004E2072" w14:paraId="26576247" w14:textId="77777777" w:rsidTr="00F200AC">
        <w:tc>
          <w:tcPr>
            <w:tcW w:w="562" w:type="dxa"/>
          </w:tcPr>
          <w:p w14:paraId="340AA457" w14:textId="0161FE03" w:rsidR="004C148D" w:rsidRDefault="004C148D" w:rsidP="00F200AC">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174F7C51" w14:textId="762B246B" w:rsidR="004C148D" w:rsidRPr="004C148D" w:rsidRDefault="004C148D" w:rsidP="004B2DD8">
            <w:pPr>
              <w:jc w:val="both"/>
              <w:rPr>
                <w:rFonts w:ascii="Times New Roman" w:hAnsi="Times New Roman"/>
                <w:sz w:val="24"/>
                <w:lang w:val="lv-LV"/>
              </w:rPr>
            </w:pPr>
            <w:r w:rsidRPr="004C148D">
              <w:rPr>
                <w:rFonts w:ascii="Times New Roman" w:hAnsi="Times New Roman"/>
                <w:sz w:val="24"/>
                <w:lang w:val="lv-LV"/>
              </w:rPr>
              <w:t>Jāiesniedz lietošanas instrukcija angļu vai latviešu valodā.</w:t>
            </w:r>
          </w:p>
        </w:tc>
        <w:tc>
          <w:tcPr>
            <w:tcW w:w="6910" w:type="dxa"/>
          </w:tcPr>
          <w:p w14:paraId="5F60F9AE" w14:textId="77777777" w:rsidR="004C148D" w:rsidRPr="008E54A4" w:rsidRDefault="004C148D" w:rsidP="00F200AC">
            <w:pPr>
              <w:jc w:val="right"/>
              <w:rPr>
                <w:rFonts w:ascii="Times New Roman" w:eastAsia="Times New Roman" w:hAnsi="Times New Roman" w:cs="Times New Roman"/>
                <w:kern w:val="0"/>
                <w:sz w:val="24"/>
                <w:lang w:eastAsia="lv-LV"/>
              </w:rPr>
            </w:pPr>
          </w:p>
        </w:tc>
      </w:tr>
    </w:tbl>
    <w:p w14:paraId="02EA9E8B" w14:textId="77777777" w:rsidR="00F200AC" w:rsidRPr="00896334" w:rsidRDefault="00F200AC" w:rsidP="00F200AC">
      <w:pPr>
        <w:tabs>
          <w:tab w:val="center" w:pos="4819"/>
        </w:tabs>
        <w:jc w:val="center"/>
        <w:rPr>
          <w:rFonts w:ascii="Times New Roman" w:hAnsi="Times New Roman" w:cs="Times New Roman"/>
          <w:sz w:val="24"/>
        </w:rPr>
      </w:pPr>
    </w:p>
    <w:p w14:paraId="7DD0FD41" w14:textId="77777777" w:rsidR="00F200AC" w:rsidRPr="0051308C" w:rsidRDefault="00F200AC" w:rsidP="00F200AC">
      <w:pPr>
        <w:pStyle w:val="ListParagraph"/>
        <w:numPr>
          <w:ilvl w:val="0"/>
          <w:numId w:val="33"/>
        </w:numPr>
        <w:jc w:val="both"/>
        <w:rPr>
          <w:rFonts w:ascii="Times New Roman" w:hAnsi="Times New Roman"/>
          <w:i/>
          <w:iCs/>
          <w:kern w:val="0"/>
          <w:sz w:val="24"/>
          <w:lang w:eastAsia="lv-LV"/>
        </w:rPr>
      </w:pPr>
      <w:r w:rsidRPr="0051308C">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1308C">
        <w:rPr>
          <w:rFonts w:ascii="Times New Roman" w:hAnsi="Times New Roman"/>
          <w:b/>
          <w:bCs/>
          <w:i/>
          <w:iCs/>
          <w:kern w:val="0"/>
          <w:sz w:val="24"/>
          <w:lang w:eastAsia="lv-LV"/>
        </w:rPr>
        <w:t>Pretendentam jāpierāda piedāvātā ekvivalentums.</w:t>
      </w:r>
    </w:p>
    <w:p w14:paraId="5590A0BF" w14:textId="77777777" w:rsidR="00F200AC" w:rsidRPr="0051308C" w:rsidRDefault="00F200AC" w:rsidP="00F200AC">
      <w:pPr>
        <w:pStyle w:val="ListParagraph"/>
        <w:numPr>
          <w:ilvl w:val="0"/>
          <w:numId w:val="33"/>
        </w:numPr>
        <w:jc w:val="both"/>
        <w:rPr>
          <w:rFonts w:ascii="Times New Roman" w:hAnsi="Times New Roman"/>
          <w:i/>
          <w:iCs/>
          <w:color w:val="000000"/>
          <w:kern w:val="0"/>
          <w:sz w:val="24"/>
          <w:lang w:eastAsia="lv-LV"/>
        </w:rPr>
      </w:pPr>
      <w:r w:rsidRPr="0051308C">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873B327" w14:textId="77777777" w:rsidR="00F200AC" w:rsidRDefault="00F200AC" w:rsidP="00F200AC">
      <w:pPr>
        <w:tabs>
          <w:tab w:val="center" w:pos="4819"/>
        </w:tabs>
        <w:rPr>
          <w:rFonts w:ascii="Times New Roman" w:hAnsi="Times New Roman" w:cs="Times New Roman"/>
          <w:sz w:val="24"/>
        </w:rPr>
      </w:pPr>
    </w:p>
    <w:p w14:paraId="79ACAAFE" w14:textId="77777777" w:rsidR="00F200AC" w:rsidRDefault="00F200AC" w:rsidP="00F200AC">
      <w:pPr>
        <w:tabs>
          <w:tab w:val="center" w:pos="4819"/>
        </w:tabs>
        <w:rPr>
          <w:rFonts w:ascii="Times New Roman" w:hAnsi="Times New Roman" w:cs="Times New Roman"/>
          <w:sz w:val="24"/>
        </w:rPr>
      </w:pPr>
    </w:p>
    <w:p w14:paraId="6D1C8911" w14:textId="77777777" w:rsidR="005B0392" w:rsidRDefault="005B0392" w:rsidP="00F200AC">
      <w:pPr>
        <w:tabs>
          <w:tab w:val="center" w:pos="4819"/>
        </w:tabs>
        <w:rPr>
          <w:rFonts w:ascii="Times New Roman" w:hAnsi="Times New Roman" w:cs="Times New Roman"/>
          <w:sz w:val="24"/>
        </w:rPr>
      </w:pPr>
    </w:p>
    <w:p w14:paraId="7740B482" w14:textId="77777777" w:rsidR="002A0151" w:rsidRPr="002A0151" w:rsidRDefault="002A0151" w:rsidP="002A0151">
      <w:pPr>
        <w:tabs>
          <w:tab w:val="left" w:pos="1620"/>
        </w:tabs>
        <w:spacing w:before="120" w:after="120"/>
        <w:ind w:left="1620" w:hanging="1620"/>
        <w:rPr>
          <w:rFonts w:ascii="Times New Roman" w:hAnsi="Times New Roman" w:cs="Times New Roman"/>
          <w:b/>
          <w:sz w:val="24"/>
          <w:u w:val="single"/>
        </w:rPr>
      </w:pPr>
      <w:r w:rsidRPr="002A0151">
        <w:rPr>
          <w:rFonts w:ascii="Times New Roman" w:hAnsi="Times New Roman" w:cs="Times New Roman"/>
          <w:b/>
          <w:sz w:val="24"/>
          <w:u w:val="single"/>
        </w:rPr>
        <w:t>Tehniskās prasības:</w:t>
      </w:r>
    </w:p>
    <w:p w14:paraId="0859D0C0" w14:textId="77777777" w:rsidR="002A0151" w:rsidRPr="002A0151" w:rsidRDefault="002A0151" w:rsidP="002A0151">
      <w:pPr>
        <w:jc w:val="both"/>
        <w:rPr>
          <w:rFonts w:ascii="Times New Roman" w:hAnsi="Times New Roman" w:cs="Times New Roman"/>
          <w:b/>
          <w:bCs/>
          <w:i/>
          <w:iCs/>
          <w:sz w:val="24"/>
        </w:rPr>
      </w:pPr>
      <w:r w:rsidRPr="002A0151">
        <w:rPr>
          <w:rFonts w:ascii="Times New Roman" w:hAnsi="Times New Roman" w:cs="Times New Roman"/>
          <w:sz w:val="24"/>
        </w:rPr>
        <w:t xml:space="preserve">* Tehniskajā piedāvājumā pretendents norāda šādu informāciju: </w:t>
      </w:r>
      <w:r w:rsidRPr="002A0151">
        <w:rPr>
          <w:rFonts w:ascii="Times New Roman" w:hAnsi="Times New Roman" w:cs="Times New Roman"/>
          <w:b/>
          <w:bCs/>
          <w:iCs/>
          <w:sz w:val="24"/>
        </w:rPr>
        <w:t xml:space="preserve">&lt;Preces ražotājs, modeļa nosaukums (ja ir)&gt;, </w:t>
      </w:r>
      <w:r w:rsidRPr="002A0151">
        <w:rPr>
          <w:rFonts w:ascii="Times New Roman" w:hAnsi="Times New Roman" w:cs="Times New Roman"/>
          <w:bCs/>
          <w:iCs/>
          <w:sz w:val="24"/>
        </w:rPr>
        <w:t>tai skaitā, n</w:t>
      </w:r>
      <w:r w:rsidRPr="002A0151">
        <w:rPr>
          <w:rFonts w:ascii="Times New Roman" w:hAnsi="Times New Roman" w:cs="Times New Roman"/>
          <w:sz w:val="24"/>
        </w:rPr>
        <w:t>orādīt:</w:t>
      </w:r>
    </w:p>
    <w:p w14:paraId="78AA00FB" w14:textId="77777777" w:rsidR="002A0151" w:rsidRPr="002A0151" w:rsidRDefault="002A0151" w:rsidP="002A0151">
      <w:pPr>
        <w:jc w:val="both"/>
        <w:rPr>
          <w:rFonts w:ascii="Times New Roman" w:hAnsi="Times New Roman" w:cs="Times New Roman"/>
          <w:b/>
          <w:iCs/>
          <w:sz w:val="24"/>
        </w:rPr>
      </w:pPr>
      <w:r w:rsidRPr="002A0151">
        <w:rPr>
          <w:rFonts w:ascii="Times New Roman" w:hAnsi="Times New Roman" w:cs="Times New Roman"/>
          <w:sz w:val="24"/>
        </w:rPr>
        <w:t xml:space="preserve">1) tehnisko informāciju, kas apliecina katras prasības (parametra) izpildi. </w:t>
      </w:r>
      <w:r w:rsidRPr="002A0151">
        <w:rPr>
          <w:rFonts w:ascii="Times New Roman" w:hAnsi="Times New Roman" w:cs="Times New Roman"/>
          <w:b/>
          <w:iCs/>
          <w:sz w:val="24"/>
        </w:rPr>
        <w:t>Pretendenta aizpildīta aile, kurā būs rakstīts tikai "atbilst", tiks uzskatīta par nepietiekošu informāciju</w:t>
      </w:r>
      <w:r w:rsidRPr="002A0151">
        <w:rPr>
          <w:rFonts w:ascii="Times New Roman" w:hAnsi="Times New Roman" w:cs="Times New Roman"/>
          <w:sz w:val="24"/>
        </w:rPr>
        <w:t>;</w:t>
      </w:r>
    </w:p>
    <w:p w14:paraId="2CF495F8" w14:textId="77777777" w:rsidR="002A0151" w:rsidRPr="002A0151" w:rsidRDefault="002A0151" w:rsidP="002A0151">
      <w:pPr>
        <w:jc w:val="both"/>
        <w:rPr>
          <w:rFonts w:ascii="Times New Roman" w:hAnsi="Times New Roman" w:cs="Times New Roman"/>
          <w:sz w:val="24"/>
        </w:rPr>
      </w:pPr>
      <w:r w:rsidRPr="002A0151">
        <w:rPr>
          <w:rFonts w:ascii="Times New Roman" w:hAnsi="Times New Roman" w:cs="Times New Roman"/>
          <w:sz w:val="24"/>
        </w:rPr>
        <w:t>2) sastāvdaļas ražotāju un modeļa nosaukumu, numuru (ja ir);</w:t>
      </w:r>
    </w:p>
    <w:p w14:paraId="3E2A1D71" w14:textId="77777777" w:rsidR="002A0151" w:rsidRPr="002A0151" w:rsidRDefault="002A0151" w:rsidP="002A0151">
      <w:pPr>
        <w:jc w:val="both"/>
        <w:rPr>
          <w:rFonts w:ascii="Times New Roman" w:hAnsi="Times New Roman" w:cs="Times New Roman"/>
          <w:b/>
          <w:bCs/>
          <w:sz w:val="24"/>
        </w:rPr>
      </w:pPr>
      <w:r w:rsidRPr="002A0151">
        <w:rPr>
          <w:rFonts w:ascii="Times New Roman" w:eastAsia="Calibri" w:hAnsi="Times New Roman" w:cs="Times New Roman"/>
          <w:sz w:val="24"/>
          <w:lang w:eastAsia="lv-LV"/>
        </w:rPr>
        <w:t>3) ražotāja izdota dokumenta, kas pievienots piedāvājumam, lpp. un pozīciju, pēc kuras var spriest par piedāvātās preces parametra atbilstību prasībām vai saite uz ražotāja mājaslapu, pēc kuras var pārliecināties par piedāvātās preces parametra atbilstību prasībām.</w:t>
      </w:r>
    </w:p>
    <w:p w14:paraId="7AC33C8C" w14:textId="77777777" w:rsidR="005B0392" w:rsidRPr="002A0151" w:rsidRDefault="005B0392" w:rsidP="00F200AC">
      <w:pPr>
        <w:tabs>
          <w:tab w:val="center" w:pos="4819"/>
        </w:tabs>
        <w:rPr>
          <w:rFonts w:ascii="Times New Roman" w:hAnsi="Times New Roman" w:cs="Times New Roman"/>
          <w:sz w:val="24"/>
        </w:rPr>
      </w:pPr>
    </w:p>
    <w:p w14:paraId="2EF6B77A" w14:textId="77777777" w:rsidR="005B0392" w:rsidRDefault="005B0392" w:rsidP="00F200AC">
      <w:pPr>
        <w:tabs>
          <w:tab w:val="center" w:pos="4819"/>
        </w:tabs>
        <w:rPr>
          <w:rFonts w:ascii="Times New Roman" w:hAnsi="Times New Roman" w:cs="Times New Roman"/>
          <w:sz w:val="24"/>
        </w:rPr>
      </w:pPr>
    </w:p>
    <w:p w14:paraId="49E99D75" w14:textId="77777777" w:rsidR="005B0392" w:rsidRDefault="005B0392" w:rsidP="00F200AC">
      <w:pPr>
        <w:tabs>
          <w:tab w:val="center" w:pos="4819"/>
        </w:tabs>
        <w:rPr>
          <w:rFonts w:ascii="Times New Roman" w:hAnsi="Times New Roman" w:cs="Times New Roman"/>
          <w:sz w:val="24"/>
        </w:rPr>
      </w:pPr>
    </w:p>
    <w:p w14:paraId="224A7F0D" w14:textId="77777777" w:rsidR="005B0392" w:rsidRDefault="005B0392" w:rsidP="00F200AC">
      <w:pPr>
        <w:tabs>
          <w:tab w:val="center" w:pos="4819"/>
        </w:tabs>
        <w:rPr>
          <w:rFonts w:ascii="Times New Roman" w:hAnsi="Times New Roman" w:cs="Times New Roman"/>
          <w:sz w:val="24"/>
        </w:rPr>
      </w:pPr>
    </w:p>
    <w:p w14:paraId="1EF8DEA1" w14:textId="77777777" w:rsidR="005B0392" w:rsidRDefault="005B0392" w:rsidP="00F200AC">
      <w:pPr>
        <w:tabs>
          <w:tab w:val="center" w:pos="4819"/>
        </w:tabs>
        <w:rPr>
          <w:rFonts w:ascii="Times New Roman" w:hAnsi="Times New Roman" w:cs="Times New Roman"/>
          <w:sz w:val="24"/>
        </w:rPr>
      </w:pPr>
    </w:p>
    <w:p w14:paraId="4C819636" w14:textId="77777777" w:rsidR="005B0392" w:rsidRDefault="005B0392" w:rsidP="00F200AC">
      <w:pPr>
        <w:tabs>
          <w:tab w:val="center" w:pos="4819"/>
        </w:tabs>
        <w:rPr>
          <w:rFonts w:ascii="Times New Roman" w:hAnsi="Times New Roman" w:cs="Times New Roman"/>
          <w:sz w:val="24"/>
        </w:rPr>
      </w:pPr>
    </w:p>
    <w:p w14:paraId="0D3175F6" w14:textId="34801736" w:rsidR="001B7737" w:rsidRDefault="001B7737">
      <w:pPr>
        <w:spacing w:after="160" w:line="259" w:lineRule="auto"/>
        <w:rPr>
          <w:rFonts w:ascii="Times New Roman" w:hAnsi="Times New Roman" w:cs="Times New Roman"/>
          <w:sz w:val="24"/>
        </w:rPr>
        <w:sectPr w:rsidR="001B7737" w:rsidSect="00F200AC">
          <w:pgSz w:w="16838" w:h="11906" w:orient="landscape"/>
          <w:pgMar w:top="1418" w:right="851" w:bottom="851" w:left="992" w:header="709" w:footer="709" w:gutter="0"/>
          <w:cols w:space="708"/>
          <w:docGrid w:linePitch="381"/>
        </w:sect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1458"/>
        <w:gridCol w:w="4818"/>
        <w:gridCol w:w="5104"/>
      </w:tblGrid>
      <w:tr w:rsidR="002A0151" w:rsidRPr="001B7737" w14:paraId="53EF2B41" w14:textId="01737C07" w:rsidTr="00A148E2">
        <w:tc>
          <w:tcPr>
            <w:tcW w:w="1176" w:type="pct"/>
            <w:tcBorders>
              <w:top w:val="single" w:sz="4" w:space="0" w:color="auto"/>
              <w:left w:val="single" w:sz="4" w:space="0" w:color="auto"/>
              <w:bottom w:val="single" w:sz="4" w:space="0" w:color="auto"/>
              <w:right w:val="single" w:sz="4" w:space="0" w:color="auto"/>
            </w:tcBorders>
            <w:vAlign w:val="center"/>
            <w:hideMark/>
          </w:tcPr>
          <w:p w14:paraId="3D8721CE" w14:textId="77777777" w:rsidR="002A0151" w:rsidRPr="001B7737" w:rsidRDefault="002A0151" w:rsidP="00C92097">
            <w:pPr>
              <w:spacing w:line="256" w:lineRule="auto"/>
              <w:jc w:val="center"/>
              <w:rPr>
                <w:rFonts w:ascii="Times New Roman" w:hAnsi="Times New Roman" w:cs="Times New Roman"/>
                <w:b/>
                <w:bCs/>
                <w:sz w:val="24"/>
              </w:rPr>
            </w:pPr>
            <w:r w:rsidRPr="001B7737">
              <w:rPr>
                <w:rFonts w:ascii="Times New Roman" w:hAnsi="Times New Roman" w:cs="Times New Roman"/>
                <w:b/>
                <w:bCs/>
                <w:sz w:val="24"/>
              </w:rPr>
              <w:lastRenderedPageBreak/>
              <w:t>Nosaukums</w:t>
            </w:r>
          </w:p>
        </w:tc>
        <w:tc>
          <w:tcPr>
            <w:tcW w:w="490" w:type="pct"/>
            <w:tcBorders>
              <w:top w:val="single" w:sz="4" w:space="0" w:color="auto"/>
              <w:left w:val="single" w:sz="4" w:space="0" w:color="auto"/>
              <w:bottom w:val="single" w:sz="4" w:space="0" w:color="auto"/>
              <w:right w:val="single" w:sz="4" w:space="0" w:color="auto"/>
            </w:tcBorders>
            <w:vAlign w:val="center"/>
          </w:tcPr>
          <w:p w14:paraId="0428B897" w14:textId="77777777" w:rsidR="002A0151" w:rsidRPr="001B7737" w:rsidRDefault="002A0151" w:rsidP="00C92097">
            <w:pPr>
              <w:spacing w:line="256" w:lineRule="auto"/>
              <w:jc w:val="center"/>
              <w:rPr>
                <w:rFonts w:ascii="Times New Roman" w:hAnsi="Times New Roman" w:cs="Times New Roman"/>
                <w:b/>
                <w:bCs/>
                <w:sz w:val="24"/>
              </w:rPr>
            </w:pPr>
            <w:r w:rsidRPr="001B7737">
              <w:rPr>
                <w:rFonts w:ascii="Times New Roman" w:hAnsi="Times New Roman" w:cs="Times New Roman"/>
                <w:b/>
                <w:bCs/>
                <w:sz w:val="24"/>
              </w:rPr>
              <w:t>Skaits</w:t>
            </w:r>
          </w:p>
        </w:tc>
        <w:tc>
          <w:tcPr>
            <w:tcW w:w="1619" w:type="pct"/>
            <w:tcBorders>
              <w:top w:val="single" w:sz="4" w:space="0" w:color="auto"/>
              <w:left w:val="single" w:sz="4" w:space="0" w:color="auto"/>
              <w:bottom w:val="single" w:sz="4" w:space="0" w:color="auto"/>
              <w:right w:val="single" w:sz="4" w:space="0" w:color="auto"/>
            </w:tcBorders>
            <w:vAlign w:val="center"/>
            <w:hideMark/>
          </w:tcPr>
          <w:p w14:paraId="293E3E77" w14:textId="77777777" w:rsidR="002A0151" w:rsidRPr="001B7737" w:rsidRDefault="002A0151" w:rsidP="00C92097">
            <w:pPr>
              <w:spacing w:line="256" w:lineRule="auto"/>
              <w:jc w:val="center"/>
              <w:rPr>
                <w:rFonts w:ascii="Times New Roman" w:hAnsi="Times New Roman" w:cs="Times New Roman"/>
                <w:b/>
                <w:sz w:val="24"/>
              </w:rPr>
            </w:pPr>
            <w:r w:rsidRPr="001B7737">
              <w:rPr>
                <w:rFonts w:ascii="Times New Roman" w:hAnsi="Times New Roman" w:cs="Times New Roman"/>
                <w:b/>
                <w:bCs/>
                <w:sz w:val="24"/>
              </w:rPr>
              <w:t>Prasības (minimālie tehniskie parametri)</w:t>
            </w:r>
          </w:p>
        </w:tc>
        <w:tc>
          <w:tcPr>
            <w:tcW w:w="1715" w:type="pct"/>
            <w:tcBorders>
              <w:top w:val="single" w:sz="4" w:space="0" w:color="auto"/>
              <w:left w:val="single" w:sz="4" w:space="0" w:color="auto"/>
              <w:bottom w:val="single" w:sz="4" w:space="0" w:color="auto"/>
              <w:right w:val="single" w:sz="4" w:space="0" w:color="auto"/>
            </w:tcBorders>
          </w:tcPr>
          <w:p w14:paraId="3107512E" w14:textId="77777777" w:rsidR="002A0151" w:rsidRDefault="002A0151" w:rsidP="00C92097">
            <w:pPr>
              <w:spacing w:line="256" w:lineRule="auto"/>
              <w:jc w:val="center"/>
              <w:rPr>
                <w:rFonts w:ascii="Times New Roman" w:hAnsi="Times New Roman" w:cs="Times New Roman"/>
                <w:b/>
                <w:bCs/>
                <w:sz w:val="24"/>
              </w:rPr>
            </w:pPr>
            <w:r>
              <w:rPr>
                <w:rFonts w:ascii="Times New Roman" w:hAnsi="Times New Roman" w:cs="Times New Roman"/>
                <w:b/>
                <w:bCs/>
                <w:sz w:val="24"/>
              </w:rPr>
              <w:t>Pretendenta tehniskais piedāvājums*</w:t>
            </w:r>
          </w:p>
          <w:p w14:paraId="79C1D8F6" w14:textId="77777777" w:rsidR="002A0151" w:rsidRPr="002A0151" w:rsidRDefault="002A0151" w:rsidP="002A0151">
            <w:pPr>
              <w:jc w:val="center"/>
              <w:rPr>
                <w:rFonts w:ascii="Times New Roman" w:hAnsi="Times New Roman" w:cs="Times New Roman"/>
                <w:bCs/>
                <w:sz w:val="22"/>
                <w:szCs w:val="22"/>
              </w:rPr>
            </w:pPr>
            <w:r w:rsidRPr="002A0151">
              <w:rPr>
                <w:rFonts w:ascii="Times New Roman" w:hAnsi="Times New Roman" w:cs="Times New Roman"/>
                <w:bCs/>
                <w:sz w:val="22"/>
                <w:szCs w:val="22"/>
              </w:rPr>
              <w:t>Norādīt:</w:t>
            </w:r>
          </w:p>
          <w:p w14:paraId="1CAD5C8A" w14:textId="77777777" w:rsidR="002A0151" w:rsidRPr="002A0151" w:rsidRDefault="002A0151" w:rsidP="002A0151">
            <w:pPr>
              <w:jc w:val="center"/>
              <w:rPr>
                <w:rFonts w:ascii="Times New Roman" w:hAnsi="Times New Roman" w:cs="Times New Roman"/>
                <w:bCs/>
                <w:sz w:val="22"/>
                <w:szCs w:val="22"/>
              </w:rPr>
            </w:pPr>
            <w:r w:rsidRPr="002A0151">
              <w:rPr>
                <w:rFonts w:ascii="Times New Roman" w:hAnsi="Times New Roman" w:cs="Times New Roman"/>
                <w:bCs/>
                <w:sz w:val="22"/>
                <w:szCs w:val="22"/>
              </w:rPr>
              <w:t>- preces ražotāju (ja ir - modeļa nosaukumu un numuru). Gadījumā, ja pretendents pats ir preces ražotājs, tas to piedāvājumā norāda;</w:t>
            </w:r>
          </w:p>
          <w:p w14:paraId="4669BC95" w14:textId="41C3E7AF" w:rsidR="002A0151" w:rsidRPr="001B7737" w:rsidRDefault="002A0151" w:rsidP="002A0151">
            <w:pPr>
              <w:spacing w:line="256" w:lineRule="auto"/>
              <w:jc w:val="center"/>
              <w:rPr>
                <w:rFonts w:ascii="Times New Roman" w:hAnsi="Times New Roman" w:cs="Times New Roman"/>
                <w:b/>
                <w:bCs/>
                <w:sz w:val="24"/>
              </w:rPr>
            </w:pPr>
            <w:r w:rsidRPr="002A0151">
              <w:rPr>
                <w:rFonts w:ascii="Times New Roman" w:hAnsi="Times New Roman" w:cs="Times New Roman"/>
                <w:bCs/>
                <w:sz w:val="22"/>
                <w:szCs w:val="22"/>
              </w:rPr>
              <w:t>- katras piedāvātās preces tehnisko informāciju, kas apliecina katras prasības (parametra) izpildi. Pretendenta aizpildīta aile, kurā būs rakstīts tikai "atbilst", tiks uzskatīta par nepietiekošu informāciju.</w:t>
            </w:r>
            <w:r w:rsidRPr="002A0151">
              <w:rPr>
                <w:rFonts w:ascii="Times New Roman" w:hAnsi="Times New Roman" w:cs="Times New Roman"/>
                <w:bCs/>
                <w:sz w:val="22"/>
                <w:szCs w:val="22"/>
              </w:rPr>
              <w:tab/>
              <w:t>Ražotāja izdota dokumenta, kas pievienots piedāvājumam, lpp. un pozīcija vai saite uz ražotāja mājaslapu, pēc kuras var pārliecināties par piedāvātās preces parametra atbilstību prasībām</w:t>
            </w:r>
            <w:r w:rsidRPr="002A0151">
              <w:rPr>
                <w:rFonts w:ascii="Times New Roman" w:hAnsi="Times New Roman" w:cs="Times New Roman"/>
                <w:bCs/>
                <w:sz w:val="20"/>
                <w:szCs w:val="22"/>
              </w:rPr>
              <w:t>.</w:t>
            </w:r>
          </w:p>
        </w:tc>
      </w:tr>
      <w:tr w:rsidR="002A0151" w:rsidRPr="001B7737" w14:paraId="5F4C1F95" w14:textId="61748821" w:rsidTr="00A148E2">
        <w:trPr>
          <w:trHeight w:val="1550"/>
        </w:trPr>
        <w:tc>
          <w:tcPr>
            <w:tcW w:w="1176" w:type="pct"/>
            <w:tcBorders>
              <w:top w:val="single" w:sz="4" w:space="0" w:color="auto"/>
              <w:left w:val="single" w:sz="4" w:space="0" w:color="auto"/>
              <w:bottom w:val="single" w:sz="4" w:space="0" w:color="auto"/>
              <w:right w:val="single" w:sz="4" w:space="0" w:color="auto"/>
            </w:tcBorders>
            <w:vAlign w:val="center"/>
            <w:hideMark/>
          </w:tcPr>
          <w:p w14:paraId="195B3628" w14:textId="77777777" w:rsidR="002A0151" w:rsidRPr="001B7737" w:rsidRDefault="002A0151" w:rsidP="00C92097">
            <w:pPr>
              <w:spacing w:line="256" w:lineRule="auto"/>
              <w:jc w:val="center"/>
              <w:rPr>
                <w:rFonts w:ascii="Times New Roman" w:hAnsi="Times New Roman" w:cs="Times New Roman"/>
                <w:b/>
                <w:bCs/>
                <w:sz w:val="24"/>
              </w:rPr>
            </w:pPr>
            <w:r w:rsidRPr="001B7737">
              <w:rPr>
                <w:rFonts w:ascii="Times New Roman" w:hAnsi="Times New Roman" w:cs="Times New Roman"/>
                <w:b/>
                <w:sz w:val="24"/>
              </w:rPr>
              <w:t>Dinamisko parametru noteikšanas un monitoringa sistēma</w:t>
            </w:r>
          </w:p>
        </w:tc>
        <w:tc>
          <w:tcPr>
            <w:tcW w:w="490" w:type="pct"/>
            <w:tcBorders>
              <w:top w:val="single" w:sz="4" w:space="0" w:color="auto"/>
              <w:left w:val="single" w:sz="4" w:space="0" w:color="auto"/>
              <w:bottom w:val="single" w:sz="4" w:space="0" w:color="auto"/>
              <w:right w:val="single" w:sz="4" w:space="0" w:color="auto"/>
            </w:tcBorders>
            <w:vAlign w:val="center"/>
            <w:hideMark/>
          </w:tcPr>
          <w:p w14:paraId="5B395254" w14:textId="77777777" w:rsidR="002A0151" w:rsidRPr="001B7737" w:rsidRDefault="002A0151" w:rsidP="00C92097">
            <w:pPr>
              <w:spacing w:line="256" w:lineRule="auto"/>
              <w:jc w:val="center"/>
              <w:rPr>
                <w:rFonts w:ascii="Times New Roman" w:hAnsi="Times New Roman" w:cs="Times New Roman"/>
                <w:b/>
                <w:bCs/>
                <w:sz w:val="24"/>
              </w:rPr>
            </w:pPr>
            <w:r w:rsidRPr="001B7737">
              <w:rPr>
                <w:rFonts w:ascii="Times New Roman" w:hAnsi="Times New Roman" w:cs="Times New Roman"/>
                <w:b/>
                <w:bCs/>
                <w:sz w:val="24"/>
              </w:rPr>
              <w:t>1</w:t>
            </w:r>
          </w:p>
        </w:tc>
        <w:tc>
          <w:tcPr>
            <w:tcW w:w="1619" w:type="pct"/>
            <w:tcBorders>
              <w:top w:val="single" w:sz="4" w:space="0" w:color="auto"/>
              <w:left w:val="single" w:sz="4" w:space="0" w:color="auto"/>
              <w:bottom w:val="single" w:sz="4" w:space="0" w:color="auto"/>
              <w:right w:val="single" w:sz="4" w:space="0" w:color="auto"/>
            </w:tcBorders>
            <w:vAlign w:val="center"/>
          </w:tcPr>
          <w:p w14:paraId="41184A64" w14:textId="77777777" w:rsidR="002A0151" w:rsidRPr="001B7737" w:rsidRDefault="002A0151" w:rsidP="00C92097">
            <w:pPr>
              <w:spacing w:line="256" w:lineRule="auto"/>
              <w:rPr>
                <w:rFonts w:ascii="Times New Roman" w:hAnsi="Times New Roman" w:cs="Times New Roman"/>
                <w:b/>
                <w:i/>
                <w:sz w:val="24"/>
              </w:rPr>
            </w:pPr>
            <w:r w:rsidRPr="001B7737">
              <w:rPr>
                <w:rFonts w:ascii="Times New Roman" w:hAnsi="Times New Roman" w:cs="Times New Roman"/>
                <w:b/>
                <w:i/>
                <w:sz w:val="24"/>
              </w:rPr>
              <w:t>Datu nolasīšanas iekārta (1 gab.):</w:t>
            </w:r>
          </w:p>
          <w:p w14:paraId="5BEAAB0E"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Vismaz 8 (astoņi) AC/DC/IEPE ieejas datu kanāli ar BNC spraudni;</w:t>
            </w:r>
          </w:p>
          <w:p w14:paraId="54B111ED"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24 bitu A/D konvertors ieejas kanāliem;</w:t>
            </w:r>
          </w:p>
          <w:p w14:paraId="280982C5" w14:textId="77777777" w:rsidR="002A0151"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Vismaz 2 (divi) 32 bitu D/A izejas datu kanāli;</w:t>
            </w:r>
          </w:p>
          <w:p w14:paraId="6F3A4C2F"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Iekārtai jābūt iespējai pārraidīt mērījumu rezultātus uz datoru;</w:t>
            </w:r>
          </w:p>
          <w:p w14:paraId="2A89996B"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Jābūt iespējai datu nolasīšanas iekārtas paplašināšanai vismaz līdz 16</w:t>
            </w:r>
            <w:r w:rsidRPr="001B7737">
              <w:rPr>
                <w:rFonts w:ascii="Times New Roman" w:hAnsi="Times New Roman"/>
                <w:sz w:val="24"/>
              </w:rPr>
              <w:t xml:space="preserve"> </w:t>
            </w:r>
            <w:r w:rsidRPr="001B7737">
              <w:rPr>
                <w:rFonts w:ascii="Times New Roman" w:hAnsi="Times New Roman"/>
                <w:i/>
                <w:sz w:val="24"/>
              </w:rPr>
              <w:t>AC/DC/IEPE ieejas datu kanāliem;</w:t>
            </w:r>
          </w:p>
          <w:p w14:paraId="7BCF5889" w14:textId="77777777" w:rsidR="002A0151"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Jābūt iekārtas ieslēgšanās iespējai no tīkla (AC 100-240V, 50/60HZ).</w:t>
            </w:r>
          </w:p>
          <w:p w14:paraId="6D7DA135" w14:textId="77777777" w:rsidR="00F03E59" w:rsidRDefault="00F03E59" w:rsidP="00F03E59">
            <w:pPr>
              <w:pStyle w:val="ListParagraph"/>
              <w:spacing w:line="256" w:lineRule="auto"/>
              <w:rPr>
                <w:rFonts w:ascii="Times New Roman" w:hAnsi="Times New Roman"/>
                <w:i/>
                <w:sz w:val="24"/>
              </w:rPr>
            </w:pPr>
          </w:p>
          <w:p w14:paraId="1D661764" w14:textId="709C2480" w:rsidR="00F03E59" w:rsidRDefault="00F03E59" w:rsidP="00F03E59">
            <w:pPr>
              <w:spacing w:line="256" w:lineRule="auto"/>
              <w:rPr>
                <w:rFonts w:ascii="Times New Roman" w:hAnsi="Times New Roman" w:cs="Times New Roman"/>
                <w:b/>
                <w:i/>
                <w:sz w:val="24"/>
              </w:rPr>
            </w:pPr>
            <w:r w:rsidRPr="00F03E59">
              <w:rPr>
                <w:rFonts w:ascii="Times New Roman" w:hAnsi="Times New Roman" w:cs="Times New Roman"/>
                <w:b/>
                <w:i/>
                <w:sz w:val="24"/>
              </w:rPr>
              <w:t>Programmatūra FFT analīzes veikšanai</w:t>
            </w:r>
            <w:r>
              <w:rPr>
                <w:rFonts w:ascii="Times New Roman" w:hAnsi="Times New Roman" w:cs="Times New Roman"/>
                <w:b/>
                <w:i/>
                <w:sz w:val="24"/>
              </w:rPr>
              <w:t xml:space="preserve"> </w:t>
            </w:r>
            <w:r w:rsidRPr="001B7737">
              <w:rPr>
                <w:rFonts w:ascii="Times New Roman" w:hAnsi="Times New Roman" w:cs="Times New Roman"/>
                <w:b/>
                <w:i/>
                <w:sz w:val="24"/>
              </w:rPr>
              <w:t>(1 gab.):</w:t>
            </w:r>
          </w:p>
          <w:p w14:paraId="32604719" w14:textId="5669B008" w:rsidR="00F03E59" w:rsidRDefault="00F03E59" w:rsidP="00F03E59">
            <w:pPr>
              <w:pStyle w:val="ListParagraph"/>
              <w:numPr>
                <w:ilvl w:val="0"/>
                <w:numId w:val="45"/>
              </w:numPr>
              <w:spacing w:line="256" w:lineRule="auto"/>
              <w:rPr>
                <w:rFonts w:ascii="Times New Roman" w:hAnsi="Times New Roman"/>
                <w:i/>
                <w:sz w:val="24"/>
              </w:rPr>
            </w:pPr>
            <w:r>
              <w:rPr>
                <w:rFonts w:ascii="Times New Roman" w:hAnsi="Times New Roman"/>
                <w:i/>
                <w:sz w:val="24"/>
              </w:rPr>
              <w:t>Jābūt iespējai iegūt un parādīt datus no datu nolasīšanas iekārtas;</w:t>
            </w:r>
          </w:p>
          <w:p w14:paraId="0CA7C27A" w14:textId="3A89E02B" w:rsidR="00F03E59" w:rsidRDefault="00F03E59" w:rsidP="00F03E59">
            <w:pPr>
              <w:pStyle w:val="ListParagraph"/>
              <w:numPr>
                <w:ilvl w:val="0"/>
                <w:numId w:val="45"/>
              </w:numPr>
              <w:spacing w:line="256" w:lineRule="auto"/>
              <w:rPr>
                <w:rFonts w:ascii="Times New Roman" w:hAnsi="Times New Roman"/>
                <w:i/>
                <w:sz w:val="24"/>
              </w:rPr>
            </w:pPr>
            <w:r>
              <w:rPr>
                <w:rFonts w:ascii="Times New Roman" w:hAnsi="Times New Roman"/>
                <w:i/>
                <w:sz w:val="24"/>
              </w:rPr>
              <w:lastRenderedPageBreak/>
              <w:t>Jābūt iespējai eksportēt un saglabāt datus .csv; .txt un .uff failu formātos;</w:t>
            </w:r>
          </w:p>
          <w:p w14:paraId="119A5532" w14:textId="25506CA2" w:rsidR="00F03E59" w:rsidRDefault="00F03E59" w:rsidP="00F03E59">
            <w:pPr>
              <w:pStyle w:val="ListParagraph"/>
              <w:numPr>
                <w:ilvl w:val="0"/>
                <w:numId w:val="45"/>
              </w:numPr>
              <w:spacing w:line="256" w:lineRule="auto"/>
              <w:rPr>
                <w:rFonts w:ascii="Times New Roman" w:hAnsi="Times New Roman"/>
                <w:i/>
                <w:sz w:val="24"/>
              </w:rPr>
            </w:pPr>
            <w:r>
              <w:rPr>
                <w:rFonts w:ascii="Times New Roman" w:hAnsi="Times New Roman"/>
                <w:i/>
                <w:sz w:val="24"/>
              </w:rPr>
              <w:t xml:space="preserve">Jābūt iespējai ģenerēt izejas </w:t>
            </w:r>
            <w:r w:rsidR="004150B1">
              <w:rPr>
                <w:rFonts w:ascii="Times New Roman" w:hAnsi="Times New Roman"/>
                <w:i/>
                <w:sz w:val="24"/>
              </w:rPr>
              <w:t xml:space="preserve">kanālu </w:t>
            </w:r>
            <w:r>
              <w:rPr>
                <w:rFonts w:ascii="Times New Roman" w:hAnsi="Times New Roman"/>
                <w:i/>
                <w:sz w:val="24"/>
              </w:rPr>
              <w:t>signālus</w:t>
            </w:r>
            <w:r w:rsidR="004150B1">
              <w:rPr>
                <w:rFonts w:ascii="Times New Roman" w:hAnsi="Times New Roman"/>
                <w:i/>
                <w:sz w:val="24"/>
              </w:rPr>
              <w:t xml:space="preserve"> (fixed waveforms; swept sine waves)</w:t>
            </w:r>
            <w:r>
              <w:rPr>
                <w:rFonts w:ascii="Times New Roman" w:hAnsi="Times New Roman"/>
                <w:i/>
                <w:sz w:val="24"/>
              </w:rPr>
              <w:t>;</w:t>
            </w:r>
          </w:p>
          <w:p w14:paraId="0C352665" w14:textId="21D11D6F" w:rsidR="004150B1" w:rsidRDefault="004150B1" w:rsidP="00F03E59">
            <w:pPr>
              <w:pStyle w:val="ListParagraph"/>
              <w:numPr>
                <w:ilvl w:val="0"/>
                <w:numId w:val="45"/>
              </w:numPr>
              <w:spacing w:line="256" w:lineRule="auto"/>
              <w:rPr>
                <w:rFonts w:ascii="Times New Roman" w:hAnsi="Times New Roman"/>
                <w:i/>
                <w:sz w:val="24"/>
              </w:rPr>
            </w:pPr>
            <w:r w:rsidRPr="00A53374">
              <w:rPr>
                <w:rFonts w:ascii="Times New Roman" w:hAnsi="Times New Roman"/>
                <w:i/>
                <w:sz w:val="24"/>
              </w:rPr>
              <w:t>Jābūt iespējai</w:t>
            </w:r>
            <w:r>
              <w:rPr>
                <w:rFonts w:ascii="Times New Roman" w:hAnsi="Times New Roman"/>
                <w:i/>
                <w:sz w:val="24"/>
              </w:rPr>
              <w:t xml:space="preserve"> </w:t>
            </w:r>
            <w:r w:rsidR="00A403B6">
              <w:rPr>
                <w:rFonts w:ascii="Times New Roman" w:hAnsi="Times New Roman"/>
                <w:i/>
                <w:sz w:val="24"/>
              </w:rPr>
              <w:t>konfigurēt signāla apstrādes digitālos filtrus;</w:t>
            </w:r>
          </w:p>
          <w:p w14:paraId="7FEB9B0A" w14:textId="35231F13" w:rsidR="00F03E59" w:rsidRDefault="00F03E59" w:rsidP="00F03E59">
            <w:pPr>
              <w:pStyle w:val="ListParagraph"/>
              <w:numPr>
                <w:ilvl w:val="0"/>
                <w:numId w:val="45"/>
              </w:numPr>
              <w:spacing w:line="256" w:lineRule="auto"/>
              <w:rPr>
                <w:rFonts w:ascii="Times New Roman" w:hAnsi="Times New Roman"/>
                <w:i/>
                <w:sz w:val="24"/>
              </w:rPr>
            </w:pPr>
            <w:r w:rsidRPr="00A53374">
              <w:rPr>
                <w:rFonts w:ascii="Times New Roman" w:hAnsi="Times New Roman"/>
                <w:i/>
                <w:sz w:val="24"/>
              </w:rPr>
              <w:t xml:space="preserve">Jābūt iespējai veikt </w:t>
            </w:r>
            <w:r w:rsidR="00A53374">
              <w:rPr>
                <w:rFonts w:ascii="Times New Roman" w:hAnsi="Times New Roman"/>
                <w:i/>
                <w:sz w:val="24"/>
              </w:rPr>
              <w:t>v</w:t>
            </w:r>
            <w:r w:rsidRPr="00A53374">
              <w:rPr>
                <w:rFonts w:ascii="Times New Roman" w:hAnsi="Times New Roman"/>
                <w:i/>
                <w:sz w:val="24"/>
              </w:rPr>
              <w:t>ismaz 2 (divu) kanālu</w:t>
            </w:r>
            <w:r>
              <w:t xml:space="preserve"> </w:t>
            </w:r>
            <w:r w:rsidRPr="00A53374">
              <w:rPr>
                <w:rFonts w:ascii="Times New Roman" w:hAnsi="Times New Roman"/>
                <w:i/>
                <w:sz w:val="24"/>
              </w:rPr>
              <w:t>FFT analīz</w:t>
            </w:r>
            <w:r w:rsidR="004150B1">
              <w:rPr>
                <w:rFonts w:ascii="Times New Roman" w:hAnsi="Times New Roman"/>
                <w:i/>
                <w:sz w:val="24"/>
              </w:rPr>
              <w:t>i</w:t>
            </w:r>
            <w:r w:rsidR="00A53374" w:rsidRPr="00A53374">
              <w:rPr>
                <w:rFonts w:ascii="Times New Roman" w:hAnsi="Times New Roman"/>
                <w:i/>
                <w:sz w:val="24"/>
              </w:rPr>
              <w:t xml:space="preserve"> (FRF</w:t>
            </w:r>
            <w:r w:rsidR="00A53374">
              <w:rPr>
                <w:rFonts w:ascii="Times New Roman" w:hAnsi="Times New Roman"/>
                <w:i/>
                <w:sz w:val="24"/>
              </w:rPr>
              <w:t>, Cross-Spectrum,  Cross Power Spectral Density)</w:t>
            </w:r>
            <w:r w:rsidR="006019EF">
              <w:rPr>
                <w:rFonts w:ascii="Times New Roman" w:hAnsi="Times New Roman"/>
                <w:i/>
                <w:sz w:val="24"/>
              </w:rPr>
              <w:t>;</w:t>
            </w:r>
          </w:p>
          <w:p w14:paraId="73184CA0" w14:textId="2A0E1C26" w:rsidR="00A53374" w:rsidRDefault="00A53374" w:rsidP="00F03E59">
            <w:pPr>
              <w:pStyle w:val="ListParagraph"/>
              <w:numPr>
                <w:ilvl w:val="0"/>
                <w:numId w:val="45"/>
              </w:numPr>
              <w:spacing w:line="256" w:lineRule="auto"/>
              <w:rPr>
                <w:rFonts w:ascii="Times New Roman" w:hAnsi="Times New Roman"/>
                <w:i/>
                <w:sz w:val="24"/>
              </w:rPr>
            </w:pPr>
            <w:r w:rsidRPr="00A53374">
              <w:rPr>
                <w:rFonts w:ascii="Times New Roman" w:hAnsi="Times New Roman"/>
                <w:i/>
                <w:sz w:val="24"/>
              </w:rPr>
              <w:t>Jābūt iespējai</w:t>
            </w:r>
            <w:r>
              <w:rPr>
                <w:rFonts w:ascii="Times New Roman" w:hAnsi="Times New Roman"/>
                <w:i/>
                <w:sz w:val="24"/>
              </w:rPr>
              <w:t xml:space="preserve"> konfigurēt references un atbildes kanālus;</w:t>
            </w:r>
          </w:p>
          <w:p w14:paraId="31314626" w14:textId="35939173" w:rsidR="00F03E59" w:rsidRPr="00A403B6" w:rsidRDefault="00A53374" w:rsidP="00F03E59">
            <w:pPr>
              <w:pStyle w:val="ListParagraph"/>
              <w:numPr>
                <w:ilvl w:val="0"/>
                <w:numId w:val="45"/>
              </w:numPr>
              <w:spacing w:line="256" w:lineRule="auto"/>
              <w:rPr>
                <w:rFonts w:ascii="Times New Roman" w:hAnsi="Times New Roman"/>
                <w:b/>
                <w:i/>
                <w:sz w:val="24"/>
              </w:rPr>
            </w:pPr>
            <w:r w:rsidRPr="00A403B6">
              <w:rPr>
                <w:rFonts w:ascii="Times New Roman" w:hAnsi="Times New Roman"/>
                <w:i/>
                <w:sz w:val="24"/>
              </w:rPr>
              <w:t xml:space="preserve">Jābūt iespējai konfigurēt </w:t>
            </w:r>
            <w:r w:rsidR="004150B1" w:rsidRPr="00A403B6">
              <w:rPr>
                <w:rFonts w:ascii="Times New Roman" w:hAnsi="Times New Roman"/>
                <w:i/>
                <w:sz w:val="24"/>
              </w:rPr>
              <w:t>grafiku (</w:t>
            </w:r>
            <w:r w:rsidRPr="00A403B6">
              <w:rPr>
                <w:rFonts w:ascii="Times New Roman" w:hAnsi="Times New Roman"/>
                <w:i/>
                <w:sz w:val="24"/>
              </w:rPr>
              <w:t>reālā, imaginār</w:t>
            </w:r>
            <w:r w:rsidR="006019EF" w:rsidRPr="00A403B6">
              <w:rPr>
                <w:rFonts w:ascii="Times New Roman" w:hAnsi="Times New Roman"/>
                <w:i/>
                <w:sz w:val="24"/>
              </w:rPr>
              <w:t>ā un Nyquist</w:t>
            </w:r>
            <w:r w:rsidR="004150B1" w:rsidRPr="00A403B6">
              <w:rPr>
                <w:rFonts w:ascii="Times New Roman" w:hAnsi="Times New Roman"/>
                <w:i/>
                <w:sz w:val="24"/>
              </w:rPr>
              <w:t>) attēlošanu;</w:t>
            </w:r>
          </w:p>
          <w:p w14:paraId="5C848896" w14:textId="5BA328EE" w:rsidR="002A0151" w:rsidRPr="001B7737" w:rsidRDefault="002A0151" w:rsidP="00C92097">
            <w:pPr>
              <w:pStyle w:val="ListParagraph"/>
              <w:spacing w:line="256" w:lineRule="auto"/>
              <w:ind w:left="372"/>
              <w:rPr>
                <w:rFonts w:ascii="Times New Roman" w:hAnsi="Times New Roman"/>
                <w:i/>
                <w:sz w:val="24"/>
              </w:rPr>
            </w:pPr>
          </w:p>
          <w:p w14:paraId="6378D668" w14:textId="77777777" w:rsidR="002A0151" w:rsidRPr="001B7737" w:rsidRDefault="002A0151" w:rsidP="00C92097">
            <w:pPr>
              <w:spacing w:line="256" w:lineRule="auto"/>
              <w:rPr>
                <w:rFonts w:ascii="Times New Roman" w:hAnsi="Times New Roman" w:cs="Times New Roman"/>
                <w:b/>
                <w:i/>
                <w:sz w:val="24"/>
              </w:rPr>
            </w:pPr>
            <w:r w:rsidRPr="001B7737">
              <w:rPr>
                <w:rFonts w:ascii="Times New Roman" w:hAnsi="Times New Roman" w:cs="Times New Roman"/>
                <w:b/>
                <w:i/>
                <w:sz w:val="24"/>
              </w:rPr>
              <w:t>IEPE – Akselerometrs (3 gab.):</w:t>
            </w:r>
          </w:p>
          <w:p w14:paraId="2DC62D8C"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Jūtīgums ne mazāk kā 900 mV/g;</w:t>
            </w:r>
          </w:p>
          <w:p w14:paraId="26CE1E91"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Svars no 40 līdz 60 gramiem;</w:t>
            </w:r>
          </w:p>
          <w:p w14:paraId="4C7757D3"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Frekvenču diapazons (+/-5%) no 1Hz līdz 1000 Hz;</w:t>
            </w:r>
          </w:p>
          <w:p w14:paraId="19710781"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10-32 koaksiālais izejas spraudnis;</w:t>
            </w:r>
          </w:p>
          <w:p w14:paraId="2039AF24"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10-32 montēšanas bāze;</w:t>
            </w:r>
          </w:p>
          <w:p w14:paraId="6000B24C"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Temperatūras darbības diapazons: no -25</w:t>
            </w:r>
            <w:r w:rsidRPr="001B7737">
              <w:rPr>
                <w:rFonts w:ascii="Times New Roman" w:hAnsi="Times New Roman"/>
                <w:i/>
                <w:sz w:val="24"/>
                <w:vertAlign w:val="superscript"/>
              </w:rPr>
              <w:t>o</w:t>
            </w:r>
            <w:r w:rsidRPr="001B7737">
              <w:rPr>
                <w:rFonts w:ascii="Times New Roman" w:hAnsi="Times New Roman"/>
                <w:i/>
                <w:sz w:val="24"/>
              </w:rPr>
              <w:t>C līdz vismaz +80</w:t>
            </w:r>
            <w:r w:rsidRPr="001B7737">
              <w:rPr>
                <w:rFonts w:ascii="Times New Roman" w:hAnsi="Times New Roman"/>
                <w:i/>
                <w:sz w:val="24"/>
                <w:vertAlign w:val="superscript"/>
              </w:rPr>
              <w:t xml:space="preserve"> o</w:t>
            </w:r>
            <w:r w:rsidRPr="001B7737">
              <w:rPr>
                <w:rFonts w:ascii="Times New Roman" w:hAnsi="Times New Roman"/>
                <w:i/>
                <w:sz w:val="24"/>
              </w:rPr>
              <w:t>C;</w:t>
            </w:r>
          </w:p>
          <w:p w14:paraId="15C4EC9F"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koaksiālais kabelis no 10-32 uz BNC (garums vismaz 5 metri)</w:t>
            </w:r>
          </w:p>
          <w:p w14:paraId="3EB64F87" w14:textId="77777777" w:rsidR="002A0151" w:rsidRPr="001B7737" w:rsidRDefault="002A0151" w:rsidP="00C92097">
            <w:pPr>
              <w:pStyle w:val="ListParagraph"/>
              <w:spacing w:line="256" w:lineRule="auto"/>
              <w:rPr>
                <w:rFonts w:ascii="Times New Roman" w:hAnsi="Times New Roman"/>
                <w:i/>
                <w:sz w:val="24"/>
              </w:rPr>
            </w:pPr>
          </w:p>
          <w:p w14:paraId="7315B79F" w14:textId="77777777" w:rsidR="002A0151" w:rsidRPr="001B7737" w:rsidRDefault="002A0151" w:rsidP="00C92097">
            <w:pPr>
              <w:spacing w:line="254" w:lineRule="auto"/>
              <w:rPr>
                <w:rFonts w:ascii="Times New Roman" w:hAnsi="Times New Roman" w:cs="Times New Roman"/>
                <w:b/>
                <w:i/>
                <w:sz w:val="24"/>
              </w:rPr>
            </w:pPr>
            <w:r w:rsidRPr="001B7737">
              <w:rPr>
                <w:rFonts w:ascii="Times New Roman" w:hAnsi="Times New Roman" w:cs="Times New Roman"/>
                <w:b/>
                <w:i/>
                <w:sz w:val="24"/>
              </w:rPr>
              <w:t>IEPE – Akselerometrs (3 gab.):</w:t>
            </w:r>
          </w:p>
          <w:p w14:paraId="233236D7"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t>Jūtīgums ne mazāk kā 90 mV/g;</w:t>
            </w:r>
          </w:p>
          <w:p w14:paraId="586E951E"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t>Svars no 20 līdz 35 gramiem;</w:t>
            </w:r>
          </w:p>
          <w:p w14:paraId="255B96E3"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lastRenderedPageBreak/>
              <w:t>Frekvenču diapazons (+/-5%) no 0.1 Hz līdz 4000 Hz;</w:t>
            </w:r>
          </w:p>
          <w:p w14:paraId="45B84706"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t>10-32 koaksiālais izejas spraudnis;</w:t>
            </w:r>
          </w:p>
          <w:p w14:paraId="498992BC"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t>10-32 montēšanas bāze;</w:t>
            </w:r>
          </w:p>
          <w:p w14:paraId="3DCF232B"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t>Temperatūras darbības diapazons: no -25</w:t>
            </w:r>
            <w:r w:rsidRPr="001B7737">
              <w:rPr>
                <w:rFonts w:ascii="Times New Roman" w:hAnsi="Times New Roman"/>
                <w:i/>
                <w:sz w:val="24"/>
                <w:vertAlign w:val="superscript"/>
              </w:rPr>
              <w:t>o</w:t>
            </w:r>
            <w:r w:rsidRPr="001B7737">
              <w:rPr>
                <w:rFonts w:ascii="Times New Roman" w:hAnsi="Times New Roman"/>
                <w:i/>
                <w:sz w:val="24"/>
              </w:rPr>
              <w:t>C līdz vismaz +80</w:t>
            </w:r>
            <w:r w:rsidRPr="001B7737">
              <w:rPr>
                <w:rFonts w:ascii="Times New Roman" w:hAnsi="Times New Roman"/>
                <w:i/>
                <w:sz w:val="24"/>
                <w:vertAlign w:val="superscript"/>
              </w:rPr>
              <w:t xml:space="preserve"> o</w:t>
            </w:r>
            <w:r w:rsidRPr="001B7737">
              <w:rPr>
                <w:rFonts w:ascii="Times New Roman" w:hAnsi="Times New Roman"/>
                <w:i/>
                <w:sz w:val="24"/>
              </w:rPr>
              <w:t>C;</w:t>
            </w:r>
          </w:p>
          <w:p w14:paraId="4E84FF8A"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koaksiālais kabelis no 10-32 uz BNC (garums vismaz 5 metri)</w:t>
            </w:r>
          </w:p>
        </w:tc>
        <w:tc>
          <w:tcPr>
            <w:tcW w:w="1715" w:type="pct"/>
            <w:tcBorders>
              <w:top w:val="single" w:sz="4" w:space="0" w:color="auto"/>
              <w:left w:val="single" w:sz="4" w:space="0" w:color="auto"/>
              <w:bottom w:val="single" w:sz="4" w:space="0" w:color="auto"/>
              <w:right w:val="single" w:sz="4" w:space="0" w:color="auto"/>
            </w:tcBorders>
          </w:tcPr>
          <w:p w14:paraId="4E9743C9" w14:textId="77777777" w:rsidR="002A0151" w:rsidRPr="001B7737" w:rsidRDefault="002A0151" w:rsidP="00C92097">
            <w:pPr>
              <w:spacing w:line="256" w:lineRule="auto"/>
              <w:rPr>
                <w:rFonts w:ascii="Times New Roman" w:hAnsi="Times New Roman" w:cs="Times New Roman"/>
                <w:b/>
                <w:i/>
                <w:sz w:val="24"/>
              </w:rPr>
            </w:pPr>
          </w:p>
        </w:tc>
      </w:tr>
    </w:tbl>
    <w:p w14:paraId="76A60E67" w14:textId="051BC86D" w:rsidR="001B7737" w:rsidRDefault="001B7737">
      <w:pPr>
        <w:spacing w:after="160" w:line="259" w:lineRule="auto"/>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200AC" w:rsidRPr="009E46B7" w14:paraId="0ACFE104" w14:textId="77777777" w:rsidTr="00F200AC">
        <w:trPr>
          <w:trHeight w:val="300"/>
        </w:trPr>
        <w:tc>
          <w:tcPr>
            <w:tcW w:w="7180" w:type="dxa"/>
            <w:tcBorders>
              <w:top w:val="nil"/>
              <w:left w:val="nil"/>
              <w:bottom w:val="nil"/>
              <w:right w:val="nil"/>
            </w:tcBorders>
            <w:shd w:val="clear" w:color="auto" w:fill="auto"/>
            <w:vAlign w:val="bottom"/>
            <w:hideMark/>
          </w:tcPr>
          <w:p w14:paraId="0D93281A" w14:textId="77777777" w:rsidR="00F200AC" w:rsidRPr="009E46B7" w:rsidRDefault="00F200AC" w:rsidP="00F200AC">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1761EF9"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B8F12C6"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9E46B7"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3C42A56B" w14:textId="77777777" w:rsidTr="00F200AC">
        <w:trPr>
          <w:trHeight w:val="285"/>
        </w:trPr>
        <w:tc>
          <w:tcPr>
            <w:tcW w:w="7180" w:type="dxa"/>
            <w:vMerge w:val="restart"/>
            <w:tcBorders>
              <w:top w:val="nil"/>
              <w:left w:val="nil"/>
              <w:bottom w:val="nil"/>
              <w:right w:val="nil"/>
            </w:tcBorders>
            <w:shd w:val="clear" w:color="auto" w:fill="auto"/>
            <w:vAlign w:val="bottom"/>
            <w:hideMark/>
          </w:tcPr>
          <w:p w14:paraId="6F3224C3" w14:textId="77777777" w:rsidR="00F200AC" w:rsidRPr="009E46B7" w:rsidRDefault="00F200AC" w:rsidP="00F200AC">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71B9421A"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B29C39F"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40B9523F" w14:textId="77777777" w:rsidTr="00F200AC">
        <w:trPr>
          <w:trHeight w:val="285"/>
        </w:trPr>
        <w:tc>
          <w:tcPr>
            <w:tcW w:w="7180" w:type="dxa"/>
            <w:vMerge/>
            <w:tcBorders>
              <w:top w:val="nil"/>
              <w:left w:val="nil"/>
              <w:bottom w:val="nil"/>
              <w:right w:val="nil"/>
            </w:tcBorders>
            <w:vAlign w:val="center"/>
            <w:hideMark/>
          </w:tcPr>
          <w:p w14:paraId="63D0E10C"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5F5667C4" w14:textId="77777777" w:rsidR="00F200AC" w:rsidRPr="009E46B7"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10D7C550"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13F821D9" w14:textId="77777777" w:rsidTr="00F200AC">
        <w:trPr>
          <w:trHeight w:val="285"/>
        </w:trPr>
        <w:tc>
          <w:tcPr>
            <w:tcW w:w="14520" w:type="dxa"/>
            <w:gridSpan w:val="3"/>
            <w:vMerge w:val="restart"/>
            <w:tcBorders>
              <w:top w:val="nil"/>
              <w:left w:val="nil"/>
              <w:bottom w:val="nil"/>
              <w:right w:val="nil"/>
            </w:tcBorders>
            <w:shd w:val="clear" w:color="auto" w:fill="auto"/>
            <w:vAlign w:val="bottom"/>
            <w:hideMark/>
          </w:tcPr>
          <w:p w14:paraId="20951FF8" w14:textId="3CE216EE" w:rsidR="00F200AC" w:rsidRPr="009E46B7" w:rsidRDefault="00F200AC" w:rsidP="00F21E46">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Piedāvājums  sagatav</w:t>
            </w:r>
            <w:r w:rsidR="00F21E46">
              <w:rPr>
                <w:rFonts w:ascii="Times New Roman" w:eastAsia="Times New Roman" w:hAnsi="Times New Roman" w:cs="Times New Roman"/>
                <w:color w:val="000000"/>
                <w:kern w:val="0"/>
                <w:sz w:val="24"/>
                <w:lang w:eastAsia="lv-LV"/>
              </w:rPr>
              <w:t>ots un parakstīts 2017.gada ___.</w:t>
            </w:r>
            <w:r w:rsidRPr="009E46B7">
              <w:rPr>
                <w:rFonts w:ascii="Times New Roman" w:eastAsia="Times New Roman" w:hAnsi="Times New Roman" w:cs="Times New Roman"/>
                <w:color w:val="000000"/>
                <w:kern w:val="0"/>
                <w:sz w:val="24"/>
                <w:lang w:eastAsia="lv-LV"/>
              </w:rPr>
              <w:t xml:space="preserve"> _______________________   </w:t>
            </w:r>
          </w:p>
        </w:tc>
      </w:tr>
      <w:tr w:rsidR="00F200AC" w:rsidRPr="009E46B7" w14:paraId="2D4CF1A6" w14:textId="77777777" w:rsidTr="00F200AC">
        <w:trPr>
          <w:trHeight w:val="514"/>
        </w:trPr>
        <w:tc>
          <w:tcPr>
            <w:tcW w:w="14520" w:type="dxa"/>
            <w:gridSpan w:val="3"/>
            <w:vMerge/>
            <w:tcBorders>
              <w:top w:val="nil"/>
              <w:left w:val="nil"/>
              <w:bottom w:val="nil"/>
              <w:right w:val="nil"/>
            </w:tcBorders>
            <w:vAlign w:val="center"/>
            <w:hideMark/>
          </w:tcPr>
          <w:p w14:paraId="31373083" w14:textId="77777777" w:rsidR="00F200AC" w:rsidRPr="009E46B7" w:rsidRDefault="00F200AC" w:rsidP="00F200AC">
            <w:pPr>
              <w:rPr>
                <w:rFonts w:ascii="Times New Roman" w:eastAsia="Times New Roman" w:hAnsi="Times New Roman" w:cs="Times New Roman"/>
                <w:color w:val="000000"/>
                <w:kern w:val="0"/>
                <w:sz w:val="24"/>
                <w:lang w:eastAsia="lv-LV"/>
              </w:rPr>
            </w:pPr>
          </w:p>
        </w:tc>
      </w:tr>
    </w:tbl>
    <w:p w14:paraId="7BDF41E5" w14:textId="77777777" w:rsidR="00F200AC" w:rsidRPr="009E46B7" w:rsidRDefault="00F200AC" w:rsidP="00F200AC">
      <w:pPr>
        <w:rPr>
          <w:rFonts w:ascii="Times New Roman" w:hAnsi="Times New Roman" w:cs="Times New Roman"/>
          <w:sz w:val="24"/>
        </w:rPr>
      </w:pPr>
    </w:p>
    <w:p w14:paraId="3EEFF12B" w14:textId="77777777" w:rsidR="00F200AC" w:rsidRPr="009E46B7" w:rsidRDefault="00F200AC" w:rsidP="00F200AC">
      <w:pPr>
        <w:rPr>
          <w:rFonts w:ascii="Times New Roman" w:hAnsi="Times New Roman" w:cs="Times New Roman"/>
          <w:sz w:val="24"/>
        </w:rPr>
        <w:sectPr w:rsidR="00F200AC" w:rsidRPr="009E46B7" w:rsidSect="00C114C7">
          <w:pgSz w:w="16838" w:h="11906" w:orient="landscape"/>
          <w:pgMar w:top="1418" w:right="851" w:bottom="851" w:left="992" w:header="709" w:footer="709" w:gutter="0"/>
          <w:cols w:space="708"/>
          <w:docGrid w:linePitch="381"/>
        </w:sectPr>
      </w:pPr>
    </w:p>
    <w:p w14:paraId="1603C595" w14:textId="77777777" w:rsidR="00F200AC" w:rsidRDefault="00F200AC" w:rsidP="00F200AC">
      <w:pPr>
        <w:rPr>
          <w:rFonts w:ascii="Times New Roman" w:hAnsi="Times New Roman" w:cs="Times New Roman"/>
          <w:sz w:val="20"/>
          <w:szCs w:val="20"/>
        </w:rPr>
      </w:pPr>
    </w:p>
    <w:p w14:paraId="29BF9921" w14:textId="124F2A97" w:rsidR="00F200AC" w:rsidRPr="00061DBE" w:rsidRDefault="00F200AC" w:rsidP="00F200AC">
      <w:pPr>
        <w:jc w:val="right"/>
        <w:rPr>
          <w:rFonts w:ascii="Times New Roman" w:hAnsi="Times New Roman" w:cs="Times New Roman"/>
          <w:sz w:val="20"/>
          <w:szCs w:val="20"/>
        </w:rPr>
      </w:pPr>
      <w:r>
        <w:rPr>
          <w:rFonts w:ascii="Times New Roman" w:hAnsi="Times New Roman" w:cs="Times New Roman"/>
          <w:sz w:val="20"/>
          <w:szCs w:val="20"/>
        </w:rPr>
        <w:t xml:space="preserve">  P</w:t>
      </w:r>
      <w:r w:rsidRPr="00061DBE">
        <w:rPr>
          <w:rFonts w:ascii="Times New Roman" w:hAnsi="Times New Roman" w:cs="Times New Roman"/>
          <w:sz w:val="20"/>
          <w:szCs w:val="20"/>
        </w:rPr>
        <w:t>ielikums</w:t>
      </w:r>
      <w:r>
        <w:rPr>
          <w:rFonts w:ascii="Times New Roman" w:hAnsi="Times New Roman" w:cs="Times New Roman"/>
          <w:sz w:val="20"/>
          <w:szCs w:val="20"/>
        </w:rPr>
        <w:t xml:space="preserve"> Nr</w:t>
      </w:r>
      <w:r w:rsidR="00D07E49">
        <w:rPr>
          <w:rFonts w:ascii="Times New Roman" w:hAnsi="Times New Roman" w:cs="Times New Roman"/>
          <w:sz w:val="20"/>
          <w:szCs w:val="20"/>
        </w:rPr>
        <w:t>.3</w:t>
      </w:r>
    </w:p>
    <w:p w14:paraId="36626313"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777FB2CE" w14:textId="2414B4DD"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sidR="00FA5193">
        <w:rPr>
          <w:rFonts w:ascii="Times New Roman" w:hAnsi="Times New Roman" w:cs="Times New Roman"/>
          <w:sz w:val="20"/>
          <w:szCs w:val="20"/>
        </w:rPr>
        <w:t>65</w:t>
      </w:r>
    </w:p>
    <w:p w14:paraId="636C25E6" w14:textId="77777777" w:rsidR="00F200AC" w:rsidRDefault="00F200AC" w:rsidP="00F200AC">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499549D5" w14:textId="58744E65" w:rsidR="00D81FF0" w:rsidRDefault="00D81FF0" w:rsidP="00F200AC">
      <w:pPr>
        <w:jc w:val="center"/>
        <w:rPr>
          <w:rFonts w:ascii="Times New Roman" w:hAnsi="Times New Roman" w:cs="Times New Roman"/>
          <w:b/>
          <w:sz w:val="24"/>
        </w:rPr>
      </w:pPr>
      <w:r>
        <w:rPr>
          <w:rFonts w:ascii="Times New Roman" w:hAnsi="Times New Roman" w:cs="Times New Roman"/>
          <w:b/>
          <w:sz w:val="24"/>
        </w:rPr>
        <w:t>Finanšu piedāvājuma forma</w:t>
      </w:r>
    </w:p>
    <w:p w14:paraId="739F7B8C" w14:textId="77777777" w:rsidR="00D81FF0" w:rsidRDefault="00D81FF0" w:rsidP="00F200AC">
      <w:pPr>
        <w:jc w:val="center"/>
        <w:rPr>
          <w:rFonts w:ascii="Times New Roman" w:hAnsi="Times New Roman" w:cs="Times New Roman"/>
          <w:b/>
          <w:sz w:val="24"/>
        </w:rPr>
      </w:pPr>
    </w:p>
    <w:p w14:paraId="46F6C4CB" w14:textId="240D429C" w:rsidR="00F200AC" w:rsidRPr="002E359B" w:rsidRDefault="00F200AC" w:rsidP="00F200AC">
      <w:pPr>
        <w:jc w:val="center"/>
        <w:rPr>
          <w:rFonts w:ascii="Times New Roman" w:hAnsi="Times New Roman" w:cs="Times New Roman"/>
          <w:b/>
          <w:sz w:val="24"/>
        </w:rPr>
      </w:pPr>
      <w:r>
        <w:rPr>
          <w:rFonts w:ascii="Times New Roman" w:hAnsi="Times New Roman" w:cs="Times New Roman"/>
          <w:b/>
          <w:sz w:val="24"/>
        </w:rPr>
        <w:t>FINANŠU</w:t>
      </w:r>
      <w:r w:rsidRPr="002E359B">
        <w:rPr>
          <w:rFonts w:ascii="Times New Roman" w:hAnsi="Times New Roman" w:cs="Times New Roman"/>
          <w:b/>
          <w:sz w:val="24"/>
        </w:rPr>
        <w:t xml:space="preserve"> PIEDĀVĀJUMS</w:t>
      </w:r>
      <w:ins w:id="3" w:author="Jevgēnijs Gramsts" w:date="2017-06-02T09:29:00Z">
        <w:r w:rsidR="00D81FF0">
          <w:rPr>
            <w:rFonts w:ascii="Times New Roman" w:hAnsi="Times New Roman" w:cs="Times New Roman"/>
            <w:b/>
            <w:sz w:val="24"/>
          </w:rPr>
          <w:t xml:space="preserve"> </w:t>
        </w:r>
      </w:ins>
    </w:p>
    <w:p w14:paraId="03E86A3B" w14:textId="3F040F89" w:rsidR="00F200AC" w:rsidRPr="007662CD" w:rsidRDefault="00F200AC" w:rsidP="00F200AC">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0A6EDE">
        <w:rPr>
          <w:rFonts w:ascii="Times New Roman" w:hAnsi="Times New Roman" w:cs="Times New Roman"/>
          <w:b/>
          <w:sz w:val="24"/>
        </w:rPr>
        <w:t>„</w:t>
      </w:r>
      <w:r w:rsidR="00A148E2">
        <w:rPr>
          <w:rFonts w:ascii="Times New Roman" w:eastAsia="Times New Roman" w:hAnsi="Times New Roman" w:cs="Times New Roman"/>
          <w:b/>
          <w:bCs/>
          <w:sz w:val="24"/>
          <w:lang w:eastAsia="lv-LV"/>
        </w:rPr>
        <w:t xml:space="preserve">Dinamisko parametru noteikšanas un monitoringa sistēmas </w:t>
      </w:r>
      <w:r>
        <w:rPr>
          <w:rFonts w:ascii="Times New Roman" w:eastAsia="Times New Roman" w:hAnsi="Times New Roman" w:cs="Times New Roman"/>
          <w:b/>
          <w:bCs/>
          <w:sz w:val="24"/>
          <w:lang w:eastAsia="lv-LV"/>
        </w:rPr>
        <w:t>iegāde</w:t>
      </w:r>
      <w:r w:rsidRPr="000A6EDE">
        <w:rPr>
          <w:rFonts w:ascii="Times New Roman" w:hAnsi="Times New Roman" w:cs="Times New Roman"/>
          <w:b/>
          <w:sz w:val="24"/>
        </w:rPr>
        <w:t>”,</w:t>
      </w:r>
      <w:r w:rsidRPr="007662CD">
        <w:rPr>
          <w:rFonts w:ascii="Times New Roman" w:hAnsi="Times New Roman" w:cs="Times New Roman"/>
          <w:b/>
          <w:sz w:val="24"/>
        </w:rPr>
        <w:t xml:space="preserve"> </w:t>
      </w:r>
    </w:p>
    <w:p w14:paraId="063FFBAE" w14:textId="28BCDD5C"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Pr>
          <w:rFonts w:ascii="Times New Roman" w:hAnsi="Times New Roman" w:cs="Times New Roman"/>
          <w:b/>
          <w:sz w:val="24"/>
        </w:rPr>
        <w:t>2017</w:t>
      </w:r>
      <w:r w:rsidRPr="00485171">
        <w:rPr>
          <w:rFonts w:ascii="Times New Roman" w:hAnsi="Times New Roman" w:cs="Times New Roman"/>
          <w:b/>
          <w:sz w:val="24"/>
        </w:rPr>
        <w:t>/</w:t>
      </w:r>
      <w:r w:rsidR="00FA5193">
        <w:rPr>
          <w:rFonts w:ascii="Times New Roman" w:hAnsi="Times New Roman" w:cs="Times New Roman"/>
          <w:b/>
          <w:sz w:val="24"/>
        </w:rPr>
        <w:t>65</w:t>
      </w:r>
    </w:p>
    <w:p w14:paraId="5FA6F60F" w14:textId="77777777" w:rsidR="00F200AC" w:rsidRDefault="00F200AC" w:rsidP="00F200AC">
      <w:pPr>
        <w:tabs>
          <w:tab w:val="center" w:pos="4819"/>
        </w:tabs>
        <w:jc w:val="center"/>
        <w:rPr>
          <w:rFonts w:ascii="Times New Roman" w:hAnsi="Times New Roman" w:cs="Times New Roman"/>
          <w:b/>
          <w:sz w:val="24"/>
        </w:rPr>
      </w:pPr>
    </w:p>
    <w:tbl>
      <w:tblPr>
        <w:tblStyle w:val="TableGrid"/>
        <w:tblW w:w="9634" w:type="dxa"/>
        <w:tblLook w:val="04A0" w:firstRow="1" w:lastRow="0" w:firstColumn="1" w:lastColumn="0" w:noHBand="0" w:noVBand="1"/>
      </w:tblPr>
      <w:tblGrid>
        <w:gridCol w:w="4106"/>
        <w:gridCol w:w="1843"/>
        <w:gridCol w:w="3685"/>
      </w:tblGrid>
      <w:tr w:rsidR="000D7DB1" w:rsidRPr="00FC0CA6" w14:paraId="7697C734" w14:textId="77777777" w:rsidTr="000D7DB1">
        <w:tc>
          <w:tcPr>
            <w:tcW w:w="4106" w:type="dxa"/>
          </w:tcPr>
          <w:p w14:paraId="233A91F7" w14:textId="77777777" w:rsidR="000D7DB1" w:rsidRPr="009E46B7" w:rsidRDefault="000D7DB1" w:rsidP="00F200AC">
            <w:pPr>
              <w:rPr>
                <w:rFonts w:ascii="Times New Roman" w:hAnsi="Times New Roman" w:cs="Times New Roman"/>
                <w:b/>
                <w:sz w:val="24"/>
                <w:lang w:val="lv-LV"/>
              </w:rPr>
            </w:pPr>
            <w:r w:rsidRPr="009E46B7">
              <w:rPr>
                <w:rFonts w:ascii="Times New Roman" w:hAnsi="Times New Roman" w:cs="Times New Roman"/>
                <w:b/>
                <w:sz w:val="24"/>
                <w:lang w:val="lv-LV"/>
              </w:rPr>
              <w:t>Nosaukums</w:t>
            </w:r>
          </w:p>
        </w:tc>
        <w:tc>
          <w:tcPr>
            <w:tcW w:w="1843" w:type="dxa"/>
          </w:tcPr>
          <w:p w14:paraId="18FE7584" w14:textId="44C5EDAE" w:rsidR="000D7DB1" w:rsidRPr="009E46B7" w:rsidRDefault="000D7DB1" w:rsidP="000D7DB1">
            <w:pPr>
              <w:jc w:val="center"/>
              <w:rPr>
                <w:rFonts w:ascii="Times New Roman" w:hAnsi="Times New Roman" w:cs="Times New Roman"/>
                <w:b/>
                <w:sz w:val="24"/>
                <w:lang w:val="lv-LV"/>
              </w:rPr>
            </w:pPr>
            <w:r w:rsidRPr="009E46B7">
              <w:rPr>
                <w:rFonts w:ascii="Times New Roman" w:hAnsi="Times New Roman" w:cs="Times New Roman"/>
                <w:b/>
                <w:sz w:val="24"/>
                <w:lang w:val="lv-LV"/>
              </w:rPr>
              <w:t>Skaits</w:t>
            </w:r>
          </w:p>
        </w:tc>
        <w:tc>
          <w:tcPr>
            <w:tcW w:w="3685" w:type="dxa"/>
          </w:tcPr>
          <w:p w14:paraId="74843DF3" w14:textId="6E4751C9" w:rsidR="000D7DB1" w:rsidRPr="009E46B7" w:rsidRDefault="000D7DB1" w:rsidP="00F200AC">
            <w:pPr>
              <w:jc w:val="center"/>
              <w:rPr>
                <w:rFonts w:ascii="Times New Roman" w:hAnsi="Times New Roman" w:cs="Times New Roman"/>
                <w:b/>
                <w:sz w:val="24"/>
                <w:lang w:val="lv-LV"/>
              </w:rPr>
            </w:pPr>
            <w:r>
              <w:rPr>
                <w:rFonts w:ascii="Times New Roman" w:hAnsi="Times New Roman" w:cs="Times New Roman"/>
                <w:b/>
                <w:sz w:val="24"/>
                <w:lang w:val="lv-LV"/>
              </w:rPr>
              <w:t>C</w:t>
            </w:r>
            <w:r w:rsidRPr="009E46B7">
              <w:rPr>
                <w:rFonts w:ascii="Times New Roman" w:hAnsi="Times New Roman" w:cs="Times New Roman"/>
                <w:b/>
                <w:sz w:val="24"/>
                <w:lang w:val="lv-LV"/>
              </w:rPr>
              <w:t>ena EUR (bez PVN)</w:t>
            </w:r>
          </w:p>
          <w:p w14:paraId="1EF9F77A" w14:textId="4D523484" w:rsidR="000D7DB1" w:rsidRPr="00C825AF" w:rsidRDefault="000D7DB1" w:rsidP="000D7DB1">
            <w:pPr>
              <w:jc w:val="center"/>
              <w:rPr>
                <w:rFonts w:ascii="Times New Roman" w:hAnsi="Times New Roman" w:cs="Times New Roman"/>
                <w:sz w:val="24"/>
              </w:rPr>
            </w:pPr>
          </w:p>
        </w:tc>
      </w:tr>
      <w:tr w:rsidR="000D7DB1" w:rsidRPr="00FC0CA6" w14:paraId="0F7D8C95" w14:textId="77777777" w:rsidTr="000D7DB1">
        <w:tc>
          <w:tcPr>
            <w:tcW w:w="4106" w:type="dxa"/>
            <w:vAlign w:val="center"/>
          </w:tcPr>
          <w:p w14:paraId="37C20576" w14:textId="3B9FEA31" w:rsidR="000D7DB1" w:rsidRPr="009E46B7" w:rsidRDefault="000D7DB1" w:rsidP="000D7DB1">
            <w:pPr>
              <w:jc w:val="both"/>
              <w:rPr>
                <w:rFonts w:ascii="Times New Roman" w:hAnsi="Times New Roman" w:cs="Times New Roman"/>
                <w:sz w:val="24"/>
                <w:lang w:val="lv-LV"/>
              </w:rPr>
            </w:pPr>
            <w:r w:rsidRPr="001B7737">
              <w:rPr>
                <w:rFonts w:ascii="Times New Roman" w:hAnsi="Times New Roman" w:cs="Times New Roman"/>
                <w:b/>
                <w:sz w:val="24"/>
                <w:lang w:val="lv-LV"/>
              </w:rPr>
              <w:t>Dinamisko parametru noteikšanas un monitoringa sistēma</w:t>
            </w:r>
          </w:p>
        </w:tc>
        <w:tc>
          <w:tcPr>
            <w:tcW w:w="1843" w:type="dxa"/>
            <w:vAlign w:val="center"/>
          </w:tcPr>
          <w:p w14:paraId="2958452D" w14:textId="10F94D52" w:rsidR="000D7DB1" w:rsidRPr="009E46B7" w:rsidRDefault="000D7DB1"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1</w:t>
            </w:r>
          </w:p>
        </w:tc>
        <w:tc>
          <w:tcPr>
            <w:tcW w:w="3685" w:type="dxa"/>
          </w:tcPr>
          <w:p w14:paraId="761B46F1" w14:textId="77777777" w:rsidR="000D7DB1" w:rsidRPr="00FC0CA6" w:rsidRDefault="000D7DB1" w:rsidP="000078F5">
            <w:pPr>
              <w:rPr>
                <w:rFonts w:ascii="Times New Roman" w:hAnsi="Times New Roman" w:cs="Times New Roman"/>
                <w:sz w:val="24"/>
              </w:rPr>
            </w:pPr>
          </w:p>
        </w:tc>
      </w:tr>
      <w:tr w:rsidR="00F200AC" w:rsidRPr="00FC0CA6" w14:paraId="365C25DA" w14:textId="77777777" w:rsidTr="000D7DB1">
        <w:tc>
          <w:tcPr>
            <w:tcW w:w="5949" w:type="dxa"/>
            <w:gridSpan w:val="2"/>
          </w:tcPr>
          <w:p w14:paraId="544977A3" w14:textId="77777777" w:rsidR="00F200AC" w:rsidRPr="009E46B7" w:rsidRDefault="00F200AC" w:rsidP="00F200AC">
            <w:pPr>
              <w:jc w:val="right"/>
              <w:rPr>
                <w:rFonts w:ascii="Times New Roman" w:hAnsi="Times New Roman" w:cs="Times New Roman"/>
                <w:b/>
                <w:sz w:val="24"/>
              </w:rPr>
            </w:pPr>
            <w:r w:rsidRPr="009E46B7">
              <w:rPr>
                <w:rFonts w:ascii="Times New Roman" w:hAnsi="Times New Roman" w:cs="Times New Roman"/>
                <w:b/>
                <w:sz w:val="24"/>
              </w:rPr>
              <w:t xml:space="preserve">Summa </w:t>
            </w:r>
            <w:r w:rsidRPr="009E46B7">
              <w:rPr>
                <w:rFonts w:ascii="Times New Roman" w:hAnsi="Times New Roman" w:cs="Times New Roman"/>
                <w:b/>
                <w:sz w:val="24"/>
                <w:lang w:val="lv-LV"/>
              </w:rPr>
              <w:t>bez</w:t>
            </w:r>
            <w:r w:rsidRPr="009E46B7">
              <w:rPr>
                <w:rFonts w:ascii="Times New Roman" w:hAnsi="Times New Roman" w:cs="Times New Roman"/>
                <w:b/>
                <w:sz w:val="24"/>
              </w:rPr>
              <w:t xml:space="preserve"> PVN (EUR)</w:t>
            </w:r>
          </w:p>
        </w:tc>
        <w:tc>
          <w:tcPr>
            <w:tcW w:w="3685" w:type="dxa"/>
            <w:shd w:val="clear" w:color="auto" w:fill="BFBFBF" w:themeFill="background1" w:themeFillShade="BF"/>
          </w:tcPr>
          <w:p w14:paraId="217F93F7" w14:textId="77777777" w:rsidR="00F200AC" w:rsidRPr="00CB61CF" w:rsidRDefault="00F200AC" w:rsidP="00F200AC">
            <w:pPr>
              <w:rPr>
                <w:rFonts w:ascii="Times New Roman" w:hAnsi="Times New Roman" w:cs="Times New Roman"/>
                <w:sz w:val="24"/>
              </w:rPr>
            </w:pPr>
          </w:p>
        </w:tc>
      </w:tr>
      <w:tr w:rsidR="00F200AC" w:rsidRPr="00FC0CA6" w14:paraId="0FAA2F52" w14:textId="77777777" w:rsidTr="000D7DB1">
        <w:tc>
          <w:tcPr>
            <w:tcW w:w="5949" w:type="dxa"/>
            <w:gridSpan w:val="2"/>
          </w:tcPr>
          <w:p w14:paraId="0824DBBD" w14:textId="77777777" w:rsidR="00F200AC" w:rsidRPr="009E46B7" w:rsidRDefault="00F200AC" w:rsidP="00F200AC">
            <w:pPr>
              <w:jc w:val="right"/>
              <w:rPr>
                <w:rFonts w:ascii="Times New Roman" w:hAnsi="Times New Roman" w:cs="Times New Roman"/>
                <w:b/>
                <w:sz w:val="24"/>
              </w:rPr>
            </w:pPr>
            <w:r w:rsidRPr="009E46B7">
              <w:rPr>
                <w:rFonts w:ascii="Times New Roman" w:hAnsi="Times New Roman" w:cs="Times New Roman"/>
                <w:b/>
                <w:sz w:val="24"/>
              </w:rPr>
              <w:t>PVN 21%</w:t>
            </w:r>
          </w:p>
        </w:tc>
        <w:tc>
          <w:tcPr>
            <w:tcW w:w="3685" w:type="dxa"/>
            <w:shd w:val="clear" w:color="auto" w:fill="BFBFBF" w:themeFill="background1" w:themeFillShade="BF"/>
          </w:tcPr>
          <w:p w14:paraId="090E9657" w14:textId="77777777" w:rsidR="00F200AC" w:rsidRPr="00CB61CF" w:rsidRDefault="00F200AC" w:rsidP="00F200AC">
            <w:pPr>
              <w:rPr>
                <w:rFonts w:ascii="Times New Roman" w:hAnsi="Times New Roman" w:cs="Times New Roman"/>
                <w:sz w:val="24"/>
              </w:rPr>
            </w:pPr>
          </w:p>
        </w:tc>
      </w:tr>
      <w:tr w:rsidR="00F200AC" w:rsidRPr="00FC0CA6" w14:paraId="4B2A9B2D" w14:textId="77777777" w:rsidTr="000D7DB1">
        <w:tc>
          <w:tcPr>
            <w:tcW w:w="5949" w:type="dxa"/>
            <w:gridSpan w:val="2"/>
          </w:tcPr>
          <w:p w14:paraId="0EE61A9C" w14:textId="77777777" w:rsidR="00F200AC" w:rsidRPr="00CB61CF" w:rsidRDefault="00F200AC" w:rsidP="00F200AC">
            <w:pPr>
              <w:jc w:val="right"/>
              <w:rPr>
                <w:rFonts w:ascii="Times New Roman" w:hAnsi="Times New Roman" w:cs="Times New Roman"/>
                <w:b/>
                <w:sz w:val="24"/>
                <w:lang w:val="lv-LV"/>
              </w:rPr>
            </w:pPr>
            <w:r w:rsidRPr="00CB61CF">
              <w:rPr>
                <w:rFonts w:ascii="Times New Roman" w:hAnsi="Times New Roman" w:cs="Times New Roman"/>
                <w:b/>
                <w:sz w:val="24"/>
                <w:lang w:val="lv-LV"/>
              </w:rPr>
              <w:t>Kopā</w:t>
            </w:r>
          </w:p>
        </w:tc>
        <w:tc>
          <w:tcPr>
            <w:tcW w:w="3685" w:type="dxa"/>
            <w:shd w:val="clear" w:color="auto" w:fill="BFBFBF" w:themeFill="background1" w:themeFillShade="BF"/>
          </w:tcPr>
          <w:p w14:paraId="2C978088" w14:textId="77777777" w:rsidR="00F200AC" w:rsidRPr="00CB61CF" w:rsidRDefault="00F200AC" w:rsidP="00F200AC">
            <w:pPr>
              <w:rPr>
                <w:rFonts w:ascii="Times New Roman" w:hAnsi="Times New Roman" w:cs="Times New Roman"/>
                <w:sz w:val="24"/>
              </w:rPr>
            </w:pPr>
          </w:p>
        </w:tc>
      </w:tr>
    </w:tbl>
    <w:p w14:paraId="77E70B22" w14:textId="77777777" w:rsidR="00F200AC" w:rsidRDefault="00F200AC" w:rsidP="00F200AC">
      <w:pPr>
        <w:pStyle w:val="ListParagraph"/>
        <w:spacing w:after="160" w:line="259" w:lineRule="auto"/>
        <w:ind w:left="0"/>
        <w:jc w:val="both"/>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75A3050B" w14:textId="77777777" w:rsidR="00F200AC" w:rsidRDefault="00F200AC" w:rsidP="00F200AC">
      <w:pPr>
        <w:pStyle w:val="ListParagraph"/>
        <w:spacing w:after="160" w:line="259" w:lineRule="auto"/>
        <w:ind w:left="0"/>
        <w:jc w:val="both"/>
        <w:rPr>
          <w:rFonts w:ascii="Times New Roman" w:hAnsi="Times New Roman"/>
          <w:sz w:val="24"/>
        </w:rPr>
      </w:pPr>
    </w:p>
    <w:tbl>
      <w:tblPr>
        <w:tblW w:w="10495" w:type="dxa"/>
        <w:tblLook w:val="04A0" w:firstRow="1" w:lastRow="0" w:firstColumn="1" w:lastColumn="0" w:noHBand="0" w:noVBand="1"/>
      </w:tblPr>
      <w:tblGrid>
        <w:gridCol w:w="5190"/>
        <w:gridCol w:w="3498"/>
        <w:gridCol w:w="1807"/>
      </w:tblGrid>
      <w:tr w:rsidR="00F200AC" w:rsidRPr="002A3379" w14:paraId="56480633" w14:textId="77777777" w:rsidTr="00F200AC">
        <w:trPr>
          <w:trHeight w:val="349"/>
        </w:trPr>
        <w:tc>
          <w:tcPr>
            <w:tcW w:w="5190" w:type="dxa"/>
            <w:tcBorders>
              <w:top w:val="nil"/>
              <w:left w:val="nil"/>
              <w:bottom w:val="nil"/>
              <w:right w:val="nil"/>
            </w:tcBorders>
            <w:shd w:val="clear" w:color="auto" w:fill="auto"/>
            <w:vAlign w:val="bottom"/>
            <w:hideMark/>
          </w:tcPr>
          <w:p w14:paraId="0A057434" w14:textId="77777777" w:rsidR="00F200AC" w:rsidRPr="002A3379" w:rsidRDefault="00F200AC" w:rsidP="00F200AC">
            <w:pPr>
              <w:rPr>
                <w:rFonts w:ascii="Times New Roman" w:hAnsi="Times New Roman" w:cs="Times New Roman"/>
                <w:sz w:val="24"/>
              </w:rPr>
            </w:pPr>
          </w:p>
          <w:p w14:paraId="0E47B673" w14:textId="77777777" w:rsidR="00F200AC" w:rsidRPr="002A3379" w:rsidRDefault="00F200AC" w:rsidP="00F200AC">
            <w:pPr>
              <w:rPr>
                <w:rFonts w:ascii="Times New Roman" w:hAnsi="Times New Roman" w:cs="Times New Roman"/>
                <w:sz w:val="24"/>
              </w:rPr>
            </w:pPr>
          </w:p>
          <w:p w14:paraId="702F1F29" w14:textId="77777777" w:rsidR="00F200AC" w:rsidRPr="002A3379" w:rsidRDefault="00F200AC" w:rsidP="00F200AC">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Vārds, uzvārds:      _________________________</w:t>
            </w:r>
          </w:p>
        </w:tc>
        <w:tc>
          <w:tcPr>
            <w:tcW w:w="3498" w:type="dxa"/>
            <w:tcBorders>
              <w:top w:val="nil"/>
              <w:left w:val="nil"/>
              <w:bottom w:val="nil"/>
              <w:right w:val="nil"/>
            </w:tcBorders>
            <w:shd w:val="clear" w:color="auto" w:fill="auto"/>
            <w:noWrap/>
            <w:vAlign w:val="bottom"/>
            <w:hideMark/>
          </w:tcPr>
          <w:p w14:paraId="5ACB4960" w14:textId="77777777" w:rsidR="00F200AC" w:rsidRPr="002A3379" w:rsidRDefault="00F200AC" w:rsidP="00F200AC">
            <w:pPr>
              <w:rPr>
                <w:rFonts w:ascii="Times New Roman" w:eastAsia="Times New Roman" w:hAnsi="Times New Roman" w:cs="Times New Roman"/>
                <w:color w:val="000000"/>
                <w:kern w:val="0"/>
                <w:sz w:val="24"/>
                <w:lang w:eastAsia="lv-LV"/>
              </w:rPr>
            </w:pPr>
          </w:p>
        </w:tc>
        <w:tc>
          <w:tcPr>
            <w:tcW w:w="1807" w:type="dxa"/>
            <w:tcBorders>
              <w:top w:val="nil"/>
              <w:left w:val="nil"/>
              <w:bottom w:val="nil"/>
              <w:right w:val="nil"/>
            </w:tcBorders>
            <w:shd w:val="clear" w:color="auto" w:fill="auto"/>
            <w:noWrap/>
            <w:vAlign w:val="bottom"/>
            <w:hideMark/>
          </w:tcPr>
          <w:p w14:paraId="43CACDDA" w14:textId="77777777" w:rsidR="00F200AC" w:rsidRPr="002A3379" w:rsidRDefault="00F200AC" w:rsidP="00F200AC">
            <w:pPr>
              <w:rPr>
                <w:rFonts w:ascii="Times New Roman" w:eastAsia="Times New Roman" w:hAnsi="Times New Roman" w:cs="Times New Roman"/>
                <w:kern w:val="0"/>
                <w:sz w:val="24"/>
                <w:lang w:eastAsia="lv-LV"/>
              </w:rPr>
            </w:pPr>
          </w:p>
        </w:tc>
      </w:tr>
      <w:tr w:rsidR="00F200AC" w:rsidRPr="002A3379" w14:paraId="786C0643" w14:textId="77777777" w:rsidTr="00F200AC">
        <w:trPr>
          <w:trHeight w:val="332"/>
        </w:trPr>
        <w:tc>
          <w:tcPr>
            <w:tcW w:w="5190" w:type="dxa"/>
            <w:vMerge w:val="restart"/>
            <w:tcBorders>
              <w:top w:val="nil"/>
              <w:left w:val="nil"/>
              <w:bottom w:val="nil"/>
              <w:right w:val="nil"/>
            </w:tcBorders>
            <w:shd w:val="clear" w:color="auto" w:fill="auto"/>
            <w:vAlign w:val="bottom"/>
            <w:hideMark/>
          </w:tcPr>
          <w:p w14:paraId="2422C2D9" w14:textId="77777777" w:rsidR="00F200AC" w:rsidRPr="002A3379" w:rsidRDefault="00F200AC" w:rsidP="00F200AC">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Amats:       ______________________________</w:t>
            </w:r>
          </w:p>
        </w:tc>
        <w:tc>
          <w:tcPr>
            <w:tcW w:w="3498" w:type="dxa"/>
            <w:tcBorders>
              <w:top w:val="nil"/>
              <w:left w:val="nil"/>
              <w:bottom w:val="nil"/>
              <w:right w:val="nil"/>
            </w:tcBorders>
            <w:shd w:val="clear" w:color="auto" w:fill="auto"/>
            <w:noWrap/>
            <w:vAlign w:val="bottom"/>
            <w:hideMark/>
          </w:tcPr>
          <w:p w14:paraId="6499BD05" w14:textId="77777777" w:rsidR="00F200AC" w:rsidRPr="002A3379" w:rsidRDefault="00F200AC" w:rsidP="00F200AC">
            <w:pPr>
              <w:rPr>
                <w:rFonts w:ascii="Times New Roman" w:eastAsia="Times New Roman" w:hAnsi="Times New Roman" w:cs="Times New Roman"/>
                <w:color w:val="000000"/>
                <w:kern w:val="0"/>
                <w:sz w:val="24"/>
                <w:lang w:eastAsia="lv-LV"/>
              </w:rPr>
            </w:pPr>
          </w:p>
        </w:tc>
        <w:tc>
          <w:tcPr>
            <w:tcW w:w="1807" w:type="dxa"/>
            <w:tcBorders>
              <w:top w:val="nil"/>
              <w:left w:val="nil"/>
              <w:bottom w:val="nil"/>
              <w:right w:val="nil"/>
            </w:tcBorders>
            <w:shd w:val="clear" w:color="auto" w:fill="auto"/>
            <w:noWrap/>
            <w:vAlign w:val="bottom"/>
            <w:hideMark/>
          </w:tcPr>
          <w:p w14:paraId="78F55FE0" w14:textId="77777777" w:rsidR="00F200AC" w:rsidRPr="002A3379" w:rsidRDefault="00F200AC" w:rsidP="00F200AC">
            <w:pPr>
              <w:rPr>
                <w:rFonts w:ascii="Times New Roman" w:eastAsia="Times New Roman" w:hAnsi="Times New Roman" w:cs="Times New Roman"/>
                <w:kern w:val="0"/>
                <w:sz w:val="24"/>
                <w:lang w:eastAsia="lv-LV"/>
              </w:rPr>
            </w:pPr>
          </w:p>
        </w:tc>
      </w:tr>
      <w:tr w:rsidR="00F200AC" w:rsidRPr="002A3379" w14:paraId="259E61F1" w14:textId="77777777" w:rsidTr="00F200AC">
        <w:trPr>
          <w:trHeight w:val="332"/>
        </w:trPr>
        <w:tc>
          <w:tcPr>
            <w:tcW w:w="5190" w:type="dxa"/>
            <w:vMerge/>
            <w:tcBorders>
              <w:top w:val="nil"/>
              <w:left w:val="nil"/>
              <w:bottom w:val="nil"/>
              <w:right w:val="nil"/>
            </w:tcBorders>
            <w:vAlign w:val="center"/>
            <w:hideMark/>
          </w:tcPr>
          <w:p w14:paraId="63393C23" w14:textId="77777777" w:rsidR="00F200AC" w:rsidRPr="002A3379" w:rsidRDefault="00F200AC" w:rsidP="00F200AC">
            <w:pPr>
              <w:rPr>
                <w:rFonts w:ascii="Times New Roman" w:eastAsia="Times New Roman" w:hAnsi="Times New Roman" w:cs="Times New Roman"/>
                <w:color w:val="000000"/>
                <w:kern w:val="0"/>
                <w:sz w:val="24"/>
                <w:lang w:eastAsia="lv-LV"/>
              </w:rPr>
            </w:pPr>
          </w:p>
        </w:tc>
        <w:tc>
          <w:tcPr>
            <w:tcW w:w="3498" w:type="dxa"/>
            <w:tcBorders>
              <w:top w:val="nil"/>
              <w:left w:val="nil"/>
              <w:bottom w:val="nil"/>
              <w:right w:val="nil"/>
            </w:tcBorders>
            <w:shd w:val="clear" w:color="auto" w:fill="auto"/>
            <w:noWrap/>
            <w:vAlign w:val="bottom"/>
            <w:hideMark/>
          </w:tcPr>
          <w:p w14:paraId="25C4F80A" w14:textId="77777777" w:rsidR="00F200AC" w:rsidRPr="002A3379" w:rsidRDefault="00F200AC" w:rsidP="00F200AC">
            <w:pPr>
              <w:rPr>
                <w:rFonts w:ascii="Times New Roman" w:eastAsia="Times New Roman" w:hAnsi="Times New Roman" w:cs="Times New Roman"/>
                <w:kern w:val="0"/>
                <w:sz w:val="24"/>
                <w:lang w:eastAsia="lv-LV"/>
              </w:rPr>
            </w:pPr>
          </w:p>
        </w:tc>
        <w:tc>
          <w:tcPr>
            <w:tcW w:w="1807" w:type="dxa"/>
            <w:tcBorders>
              <w:top w:val="nil"/>
              <w:left w:val="nil"/>
              <w:bottom w:val="nil"/>
              <w:right w:val="nil"/>
            </w:tcBorders>
            <w:shd w:val="clear" w:color="auto" w:fill="auto"/>
            <w:noWrap/>
            <w:vAlign w:val="bottom"/>
            <w:hideMark/>
          </w:tcPr>
          <w:p w14:paraId="106C4BA3" w14:textId="77777777" w:rsidR="00F200AC" w:rsidRPr="002A3379" w:rsidRDefault="00F200AC" w:rsidP="00F200AC">
            <w:pPr>
              <w:rPr>
                <w:rFonts w:ascii="Times New Roman" w:eastAsia="Times New Roman" w:hAnsi="Times New Roman" w:cs="Times New Roman"/>
                <w:kern w:val="0"/>
                <w:sz w:val="24"/>
                <w:lang w:eastAsia="lv-LV"/>
              </w:rPr>
            </w:pPr>
          </w:p>
        </w:tc>
      </w:tr>
      <w:tr w:rsidR="00F200AC" w:rsidRPr="002A3379" w14:paraId="1222C492" w14:textId="77777777" w:rsidTr="00F200AC">
        <w:trPr>
          <w:trHeight w:val="332"/>
        </w:trPr>
        <w:tc>
          <w:tcPr>
            <w:tcW w:w="10495" w:type="dxa"/>
            <w:gridSpan w:val="3"/>
            <w:vMerge w:val="restart"/>
            <w:tcBorders>
              <w:top w:val="nil"/>
              <w:left w:val="nil"/>
              <w:bottom w:val="nil"/>
              <w:right w:val="nil"/>
            </w:tcBorders>
            <w:shd w:val="clear" w:color="auto" w:fill="auto"/>
            <w:vAlign w:val="bottom"/>
            <w:hideMark/>
          </w:tcPr>
          <w:p w14:paraId="48201718" w14:textId="77777777" w:rsidR="00F200AC" w:rsidRPr="002A3379" w:rsidRDefault="00F200AC" w:rsidP="00F200AC">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 xml:space="preserve">Piedāvājums  sagatavots un parakstīts 2017.gada ____. _______________________   </w:t>
            </w:r>
          </w:p>
        </w:tc>
      </w:tr>
      <w:tr w:rsidR="00F200AC" w:rsidRPr="002A3379" w14:paraId="3C99E246" w14:textId="77777777" w:rsidTr="00F200AC">
        <w:trPr>
          <w:trHeight w:val="599"/>
        </w:trPr>
        <w:tc>
          <w:tcPr>
            <w:tcW w:w="10495" w:type="dxa"/>
            <w:gridSpan w:val="3"/>
            <w:vMerge/>
            <w:tcBorders>
              <w:top w:val="nil"/>
              <w:left w:val="nil"/>
              <w:bottom w:val="nil"/>
              <w:right w:val="nil"/>
            </w:tcBorders>
            <w:vAlign w:val="center"/>
            <w:hideMark/>
          </w:tcPr>
          <w:p w14:paraId="5ADBC824" w14:textId="77777777" w:rsidR="00F200AC" w:rsidRPr="002A3379" w:rsidRDefault="00F200AC" w:rsidP="00F200AC">
            <w:pPr>
              <w:rPr>
                <w:rFonts w:ascii="Times New Roman" w:eastAsia="Times New Roman" w:hAnsi="Times New Roman" w:cs="Times New Roman"/>
                <w:color w:val="000000"/>
                <w:kern w:val="0"/>
                <w:sz w:val="24"/>
                <w:lang w:eastAsia="lv-LV"/>
              </w:rPr>
            </w:pPr>
          </w:p>
        </w:tc>
      </w:tr>
    </w:tbl>
    <w:p w14:paraId="768A5F0F" w14:textId="77777777" w:rsidR="00F200AC" w:rsidRPr="002A3379" w:rsidRDefault="00F200AC" w:rsidP="00F200AC">
      <w:pPr>
        <w:rPr>
          <w:rFonts w:ascii="Times New Roman" w:hAnsi="Times New Roman" w:cs="Times New Roman"/>
          <w:sz w:val="24"/>
        </w:rPr>
      </w:pPr>
    </w:p>
    <w:p w14:paraId="356DB52A" w14:textId="77777777" w:rsidR="00F200AC" w:rsidRPr="003F3A38" w:rsidRDefault="00F200AC" w:rsidP="00F200AC">
      <w:pPr>
        <w:pStyle w:val="ListParagraph"/>
        <w:spacing w:after="160" w:line="259" w:lineRule="auto"/>
        <w:ind w:left="0"/>
        <w:jc w:val="both"/>
        <w:rPr>
          <w:rFonts w:ascii="Times New Roman" w:hAnsi="Times New Roman"/>
          <w:sz w:val="24"/>
        </w:rPr>
      </w:pPr>
      <w:r w:rsidRPr="003F3A38">
        <w:rPr>
          <w:rFonts w:ascii="Times New Roman" w:hAnsi="Times New Roman"/>
          <w:sz w:val="24"/>
        </w:rPr>
        <w:br w:type="page"/>
      </w:r>
    </w:p>
    <w:p w14:paraId="4CCBE9B1" w14:textId="77777777" w:rsidR="00F200AC" w:rsidRPr="00FC0CA6" w:rsidRDefault="00F200AC" w:rsidP="00F200AC">
      <w:pPr>
        <w:pStyle w:val="ListParagraph"/>
        <w:numPr>
          <w:ilvl w:val="0"/>
          <w:numId w:val="32"/>
        </w:numPr>
        <w:spacing w:after="160" w:line="259" w:lineRule="auto"/>
        <w:rPr>
          <w:rFonts w:ascii="Times New Roman" w:hAnsi="Times New Roman"/>
          <w:sz w:val="20"/>
          <w:szCs w:val="20"/>
        </w:rPr>
        <w:sectPr w:rsidR="00F200AC" w:rsidRPr="00FC0CA6" w:rsidSect="00F200AC">
          <w:pgSz w:w="11906" w:h="16838"/>
          <w:pgMar w:top="851" w:right="851" w:bottom="992" w:left="1418" w:header="709" w:footer="709" w:gutter="0"/>
          <w:cols w:space="708"/>
          <w:docGrid w:linePitch="381"/>
        </w:sectPr>
      </w:pPr>
    </w:p>
    <w:p w14:paraId="0444ED2A" w14:textId="7E80F9A0" w:rsidR="00F200AC" w:rsidRPr="00C639F0" w:rsidRDefault="00F200AC" w:rsidP="00CC6AD9">
      <w:pPr>
        <w:jc w:val="right"/>
        <w:rPr>
          <w:rFonts w:ascii="Times New Roman" w:eastAsia="Times New Roman" w:hAnsi="Times New Roman" w:cs="Times New Roman"/>
          <w:b/>
          <w:bCs/>
          <w:kern w:val="0"/>
          <w:sz w:val="24"/>
        </w:rPr>
      </w:pPr>
    </w:p>
    <w:p w14:paraId="04DFFA35" w14:textId="77777777" w:rsidR="00CC6AD9" w:rsidRDefault="00CC6AD9" w:rsidP="00CC6AD9">
      <w:pPr>
        <w:jc w:val="right"/>
        <w:rPr>
          <w:rFonts w:ascii="Times New Roman" w:hAnsi="Times New Roman" w:cs="Times New Roman"/>
          <w:bCs/>
          <w:kern w:val="28"/>
          <w:sz w:val="24"/>
        </w:rPr>
      </w:pPr>
      <w:r>
        <w:rPr>
          <w:rFonts w:ascii="Times New Roman" w:hAnsi="Times New Roman" w:cs="Times New Roman"/>
          <w:sz w:val="20"/>
          <w:szCs w:val="20"/>
        </w:rPr>
        <w:t xml:space="preserve">    </w:t>
      </w:r>
      <w:r w:rsidRPr="003E41E2">
        <w:rPr>
          <w:rFonts w:ascii="Times New Roman" w:eastAsia="Times New Roman Bold" w:hAnsi="Times New Roman" w:cs="Times New Roman"/>
          <w:caps/>
          <w:sz w:val="24"/>
        </w:rPr>
        <w:t>projekts</w:t>
      </w:r>
      <w:r w:rsidRPr="00061DBE">
        <w:rPr>
          <w:rFonts w:ascii="Times New Roman" w:hAnsi="Times New Roman" w:cs="Times New Roman"/>
          <w:bCs/>
          <w:kern w:val="28"/>
          <w:sz w:val="24"/>
        </w:rPr>
        <w:t xml:space="preserve">   </w:t>
      </w:r>
    </w:p>
    <w:p w14:paraId="1F8E78E8" w14:textId="77777777" w:rsidR="00CC6AD9" w:rsidRPr="00485171" w:rsidRDefault="00CC6AD9" w:rsidP="00CC6AD9">
      <w:pPr>
        <w:jc w:val="right"/>
        <w:rPr>
          <w:rFonts w:ascii="Times New Roman" w:hAnsi="Times New Roman" w:cs="Times New Roman"/>
          <w:sz w:val="20"/>
          <w:szCs w:val="20"/>
        </w:rPr>
      </w:pPr>
      <w:r>
        <w:rPr>
          <w:rFonts w:ascii="Times New Roman" w:hAnsi="Times New Roman" w:cs="Times New Roman"/>
          <w:sz w:val="20"/>
          <w:szCs w:val="20"/>
        </w:rPr>
        <w:t>Pielikums Nr.4</w:t>
      </w:r>
    </w:p>
    <w:p w14:paraId="37C111DB" w14:textId="485A78E1" w:rsidR="00CC6AD9" w:rsidRPr="00061DBE" w:rsidRDefault="00CC6AD9" w:rsidP="00CC6AD9">
      <w:pPr>
        <w:jc w:val="right"/>
        <w:rPr>
          <w:rFonts w:ascii="Times New Roman" w:hAnsi="Times New Roman" w:cs="Times New Roman"/>
          <w:sz w:val="20"/>
          <w:szCs w:val="20"/>
        </w:rPr>
      </w:pPr>
      <w:r>
        <w:rPr>
          <w:rFonts w:ascii="Times New Roman" w:hAnsi="Times New Roman" w:cs="Times New Roman"/>
          <w:sz w:val="20"/>
          <w:szCs w:val="20"/>
        </w:rPr>
        <w:t>Nolikumam ID Nr. RTU-2017</w:t>
      </w:r>
      <w:r w:rsidRPr="00485171">
        <w:rPr>
          <w:rFonts w:ascii="Times New Roman" w:hAnsi="Times New Roman" w:cs="Times New Roman"/>
          <w:sz w:val="20"/>
          <w:szCs w:val="20"/>
        </w:rPr>
        <w:t>/</w:t>
      </w:r>
      <w:r w:rsidR="00FA5193">
        <w:rPr>
          <w:rFonts w:ascii="Times New Roman" w:hAnsi="Times New Roman" w:cs="Times New Roman"/>
          <w:sz w:val="20"/>
          <w:szCs w:val="20"/>
        </w:rPr>
        <w:t>65</w:t>
      </w:r>
    </w:p>
    <w:p w14:paraId="7E16659C" w14:textId="077A5E17" w:rsidR="00831305" w:rsidRPr="00C66AC0" w:rsidRDefault="00831305" w:rsidP="00831305">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3C451C4A" w14:textId="77777777" w:rsidR="00831305" w:rsidRPr="00C639F0" w:rsidRDefault="00831305" w:rsidP="00831305">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 xml:space="preserve"> IEPIRKUMA LĪGUMS</w:t>
      </w:r>
      <w:r w:rsidRPr="00C639F0">
        <w:rPr>
          <w:rFonts w:ascii="Times New Roman" w:eastAsia="Times New Roman" w:hAnsi="Times New Roman" w:cs="Times New Roman"/>
          <w:b/>
          <w:bCs/>
          <w:kern w:val="0"/>
          <w:sz w:val="24"/>
        </w:rPr>
        <w:t xml:space="preserve"> Nr. 01J02-1/_______</w:t>
      </w:r>
    </w:p>
    <w:p w14:paraId="425B1E38" w14:textId="77777777" w:rsidR="00831305" w:rsidRPr="00C639F0" w:rsidRDefault="00831305" w:rsidP="00831305">
      <w:pPr>
        <w:spacing w:before="120"/>
        <w:jc w:val="both"/>
        <w:rPr>
          <w:rFonts w:ascii="Times New Roman" w:eastAsia="Times New Roman" w:hAnsi="Times New Roman" w:cs="Times New Roman"/>
          <w:bCs/>
          <w:kern w:val="28"/>
          <w:sz w:val="24"/>
        </w:rPr>
      </w:pPr>
    </w:p>
    <w:p w14:paraId="3CA3344B" w14:textId="77777777" w:rsidR="00831305" w:rsidRPr="00C639F0" w:rsidRDefault="00831305" w:rsidP="00831305">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w:t>
      </w:r>
      <w:r w:rsidRPr="00C639F0">
        <w:rPr>
          <w:rFonts w:ascii="Times New Roman" w:eastAsia="Times New Roman" w:hAnsi="Times New Roman" w:cs="Times New Roman"/>
          <w:bCs/>
          <w:kern w:val="28"/>
          <w:sz w:val="24"/>
        </w:rPr>
        <w:t xml:space="preserve"> 201</w:t>
      </w:r>
      <w:r>
        <w:rPr>
          <w:rFonts w:ascii="Times New Roman" w:eastAsia="Times New Roman" w:hAnsi="Times New Roman" w:cs="Times New Roman"/>
          <w:bCs/>
          <w:kern w:val="28"/>
          <w:sz w:val="24"/>
        </w:rPr>
        <w:t>7</w:t>
      </w:r>
      <w:r w:rsidRPr="00C639F0">
        <w:rPr>
          <w:rFonts w:ascii="Times New Roman" w:eastAsia="Times New Roman" w:hAnsi="Times New Roman" w:cs="Times New Roman"/>
          <w:bCs/>
          <w:kern w:val="28"/>
          <w:sz w:val="24"/>
        </w:rPr>
        <w:t>.gada _____.____________</w:t>
      </w:r>
    </w:p>
    <w:p w14:paraId="5C19F4F1" w14:textId="77777777" w:rsidR="00831305" w:rsidRPr="00C639F0" w:rsidRDefault="00831305" w:rsidP="00831305">
      <w:pPr>
        <w:spacing w:before="120"/>
        <w:jc w:val="both"/>
        <w:rPr>
          <w:rFonts w:ascii="Times New Roman" w:eastAsia="Times New Roman" w:hAnsi="Times New Roman" w:cs="Times New Roman"/>
          <w:bCs/>
          <w:kern w:val="28"/>
          <w:sz w:val="24"/>
        </w:rPr>
      </w:pPr>
    </w:p>
    <w:p w14:paraId="6AD69744" w14:textId="77777777" w:rsidR="00831305" w:rsidRPr="00F15516" w:rsidRDefault="00831305" w:rsidP="00831305">
      <w:pPr>
        <w:jc w:val="both"/>
        <w:rPr>
          <w:rFonts w:ascii="Times New Roman" w:eastAsiaTheme="minorHAnsi" w:hAnsi="Times New Roman" w:cs="Times New Roman"/>
          <w:kern w:val="0"/>
          <w:sz w:val="24"/>
        </w:rPr>
      </w:pPr>
      <w:r w:rsidRPr="0070709A">
        <w:rPr>
          <w:rFonts w:ascii="Times New Roman" w:hAnsi="Times New Roman" w:cs="Times New Roman"/>
          <w:sz w:val="24"/>
        </w:rPr>
        <w:tab/>
      </w:r>
      <w:r w:rsidRPr="00F15516">
        <w:rPr>
          <w:rFonts w:ascii="Times New Roman" w:hAnsi="Times New Roman"/>
          <w:b/>
          <w:bCs/>
          <w:sz w:val="24"/>
        </w:rPr>
        <w:t>Rīgas Tehniskā universitāte</w:t>
      </w:r>
      <w:r w:rsidRPr="00F15516">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w:t>
      </w:r>
      <w:r>
        <w:rPr>
          <w:rFonts w:ascii="Times New Roman" w:hAnsi="Times New Roman"/>
          <w:sz w:val="24"/>
        </w:rPr>
        <w:t>u</w:t>
      </w:r>
      <w:r w:rsidRPr="00F15516">
        <w:rPr>
          <w:rFonts w:ascii="Times New Roman" w:hAnsi="Times New Roman"/>
          <w:sz w:val="24"/>
        </w:rPr>
        <w:t xml:space="preserve"> Nr.01000-1.1/34 “Par paraksta tiesībām uz publisko iepirkumu līgumiem un ar publisko iepirkumu proc</w:t>
      </w:r>
      <w:r w:rsidRPr="00831305">
        <w:rPr>
          <w:rFonts w:ascii="Times New Roman" w:hAnsi="Times New Roman"/>
          <w:sz w:val="24"/>
        </w:rPr>
        <w:t>e</w:t>
      </w:r>
      <w:r w:rsidRPr="00F15516">
        <w:rPr>
          <w:rFonts w:ascii="Times New Roman" w:hAnsi="Times New Roman"/>
          <w:sz w:val="24"/>
        </w:rPr>
        <w:t>dūrām saistītajiem dokumentiem”</w:t>
      </w:r>
      <w:r>
        <w:rPr>
          <w:rFonts w:ascii="Times New Roman" w:hAnsi="Times New Roman"/>
          <w:sz w:val="24"/>
        </w:rPr>
        <w:t>,</w:t>
      </w:r>
      <w:r w:rsidRPr="00F15516">
        <w:rPr>
          <w:rFonts w:ascii="Times New Roman" w:hAnsi="Times New Roman"/>
          <w:sz w:val="24"/>
        </w:rPr>
        <w:t xml:space="preserve"> rīkojas finanšu prorektors Ingars Eriņš (turpmāk – Pasūtītājs) un</w:t>
      </w:r>
    </w:p>
    <w:p w14:paraId="4576041D" w14:textId="0789F50D" w:rsidR="00831305" w:rsidRDefault="00831305" w:rsidP="00831305">
      <w:pPr>
        <w:suppressAutoHyphens/>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reģistrācijas Nr.___________, kura</w:t>
      </w:r>
      <w:r>
        <w:rPr>
          <w:rFonts w:ascii="Times New Roman" w:eastAsia="Times New Roman" w:hAnsi="Times New Roman" w:cs="Times New Roman"/>
          <w:kern w:val="0"/>
          <w:sz w:val="24"/>
          <w:lang w:eastAsia="ar-SA"/>
        </w:rPr>
        <w:t>s</w:t>
      </w:r>
      <w:r w:rsidRPr="00CB22D2">
        <w:rPr>
          <w:rFonts w:ascii="Times New Roman" w:eastAsia="Times New Roman" w:hAnsi="Times New Roman" w:cs="Times New Roman"/>
          <w:kern w:val="0"/>
          <w:sz w:val="24"/>
          <w:lang w:eastAsia="ar-SA"/>
        </w:rPr>
        <w:t xml:space="preserve"> vārdā un interesēs, pamatojoties uz Statūtiem, </w:t>
      </w:r>
      <w:r>
        <w:rPr>
          <w:rFonts w:ascii="Times New Roman" w:eastAsia="Times New Roman" w:hAnsi="Times New Roman" w:cs="Times New Roman"/>
          <w:kern w:val="0"/>
          <w:sz w:val="24"/>
          <w:lang w:eastAsia="ar-SA"/>
        </w:rPr>
        <w:t>rīkojas tās ________, (turpmāk</w:t>
      </w:r>
      <w:r w:rsidRPr="00CB22D2">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 Piegādātājs), no otras puses, abi kopā saukti – </w:t>
      </w:r>
      <w:r w:rsidRPr="00CB22D2">
        <w:rPr>
          <w:rFonts w:ascii="Times New Roman" w:eastAsia="Times New Roman" w:hAnsi="Times New Roman" w:cs="Times New Roman"/>
          <w:kern w:val="0"/>
          <w:sz w:val="24"/>
          <w:lang w:eastAsia="ar-SA"/>
        </w:rPr>
        <w:t xml:space="preserve">Puses, bet katrs atsevišķi saukti arī kā Puse, </w:t>
      </w:r>
      <w:r>
        <w:rPr>
          <w:rFonts w:ascii="Times New Roman" w:eastAsia="Times New Roman" w:hAnsi="Times New Roman" w:cs="Times New Roman"/>
          <w:kern w:val="0"/>
          <w:sz w:val="24"/>
          <w:lang w:eastAsia="ar-SA"/>
        </w:rPr>
        <w:t xml:space="preserve">pamatojoties uz </w:t>
      </w:r>
      <w:r w:rsidRPr="00CB22D2">
        <w:rPr>
          <w:rFonts w:ascii="Times New Roman" w:eastAsia="Times New Roman" w:hAnsi="Times New Roman" w:cs="Times New Roman"/>
          <w:kern w:val="0"/>
          <w:sz w:val="24"/>
          <w:lang w:eastAsia="ar-SA"/>
        </w:rPr>
        <w:t>iepirkuma „</w:t>
      </w:r>
      <w:r>
        <w:rPr>
          <w:rFonts w:ascii="Times New Roman" w:eastAsia="Times New Roman" w:hAnsi="Times New Roman" w:cs="Times New Roman"/>
          <w:bCs/>
          <w:sz w:val="24"/>
          <w:lang w:eastAsia="lv-LV"/>
        </w:rPr>
        <w:t>Dinamisko parametru noteikšanas un monitoringa sistēmas iegāde</w:t>
      </w:r>
      <w:r>
        <w:rPr>
          <w:rFonts w:ascii="Times New Roman" w:eastAsia="Times New Roman" w:hAnsi="Times New Roman" w:cs="Times New Roman"/>
          <w:kern w:val="0"/>
          <w:sz w:val="24"/>
          <w:lang w:eastAsia="ar-SA"/>
        </w:rPr>
        <w:t xml:space="preserve">”, iepirkuma </w:t>
      </w:r>
      <w:r w:rsidRPr="00CB22D2">
        <w:rPr>
          <w:rFonts w:ascii="Times New Roman" w:eastAsia="Times New Roman" w:hAnsi="Times New Roman" w:cs="Times New Roman"/>
          <w:kern w:val="0"/>
          <w:sz w:val="24"/>
          <w:lang w:eastAsia="ar-SA"/>
        </w:rPr>
        <w:t xml:space="preserve">identifikācijas Nr. RTU – </w:t>
      </w:r>
      <w:r>
        <w:rPr>
          <w:rFonts w:ascii="Times New Roman" w:eastAsia="Times New Roman" w:hAnsi="Times New Roman" w:cs="Times New Roman"/>
          <w:kern w:val="0"/>
          <w:sz w:val="24"/>
          <w:lang w:eastAsia="ar-SA"/>
        </w:rPr>
        <w:t>2017</w:t>
      </w:r>
      <w:r w:rsidRPr="00485171">
        <w:rPr>
          <w:rFonts w:ascii="Times New Roman" w:eastAsia="Times New Roman" w:hAnsi="Times New Roman" w:cs="Times New Roman"/>
          <w:kern w:val="0"/>
          <w:sz w:val="24"/>
          <w:lang w:eastAsia="ar-SA"/>
        </w:rPr>
        <w:t>/</w:t>
      </w:r>
      <w:r w:rsidR="00FA5193">
        <w:rPr>
          <w:rFonts w:ascii="Times New Roman" w:eastAsia="Times New Roman" w:hAnsi="Times New Roman" w:cs="Times New Roman"/>
          <w:kern w:val="0"/>
          <w:sz w:val="24"/>
          <w:lang w:eastAsia="ar-SA"/>
        </w:rPr>
        <w:t>65</w:t>
      </w:r>
      <w:r>
        <w:rPr>
          <w:rFonts w:ascii="Times New Roman" w:eastAsia="Times New Roman" w:hAnsi="Times New Roman" w:cs="Times New Roman"/>
          <w:kern w:val="0"/>
          <w:sz w:val="24"/>
          <w:lang w:eastAsia="ar-SA"/>
        </w:rPr>
        <w:t xml:space="preserve">, (turpmāk – Iepirkums), rezultātiem noslēdz šādu līgumu: </w:t>
      </w:r>
    </w:p>
    <w:p w14:paraId="5B88A27A" w14:textId="77777777" w:rsidR="00831305" w:rsidRPr="00AB3B30" w:rsidRDefault="00831305" w:rsidP="00831305">
      <w:pPr>
        <w:suppressAutoHyphens/>
        <w:spacing w:after="120"/>
        <w:rPr>
          <w:rFonts w:ascii="Times New Roman" w:eastAsia="Times New Roman" w:hAnsi="Times New Roman" w:cs="Times New Roman"/>
          <w:kern w:val="0"/>
          <w:sz w:val="24"/>
          <w:lang w:eastAsia="ar-SA"/>
        </w:rPr>
      </w:pPr>
    </w:p>
    <w:p w14:paraId="23CE0946"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14:paraId="32468BEF"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577330E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w:t>
      </w:r>
      <w:r>
        <w:rPr>
          <w:rFonts w:ascii="Times New Roman" w:eastAsia="Times New Roman" w:hAnsi="Times New Roman" w:cs="Times New Roman"/>
          <w:b/>
          <w:kern w:val="0"/>
          <w:sz w:val="24"/>
          <w:lang w:eastAsia="lv-LV"/>
        </w:rPr>
        <w:t>–</w:t>
      </w:r>
      <w:r w:rsidRPr="00AB3B30">
        <w:rPr>
          <w:rFonts w:ascii="Times New Roman" w:eastAsia="Times New Roman" w:hAnsi="Times New Roman" w:cs="Times New Roman"/>
          <w:b/>
          <w:kern w:val="0"/>
          <w:sz w:val="24"/>
          <w:lang w:eastAsia="lv-LV"/>
        </w:rPr>
        <w:t xml:space="preserve"> </w:t>
      </w:r>
      <w:r>
        <w:rPr>
          <w:sz w:val="22"/>
          <w:szCs w:val="22"/>
        </w:rPr>
        <w:t>akts, kas apliecina, ka tiek konstatēti Preces Defekti.</w:t>
      </w:r>
    </w:p>
    <w:p w14:paraId="792903E2"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w:t>
      </w:r>
      <w:r>
        <w:rPr>
          <w:rFonts w:ascii="Times New Roman" w:eastAsia="Times New Roman" w:hAnsi="Times New Roman" w:cs="Times New Roman"/>
          <w:bCs/>
          <w:kern w:val="0"/>
          <w:sz w:val="24"/>
          <w:lang w:eastAsia="lv-LV"/>
        </w:rPr>
        <w:t>un/</w:t>
      </w:r>
      <w:r w:rsidRPr="00AB3B30">
        <w:rPr>
          <w:rFonts w:ascii="Times New Roman" w:eastAsia="Times New Roman" w:hAnsi="Times New Roman" w:cs="Times New Roman"/>
          <w:bCs/>
          <w:kern w:val="0"/>
          <w:sz w:val="24"/>
          <w:lang w:eastAsia="lv-LV"/>
        </w:rPr>
        <w:t xml:space="preserve">vai kvalitātes neatbilstība Latvijas Republikā spēkā esošajiem normatīvajiem </w:t>
      </w:r>
      <w:smartTag w:uri="schemas-tilde-lv/tildestengine" w:element="veidnes">
        <w:smartTagPr>
          <w:attr w:name="baseform" w:val="akt|s"/>
          <w:attr w:name="id" w:val="-1"/>
          <w:attr w:name="text" w:val="aktiem"/>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xml:space="preserve">, Tehniskajam piedāvājumam vai </w:t>
      </w:r>
      <w:r>
        <w:rPr>
          <w:rFonts w:ascii="Times New Roman" w:eastAsia="Times New Roman" w:hAnsi="Times New Roman" w:cs="Times New Roman"/>
          <w:bCs/>
          <w:kern w:val="0"/>
          <w:sz w:val="24"/>
          <w:lang w:eastAsia="lv-LV"/>
        </w:rPr>
        <w:t>Līgumam</w:t>
      </w:r>
      <w:r w:rsidRPr="00AB3B30">
        <w:rPr>
          <w:rFonts w:ascii="Times New Roman" w:eastAsia="Times New Roman" w:hAnsi="Times New Roman" w:cs="Times New Roman"/>
          <w:kern w:val="0"/>
          <w:sz w:val="24"/>
          <w:lang w:eastAsia="lv-LV"/>
        </w:rPr>
        <w:t>.</w:t>
      </w:r>
    </w:p>
    <w:p w14:paraId="3586E4BF" w14:textId="2D6AF39F" w:rsidR="00831305" w:rsidRPr="00485171" w:rsidRDefault="00831305" w:rsidP="0083130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w:t>
      </w:r>
      <w:r>
        <w:rPr>
          <w:rFonts w:ascii="Times New Roman" w:eastAsia="Times New Roman" w:hAnsi="Times New Roman" w:cs="Times New Roman"/>
          <w:kern w:val="0"/>
          <w:sz w:val="24"/>
        </w:rPr>
        <w:t>rkumu likuma 9.panta kārtībā organizēt</w:t>
      </w:r>
      <w:r w:rsidRPr="00AB3B30">
        <w:rPr>
          <w:rFonts w:ascii="Times New Roman" w:eastAsia="Times New Roman" w:hAnsi="Times New Roman" w:cs="Times New Roman"/>
          <w:kern w:val="0"/>
          <w:sz w:val="24"/>
        </w:rPr>
        <w:t>s iepirkums</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Cs/>
          <w:sz w:val="24"/>
          <w:lang w:eastAsia="lv-LV"/>
        </w:rPr>
        <w:t>Dinamisko parametru noteikšanas un monitoringa sistēmas iegāde</w:t>
      </w:r>
      <w:r w:rsidRPr="00485171">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lv-LV"/>
        </w:rPr>
        <w:t>, identifikācijas Nr. RTU </w:t>
      </w:r>
      <w:r>
        <w:rPr>
          <w:rFonts w:ascii="Times New Roman" w:eastAsia="Times New Roman" w:hAnsi="Times New Roman" w:cs="Times New Roman"/>
          <w:kern w:val="0"/>
          <w:sz w:val="24"/>
          <w:lang w:eastAsia="lv-LV"/>
        </w:rPr>
        <w:noBreakHyphen/>
        <w:t> </w:t>
      </w:r>
      <w:r w:rsidRPr="00485171">
        <w:rPr>
          <w:rFonts w:ascii="Times New Roman" w:eastAsia="Times New Roman" w:hAnsi="Times New Roman" w:cs="Times New Roman"/>
          <w:kern w:val="0"/>
          <w:sz w:val="24"/>
          <w:lang w:eastAsia="lv-LV"/>
        </w:rPr>
        <w:t>201</w:t>
      </w:r>
      <w:r>
        <w:rPr>
          <w:rFonts w:ascii="Times New Roman" w:eastAsia="Times New Roman" w:hAnsi="Times New Roman" w:cs="Times New Roman"/>
          <w:kern w:val="0"/>
          <w:sz w:val="24"/>
          <w:lang w:eastAsia="lv-LV"/>
        </w:rPr>
        <w:t>7</w:t>
      </w:r>
      <w:r w:rsidRPr="00485171">
        <w:rPr>
          <w:rFonts w:ascii="Times New Roman" w:eastAsia="Times New Roman" w:hAnsi="Times New Roman" w:cs="Times New Roman"/>
          <w:kern w:val="0"/>
          <w:sz w:val="24"/>
          <w:lang w:eastAsia="lv-LV"/>
        </w:rPr>
        <w:t>/</w:t>
      </w:r>
      <w:r w:rsidR="00FA5193">
        <w:rPr>
          <w:rFonts w:ascii="Times New Roman" w:eastAsia="Times New Roman" w:hAnsi="Times New Roman" w:cs="Times New Roman"/>
          <w:kern w:val="0"/>
          <w:sz w:val="24"/>
          <w:lang w:eastAsia="lv-LV"/>
        </w:rPr>
        <w:t>65</w:t>
      </w:r>
      <w:r w:rsidRPr="00485171">
        <w:rPr>
          <w:rFonts w:ascii="Times New Roman" w:eastAsia="Times New Roman" w:hAnsi="Times New Roman" w:cs="Times New Roman"/>
          <w:kern w:val="0"/>
          <w:sz w:val="24"/>
          <w:lang w:eastAsia="lv-LV"/>
        </w:rPr>
        <w:t>.</w:t>
      </w:r>
    </w:p>
    <w:p w14:paraId="13023FB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Līgums</w:t>
      </w:r>
      <w:r w:rsidRPr="00485171">
        <w:rPr>
          <w:rFonts w:ascii="Times New Roman" w:eastAsia="Times New Roman" w:hAnsi="Times New Roman" w:cs="Times New Roman"/>
          <w:b/>
          <w:kern w:val="0"/>
          <w:sz w:val="24"/>
          <w:lang w:eastAsia="lv-LV"/>
        </w:rPr>
        <w:t xml:space="preserve"> – </w:t>
      </w:r>
      <w:r>
        <w:rPr>
          <w:rFonts w:ascii="Times New Roman" w:eastAsia="Times New Roman" w:hAnsi="Times New Roman" w:cs="Times New Roman"/>
          <w:kern w:val="0"/>
          <w:sz w:val="24"/>
          <w:lang w:eastAsia="lv-LV"/>
        </w:rPr>
        <w:t xml:space="preserve">šis Līgums </w:t>
      </w:r>
      <w:r w:rsidRPr="00485171">
        <w:rPr>
          <w:rFonts w:ascii="Times New Roman" w:eastAsia="Times New Roman" w:hAnsi="Times New Roman" w:cs="Times New Roman"/>
          <w:kern w:val="0"/>
          <w:sz w:val="24"/>
          <w:lang w:eastAsia="lv-LV"/>
        </w:rPr>
        <w:t>ar visiem tā pielikumiem, iespējamajiem papildinājumiem</w:t>
      </w:r>
      <w:r w:rsidRPr="00AB3B30">
        <w:rPr>
          <w:rFonts w:ascii="Times New Roman" w:eastAsia="Times New Roman" w:hAnsi="Times New Roman" w:cs="Times New Roman"/>
          <w:kern w:val="0"/>
          <w:sz w:val="24"/>
          <w:lang w:eastAsia="lv-LV"/>
        </w:rPr>
        <w:t xml:space="preserve"> un grozījumiem.</w:t>
      </w:r>
    </w:p>
    <w:p w14:paraId="58541305"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summa – </w:t>
      </w:r>
      <w:r w:rsidRPr="00AB3B30">
        <w:rPr>
          <w:rFonts w:ascii="Times New Roman" w:eastAsia="Times New Roman" w:hAnsi="Times New Roman" w:cs="Times New Roman"/>
          <w:bCs/>
          <w:kern w:val="0"/>
          <w:sz w:val="24"/>
          <w:lang w:eastAsia="lv-LV"/>
        </w:rPr>
        <w:t xml:space="preserve">maksimāli iespējamā maksa par </w:t>
      </w:r>
      <w:r w:rsidRPr="00C20A18">
        <w:rPr>
          <w:rFonts w:ascii="Times New Roman" w:eastAsia="Times New Roman" w:hAnsi="Times New Roman" w:cs="Times New Roman"/>
          <w:bCs/>
          <w:kern w:val="0"/>
          <w:sz w:val="24"/>
          <w:lang w:eastAsia="lv-LV"/>
        </w:rPr>
        <w:t>Preces Piegādi Līgumā noteiktajā kārtībā un apmērā bez pievienotā vērtības nodokļa (turpmāk – PVN)</w:t>
      </w:r>
      <w:r w:rsidRPr="00087FA9">
        <w:rPr>
          <w:rFonts w:ascii="Times New Roman" w:eastAsia="Times New Roman" w:hAnsi="Times New Roman" w:cs="Times New Roman"/>
          <w:bCs/>
          <w:kern w:val="0"/>
          <w:sz w:val="24"/>
          <w:lang w:eastAsia="lv-LV"/>
        </w:rPr>
        <w:t>.</w:t>
      </w:r>
    </w:p>
    <w:p w14:paraId="2C6A8D18"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87FA9">
        <w:rPr>
          <w:rFonts w:ascii="Times New Roman" w:eastAsia="Times New Roman" w:hAnsi="Times New Roman" w:cs="Times New Roman"/>
          <w:b/>
          <w:kern w:val="0"/>
          <w:sz w:val="24"/>
          <w:lang w:eastAsia="lv-LV"/>
        </w:rPr>
        <w:t xml:space="preserve">Nolikums </w:t>
      </w:r>
      <w:r w:rsidRPr="00087FA9">
        <w:rPr>
          <w:rFonts w:ascii="Times New Roman" w:eastAsia="Times New Roman" w:hAnsi="Times New Roman" w:cs="Times New Roman"/>
          <w:kern w:val="0"/>
          <w:sz w:val="24"/>
          <w:lang w:eastAsia="lv-LV"/>
        </w:rPr>
        <w:t>– Iepirkuma procedūras noli</w:t>
      </w:r>
      <w:r w:rsidRPr="00C20A18">
        <w:rPr>
          <w:rFonts w:ascii="Times New Roman" w:eastAsia="Times New Roman" w:hAnsi="Times New Roman" w:cs="Times New Roman"/>
          <w:kern w:val="0"/>
          <w:sz w:val="24"/>
          <w:lang w:eastAsia="lv-LV"/>
        </w:rPr>
        <w:t xml:space="preserve">kums ar visiem tā pielikumiem, papildinājumiem, precizējumiem un grozījumiem. </w:t>
      </w:r>
    </w:p>
    <w:p w14:paraId="0EB3A93D"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3306A">
        <w:rPr>
          <w:rFonts w:ascii="Times New Roman" w:eastAsia="Times New Roman" w:hAnsi="Times New Roman" w:cs="Times New Roman"/>
          <w:b/>
          <w:kern w:val="0"/>
          <w:sz w:val="24"/>
          <w:lang w:eastAsia="lv-LV"/>
        </w:rPr>
        <w:t xml:space="preserve">Pavadzīme – </w:t>
      </w:r>
      <w:r w:rsidRPr="0003306A">
        <w:rPr>
          <w:rFonts w:ascii="Times New Roman" w:eastAsia="Times New Roman" w:hAnsi="Times New Roman" w:cs="Times New Roman"/>
          <w:kern w:val="0"/>
          <w:sz w:val="24"/>
          <w:lang w:eastAsia="lv-LV"/>
        </w:rPr>
        <w:t xml:space="preserve">spēkā esošajiem normatīvajiem aktiem atbilstoša Preces Pavadzīme vai rēķins, ko Piegādātājs iesniedz Pasūtītājam par Preču </w:t>
      </w:r>
      <w:r w:rsidRPr="00C20A18">
        <w:rPr>
          <w:rFonts w:ascii="Times New Roman" w:eastAsia="Times New Roman" w:hAnsi="Times New Roman" w:cs="Times New Roman"/>
          <w:kern w:val="0"/>
          <w:sz w:val="24"/>
          <w:lang w:eastAsia="lv-LV"/>
        </w:rPr>
        <w:t>Piegādi Līgumā noteiktajā kārtībā.</w:t>
      </w:r>
    </w:p>
    <w:p w14:paraId="1D7042A2"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Pārstāvis - </w:t>
      </w:r>
      <w:r w:rsidRPr="00C20A18">
        <w:rPr>
          <w:rFonts w:ascii="Times New Roman" w:eastAsia="Times New Roman" w:hAnsi="Times New Roman" w:cs="Times New Roman"/>
          <w:kern w:val="0"/>
          <w:sz w:val="24"/>
          <w:lang w:eastAsia="lv-LV"/>
        </w:rPr>
        <w:t>Pasūtītāja vai Piegādātāja pilnvarota persona, kura</w:t>
      </w:r>
      <w:r w:rsidRPr="0088599C">
        <w:rPr>
          <w:rFonts w:ascii="Times New Roman" w:eastAsia="Times New Roman" w:hAnsi="Times New Roman" w:cs="Times New Roman"/>
          <w:kern w:val="0"/>
          <w:sz w:val="24"/>
          <w:lang w:eastAsia="lv-LV"/>
        </w:rPr>
        <w:t xml:space="preserve"> Līguma ietvaros kontrolēs līgumsaistību izpildi, pieņems vai nodos Preci.</w:t>
      </w:r>
    </w:p>
    <w:p w14:paraId="76B9008A"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8141D">
        <w:rPr>
          <w:rFonts w:ascii="Times New Roman" w:eastAsia="Times New Roman" w:hAnsi="Times New Roman" w:cs="Times New Roman"/>
          <w:b/>
          <w:kern w:val="0"/>
          <w:sz w:val="24"/>
          <w:lang w:eastAsia="lv-LV"/>
        </w:rPr>
        <w:t xml:space="preserve">Piegāde – </w:t>
      </w:r>
      <w:r w:rsidRPr="00A8141D">
        <w:rPr>
          <w:rFonts w:ascii="Times New Roman" w:eastAsia="Times New Roman" w:hAnsi="Times New Roman" w:cs="Times New Roman"/>
          <w:kern w:val="0"/>
          <w:sz w:val="24"/>
          <w:lang w:eastAsia="lv-LV"/>
        </w:rPr>
        <w:t>Preces</w:t>
      </w:r>
      <w:r w:rsidRPr="00C20A18">
        <w:rPr>
          <w:rFonts w:ascii="Times New Roman" w:eastAsia="Times New Roman" w:hAnsi="Times New Roman" w:cs="Times New Roman"/>
          <w:kern w:val="0"/>
          <w:sz w:val="24"/>
          <w:lang w:eastAsia="lv-LV"/>
        </w:rPr>
        <w:t xml:space="preserve"> Piegāde saskaņā ar Līguma noteikumiem.</w:t>
      </w:r>
    </w:p>
    <w:p w14:paraId="3256971C"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Prece </w:t>
      </w:r>
      <w:r w:rsidRPr="00C20A18">
        <w:rPr>
          <w:rFonts w:ascii="Times New Roman" w:eastAsia="Times New Roman" w:hAnsi="Times New Roman" w:cs="Times New Roman"/>
          <w:kern w:val="0"/>
          <w:sz w:val="24"/>
          <w:lang w:eastAsia="lv-LV"/>
        </w:rPr>
        <w:t xml:space="preserve">– </w:t>
      </w:r>
      <w:r>
        <w:rPr>
          <w:rFonts w:ascii="Times New Roman" w:hAnsi="Times New Roman" w:cs="Times New Roman"/>
          <w:sz w:val="24"/>
        </w:rPr>
        <w:t>dinamisko parametru noteikšanas un monitoringa sistēma</w:t>
      </w:r>
      <w:r w:rsidRPr="00C20A18">
        <w:rPr>
          <w:rFonts w:ascii="Times New Roman" w:hAnsi="Times New Roman" w:cs="Times New Roman"/>
          <w:sz w:val="24"/>
        </w:rPr>
        <w:t xml:space="preserve"> </w:t>
      </w:r>
      <w:r w:rsidRPr="0088599C">
        <w:rPr>
          <w:rFonts w:ascii="Times New Roman" w:eastAsia="Times New Roman" w:hAnsi="Times New Roman" w:cs="Times New Roman"/>
          <w:kern w:val="0"/>
          <w:sz w:val="24"/>
          <w:lang w:eastAsia="lv-LV"/>
        </w:rPr>
        <w:t xml:space="preserve">saskaņā ar </w:t>
      </w:r>
      <w:r w:rsidRPr="00C20A18">
        <w:rPr>
          <w:rFonts w:ascii="Times New Roman" w:eastAsia="Times New Roman" w:hAnsi="Times New Roman" w:cs="Times New Roman"/>
          <w:kern w:val="0"/>
          <w:sz w:val="24"/>
          <w:lang w:eastAsia="lv-LV"/>
        </w:rPr>
        <w:t>Nolikumu un Piegādātāja iesniegto piedāvājumu, par kuru tiek slēgts Līgums.</w:t>
      </w:r>
    </w:p>
    <w:p w14:paraId="3EEFD315"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kern w:val="0"/>
          <w:sz w:val="24"/>
          <w:lang w:eastAsia="lv-LV"/>
        </w:rPr>
        <w:t>Vienskaitlis (pēc nepieciešamības) ietvers arī daudzskaitli un otrādi; lietvārds</w:t>
      </w:r>
      <w:r>
        <w:rPr>
          <w:rFonts w:ascii="Times New Roman" w:eastAsia="Times New Roman" w:hAnsi="Times New Roman" w:cs="Times New Roman"/>
          <w:kern w:val="0"/>
          <w:sz w:val="24"/>
          <w:lang w:eastAsia="lv-LV"/>
        </w:rPr>
        <w:t>, lietots sieviešu dzimtē</w:t>
      </w:r>
      <w:r w:rsidRPr="00AB3B30">
        <w:rPr>
          <w:rFonts w:ascii="Times New Roman" w:eastAsia="Times New Roman" w:hAnsi="Times New Roman" w:cs="Times New Roman"/>
          <w:kern w:val="0"/>
          <w:sz w:val="24"/>
          <w:lang w:eastAsia="lv-LV"/>
        </w:rPr>
        <w:t xml:space="preserve"> (pēc nepieciešamības)</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ietvers arī vīriešu dzimti un otrādi.</w:t>
      </w:r>
    </w:p>
    <w:p w14:paraId="1181922A" w14:textId="77777777" w:rsidR="00831305" w:rsidRPr="00AB3B30" w:rsidRDefault="00831305" w:rsidP="00831305">
      <w:pPr>
        <w:ind w:left="792"/>
        <w:contextualSpacing/>
        <w:jc w:val="both"/>
        <w:rPr>
          <w:rFonts w:ascii="Times New Roman" w:eastAsia="Times New Roman" w:hAnsi="Times New Roman" w:cs="Times New Roman"/>
          <w:kern w:val="0"/>
          <w:sz w:val="24"/>
          <w:lang w:eastAsia="lv-LV"/>
        </w:rPr>
      </w:pPr>
    </w:p>
    <w:p w14:paraId="32D11E50"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priekšmets</w:t>
      </w:r>
    </w:p>
    <w:p w14:paraId="1B84C0BA"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4EE254FE" w14:textId="77777777" w:rsidR="00831305"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Līguma priekšmets ir dinamisko parametru noteikšanas un monitoringa sistēmas iegāde un piegāde saskaņā ar Tehnisko specifikāciju – Tehnisko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w:t>
      </w:r>
      <w:r w:rsidRPr="00EC3CAC">
        <w:rPr>
          <w:rFonts w:ascii="Times New Roman" w:hAnsi="Times New Roman" w:cs="Times New Roman"/>
          <w:color w:val="000000"/>
          <w:sz w:val="24"/>
        </w:rPr>
        <w:t xml:space="preserve">ielikums Nr.1)  </w:t>
      </w:r>
      <w:r>
        <w:rPr>
          <w:rFonts w:ascii="Times New Roman" w:eastAsia="Times New Roman" w:hAnsi="Times New Roman" w:cs="Times New Roman"/>
          <w:kern w:val="0"/>
          <w:sz w:val="24"/>
          <w:lang w:eastAsia="lv-LV"/>
        </w:rPr>
        <w:t xml:space="preserve">un Finanšu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Pielikums Nr.2)</w:t>
      </w:r>
      <w:r>
        <w:rPr>
          <w:rFonts w:ascii="Times New Roman" w:eastAsia="Times New Roman" w:hAnsi="Times New Roman" w:cs="Times New Roman"/>
          <w:kern w:val="0"/>
          <w:sz w:val="24"/>
          <w:lang w:eastAsia="lv-LV"/>
        </w:rPr>
        <w:t>.</w:t>
      </w:r>
    </w:p>
    <w:p w14:paraId="5BE381AB"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lastRenderedPageBreak/>
        <w:t xml:space="preserve">Pasūtītājs pasūta, bet Piegādātājs par </w:t>
      </w:r>
      <w:r>
        <w:rPr>
          <w:rFonts w:ascii="Times New Roman" w:eastAsia="Times New Roman" w:hAnsi="Times New Roman" w:cs="Times New Roman"/>
          <w:kern w:val="0"/>
          <w:sz w:val="24"/>
          <w:lang w:eastAsia="lv-LV"/>
        </w:rPr>
        <w:t>Līgumā minēto samaksu 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 xml:space="preserve">Pasūtītājam. </w:t>
      </w:r>
      <w:r w:rsidRPr="00AB3B30">
        <w:rPr>
          <w:rFonts w:ascii="Times New Roman" w:eastAsia="Times New Roman" w:hAnsi="Times New Roman" w:cs="Times New Roman"/>
          <w:kern w:val="0"/>
          <w:sz w:val="24"/>
          <w:lang w:eastAsia="lv-LV"/>
        </w:rPr>
        <w:t xml:space="preserve">Pasūtītājs apņemas pirkt, saņemt, un apmaksāt Preci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lv-LV"/>
        </w:rPr>
        <w:t xml:space="preserve"> noteiktajā termiņā, kartībā un apmērā.</w:t>
      </w:r>
    </w:p>
    <w:p w14:paraId="41F25E74" w14:textId="77777777" w:rsidR="00831305" w:rsidRPr="003B5C3C"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garantē, ka Prece atbilst spēkā esošiem valsts standartiem </w:t>
      </w:r>
      <w:r>
        <w:rPr>
          <w:rFonts w:ascii="Times New Roman" w:eastAsia="Times New Roman" w:hAnsi="Times New Roman" w:cs="Times New Roman"/>
          <w:kern w:val="0"/>
          <w:sz w:val="24"/>
          <w:lang w:eastAsia="lv-LV"/>
        </w:rPr>
        <w:t>un</w:t>
      </w:r>
      <w:r w:rsidRPr="00AB3B30">
        <w:rPr>
          <w:rFonts w:ascii="Times New Roman" w:eastAsia="Times New Roman" w:hAnsi="Times New Roman" w:cs="Times New Roman"/>
          <w:kern w:val="0"/>
          <w:sz w:val="24"/>
          <w:lang w:eastAsia="lv-LV"/>
        </w:rPr>
        <w:t xml:space="preserve"> citos normatīvajos aktos noteiktajām Preces kvalitātes un atbilstības prasībām, kā arī Preces izgatavotāja sniegtajai informācijai (Preces marķējums, pievienotā instrukcija, uzglabāšanas noteikumi u.tml.)</w:t>
      </w:r>
      <w:r>
        <w:rPr>
          <w:rFonts w:ascii="Times New Roman" w:eastAsia="Times New Roman" w:hAnsi="Times New Roman" w:cs="Times New Roman"/>
          <w:kern w:val="0"/>
          <w:sz w:val="24"/>
          <w:lang w:eastAsia="lv-LV"/>
        </w:rPr>
        <w:t>, kā arī garantē, ka tiks piegādāta jauna, nelietota Prece oriģinālā iepakojumā</w:t>
      </w:r>
      <w:r w:rsidRPr="00AB3B30">
        <w:rPr>
          <w:rFonts w:ascii="Times New Roman" w:eastAsia="Times New Roman" w:hAnsi="Times New Roman" w:cs="Times New Roman"/>
          <w:kern w:val="0"/>
          <w:sz w:val="24"/>
          <w:lang w:eastAsia="lv-LV"/>
        </w:rPr>
        <w:t>.</w:t>
      </w:r>
    </w:p>
    <w:p w14:paraId="0A1E601C" w14:textId="77777777" w:rsidR="00831305" w:rsidRPr="00AB3B30" w:rsidRDefault="00831305" w:rsidP="00831305">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4A59CF17" w14:textId="77777777" w:rsidR="00831305" w:rsidRPr="00AB3B30"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 summa</w:t>
      </w:r>
      <w:r w:rsidRPr="00AB3B30">
        <w:rPr>
          <w:rFonts w:ascii="Times New Roman" w:eastAsia="Times New Roman" w:hAnsi="Times New Roman" w:cs="Times New Roman"/>
          <w:b/>
          <w:kern w:val="0"/>
          <w:sz w:val="24"/>
          <w:lang w:eastAsia="lv-LV"/>
        </w:rPr>
        <w:t xml:space="preserve"> un norēķinu kārtība</w:t>
      </w:r>
    </w:p>
    <w:p w14:paraId="726A72AE"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78BE686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Līgu</w:t>
      </w:r>
      <w:r>
        <w:rPr>
          <w:rFonts w:ascii="Times New Roman" w:eastAsia="Times New Roman" w:hAnsi="Times New Roman" w:cs="Times New Roman"/>
          <w:kern w:val="0"/>
          <w:sz w:val="24"/>
          <w:lang w:eastAsia="lv-LV"/>
        </w:rPr>
        <w:t>ma summa</w:t>
      </w:r>
      <w:r w:rsidRPr="00AB3B30">
        <w:rPr>
          <w:rFonts w:ascii="Times New Roman" w:eastAsia="Times New Roman" w:hAnsi="Times New Roman" w:cs="Times New Roman"/>
          <w:kern w:val="0"/>
          <w:sz w:val="24"/>
          <w:lang w:eastAsia="lv-LV"/>
        </w:rPr>
        <w:t xml:space="preserve"> par Preces Piegādi ir</w:t>
      </w:r>
      <w:r w:rsidRPr="001E3BE5">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
          <w:kern w:val="0"/>
          <w:sz w:val="24"/>
          <w:lang w:eastAsia="lv-LV"/>
        </w:rPr>
        <w:t>________</w:t>
      </w:r>
      <w:r w:rsidRPr="001E3BE5">
        <w:rPr>
          <w:rFonts w:ascii="Times New Roman" w:hAnsi="Times New Roman" w:cs="Times New Roman"/>
          <w:sz w:val="24"/>
        </w:rPr>
        <w:t xml:space="preserve"> </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_________</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EUR</w:t>
      </w:r>
      <w:r w:rsidRPr="001E3BE5">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bez PVN. Līgum</w:t>
      </w:r>
      <w:r>
        <w:rPr>
          <w:rFonts w:ascii="Times New Roman" w:eastAsia="Times New Roman" w:hAnsi="Times New Roman" w:cs="Times New Roman"/>
          <w:kern w:val="0"/>
          <w:sz w:val="24"/>
          <w:lang w:eastAsia="lv-LV"/>
        </w:rPr>
        <w:t>a summa</w:t>
      </w:r>
      <w:r w:rsidRPr="00AB3B30">
        <w:rPr>
          <w:rFonts w:ascii="Times New Roman" w:eastAsia="Times New Roman" w:hAnsi="Times New Roman" w:cs="Times New Roman"/>
          <w:kern w:val="0"/>
          <w:sz w:val="24"/>
          <w:lang w:eastAsia="lv-LV"/>
        </w:rPr>
        <w:t xml:space="preserve"> visā Līguma darbības laikā </w:t>
      </w:r>
      <w:r>
        <w:rPr>
          <w:rFonts w:ascii="Times New Roman" w:eastAsia="Times New Roman" w:hAnsi="Times New Roman" w:cs="Times New Roman"/>
          <w:kern w:val="0"/>
          <w:sz w:val="24"/>
          <w:lang w:eastAsia="lv-LV"/>
        </w:rPr>
        <w:t>nedrīkst</w:t>
      </w:r>
      <w:r w:rsidRPr="00AB3B30">
        <w:rPr>
          <w:rFonts w:ascii="Times New Roman" w:eastAsia="Times New Roman" w:hAnsi="Times New Roman" w:cs="Times New Roman"/>
          <w:kern w:val="0"/>
          <w:sz w:val="24"/>
          <w:lang w:eastAsia="lv-LV"/>
        </w:rPr>
        <w:t xml:space="preserve"> tikt pārsniegta. </w:t>
      </w:r>
    </w:p>
    <w:p w14:paraId="3BB94177" w14:textId="77777777" w:rsidR="00831305"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w:t>
      </w:r>
      <w:r>
        <w:rPr>
          <w:rFonts w:ascii="Times New Roman" w:eastAsia="Times New Roman" w:hAnsi="Times New Roman" w:cs="Times New Roman"/>
          <w:kern w:val="0"/>
          <w:sz w:val="24"/>
          <w:lang w:eastAsia="lv-LV"/>
        </w:rPr>
        <w:t xml:space="preserve">a summai </w:t>
      </w:r>
      <w:r w:rsidRPr="00AB3B30">
        <w:rPr>
          <w:rFonts w:ascii="Times New Roman" w:eastAsia="Times New Roman" w:hAnsi="Times New Roman" w:cs="Times New Roman"/>
          <w:kern w:val="0"/>
          <w:sz w:val="24"/>
          <w:lang w:eastAsia="lv-LV"/>
        </w:rPr>
        <w:t xml:space="preserve">Pasūtītājs maksā Piegādātājam PVN </w:t>
      </w:r>
      <w:r>
        <w:rPr>
          <w:rFonts w:ascii="Times New Roman" w:eastAsia="Times New Roman" w:hAnsi="Times New Roman" w:cs="Times New Roman"/>
          <w:kern w:val="0"/>
          <w:sz w:val="24"/>
          <w:lang w:eastAsia="lv-LV"/>
        </w:rPr>
        <w:t>21%</w:t>
      </w:r>
      <w:r w:rsidRPr="00AB3B30">
        <w:rPr>
          <w:rFonts w:ascii="Times New Roman" w:eastAsia="Times New Roman" w:hAnsi="Times New Roman" w:cs="Times New Roman"/>
          <w:kern w:val="0"/>
          <w:sz w:val="24"/>
          <w:lang w:eastAsia="lv-LV"/>
        </w:rPr>
        <w:t xml:space="preserve"> apmērā</w:t>
      </w:r>
      <w:r>
        <w:rPr>
          <w:rFonts w:ascii="Times New Roman" w:eastAsia="Times New Roman" w:hAnsi="Times New Roman" w:cs="Times New Roman"/>
          <w:kern w:val="0"/>
          <w:sz w:val="24"/>
          <w:lang w:eastAsia="lv-LV"/>
        </w:rPr>
        <w:t>, kas ir _____ EUR (_______________)</w:t>
      </w:r>
      <w:r w:rsidRPr="00AB3B30">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Kopējā Līguma summa ir ______ EUR (__________) ar PVN.</w:t>
      </w:r>
    </w:p>
    <w:p w14:paraId="4D1155A9" w14:textId="77777777" w:rsidR="00831305" w:rsidRPr="00DC71C4"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sz w:val="24"/>
        </w:rPr>
        <w:t xml:space="preserve">Līguma 3.1.punktā minētajā </w:t>
      </w:r>
      <w:r>
        <w:rPr>
          <w:rFonts w:ascii="Times New Roman" w:hAnsi="Times New Roman" w:cs="Times New Roman"/>
          <w:sz w:val="24"/>
        </w:rPr>
        <w:t>summā</w:t>
      </w:r>
      <w:r w:rsidRPr="00DC71C4">
        <w:rPr>
          <w:rFonts w:ascii="Times New Roman" w:hAnsi="Times New Roman" w:cs="Times New Roman"/>
          <w:sz w:val="24"/>
        </w:rPr>
        <w:t xml:space="preserve"> iekļauti visi Piegādātāja izdevumi un izmaksas, kas attiecināmi uz Preces piegādi, kā arī visi izdevumi un izmaksas, kas Piegādātājam radīsies</w:t>
      </w:r>
      <w:r>
        <w:rPr>
          <w:rFonts w:ascii="Times New Roman" w:hAnsi="Times New Roman" w:cs="Times New Roman"/>
          <w:sz w:val="24"/>
        </w:rPr>
        <w:t>,</w:t>
      </w:r>
      <w:r w:rsidRPr="00DC71C4">
        <w:rPr>
          <w:rFonts w:ascii="Times New Roman" w:hAnsi="Times New Roman" w:cs="Times New Roman"/>
          <w:sz w:val="24"/>
        </w:rPr>
        <w:t xml:space="preserve"> izpildot saistības saskaņā ar Līgumu.</w:t>
      </w:r>
    </w:p>
    <w:p w14:paraId="2D100FA9" w14:textId="3DD4AE88" w:rsidR="00831305" w:rsidRPr="00AB3B30" w:rsidRDefault="00831305" w:rsidP="00831305">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sidR="00CE6B79">
        <w:rPr>
          <w:rFonts w:ascii="Times New Roman" w:hAnsi="Times New Roman"/>
          <w:color w:val="000000"/>
          <w:sz w:val="24"/>
          <w:szCs w:val="24"/>
        </w:rPr>
        <w:t xml:space="preserve"> 30 (trīs</w:t>
      </w:r>
      <w:r>
        <w:rPr>
          <w:rFonts w:ascii="Times New Roman" w:hAnsi="Times New Roman"/>
          <w:color w:val="000000"/>
          <w:sz w:val="24"/>
          <w:szCs w:val="24"/>
        </w:rPr>
        <w:t xml:space="preserve">desmit) </w:t>
      </w:r>
      <w:r w:rsidRPr="00AB3B30">
        <w:rPr>
          <w:rFonts w:ascii="Times New Roman" w:hAnsi="Times New Roman"/>
          <w:color w:val="000000"/>
          <w:sz w:val="24"/>
          <w:szCs w:val="24"/>
        </w:rPr>
        <w:t xml:space="preserve">dienu laikā pēc </w:t>
      </w:r>
      <w:r>
        <w:rPr>
          <w:rFonts w:ascii="Times New Roman" w:hAnsi="Times New Roman"/>
          <w:sz w:val="24"/>
        </w:rPr>
        <w:t xml:space="preserve">Preču saņemšanas un </w:t>
      </w:r>
      <w:r w:rsidRPr="00424A81">
        <w:rPr>
          <w:rFonts w:ascii="Times New Roman" w:hAnsi="Times New Roman"/>
          <w:sz w:val="24"/>
        </w:rPr>
        <w:t>abpusējas Piegādātāja</w:t>
      </w:r>
      <w:r w:rsidRPr="00AB3B30">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w:t>
      </w:r>
      <w:r>
        <w:rPr>
          <w:rFonts w:ascii="Times New Roman" w:hAnsi="Times New Roman"/>
          <w:color w:val="000000"/>
          <w:sz w:val="24"/>
          <w:szCs w:val="24"/>
        </w:rPr>
        <w:t>parakstīšanas</w:t>
      </w:r>
      <w:r w:rsidRPr="00AB3B30">
        <w:rPr>
          <w:rFonts w:ascii="Times New Roman" w:hAnsi="Times New Roman"/>
          <w:color w:val="000000"/>
          <w:sz w:val="24"/>
          <w:szCs w:val="24"/>
        </w:rPr>
        <w:t>.</w:t>
      </w:r>
    </w:p>
    <w:p w14:paraId="5C358303"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0BEFE1E9"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sagatavojot pavadzīmi, tajā iekļauj informāciju </w:t>
      </w:r>
      <w:r>
        <w:rPr>
          <w:rFonts w:ascii="Times New Roman" w:eastAsia="Times New Roman" w:hAnsi="Times New Roman" w:cs="Times New Roman"/>
          <w:kern w:val="0"/>
          <w:sz w:val="24"/>
          <w:lang w:eastAsia="lv-LV"/>
        </w:rPr>
        <w:t>par Preci, tās apjomu, vienību cenām, kopējo cenu,</w:t>
      </w:r>
      <w:r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pilnu iepirkuma nosaukumu un identi</w:t>
      </w:r>
      <w:r>
        <w:rPr>
          <w:rFonts w:ascii="Times New Roman" w:eastAsia="Times New Roman" w:hAnsi="Times New Roman" w:cs="Times New Roman"/>
          <w:b/>
          <w:kern w:val="0"/>
          <w:sz w:val="24"/>
          <w:lang w:eastAsia="lv-LV"/>
        </w:rPr>
        <w:t xml:space="preserve">fikācijas numuru, Līguma datumu un </w:t>
      </w:r>
      <w:r w:rsidRPr="00AB3B30">
        <w:rPr>
          <w:rFonts w:ascii="Times New Roman" w:eastAsia="Times New Roman" w:hAnsi="Times New Roman" w:cs="Times New Roman"/>
          <w:b/>
          <w:kern w:val="0"/>
          <w:sz w:val="24"/>
          <w:lang w:eastAsia="lv-LV"/>
        </w:rPr>
        <w:t>numuru</w:t>
      </w:r>
      <w:r w:rsidRPr="00AB3B30">
        <w:rPr>
          <w:rFonts w:ascii="Times New Roman" w:eastAsia="Times New Roman" w:hAnsi="Times New Roman" w:cs="Times New Roman"/>
          <w:kern w:val="0"/>
          <w:sz w:val="24"/>
          <w:lang w:eastAsia="lv-LV"/>
        </w:rPr>
        <w:t xml:space="preserve">. Ja Piegādātājs nav iekļāvis šajā Līguma punktā </w:t>
      </w:r>
      <w:r>
        <w:rPr>
          <w:rFonts w:ascii="Times New Roman" w:eastAsia="Times New Roman" w:hAnsi="Times New Roman" w:cs="Times New Roman"/>
          <w:kern w:val="0"/>
          <w:sz w:val="24"/>
          <w:lang w:eastAsia="lv-LV"/>
        </w:rPr>
        <w:t>noteikto informāciju pavadzīmē</w:t>
      </w:r>
      <w:r w:rsidRPr="00AB3B30">
        <w:rPr>
          <w:rFonts w:ascii="Times New Roman" w:eastAsia="Times New Roman" w:hAnsi="Times New Roman" w:cs="Times New Roman"/>
          <w:kern w:val="0"/>
          <w:sz w:val="24"/>
          <w:lang w:eastAsia="lv-LV"/>
        </w:rPr>
        <w:t xml:space="preserve">, Pasūtītājam ir tiesības </w:t>
      </w:r>
      <w:r>
        <w:rPr>
          <w:rFonts w:ascii="Times New Roman" w:eastAsia="Times New Roman" w:hAnsi="Times New Roman" w:cs="Times New Roman"/>
          <w:kern w:val="0"/>
          <w:sz w:val="24"/>
          <w:lang w:eastAsia="lv-LV"/>
        </w:rPr>
        <w:t>pie</w:t>
      </w:r>
      <w:r w:rsidRPr="00AB3B30">
        <w:rPr>
          <w:rFonts w:ascii="Times New Roman" w:eastAsia="Times New Roman" w:hAnsi="Times New Roman" w:cs="Times New Roman"/>
          <w:kern w:val="0"/>
          <w:sz w:val="24"/>
          <w:lang w:eastAsia="lv-LV"/>
        </w:rPr>
        <w:t xml:space="preserve">prasīt Piegādātājam veikt atbilstošas korekcijas </w:t>
      </w:r>
      <w:r>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avadzīmē un līdz brīdim, kamēr Piegādātājs nav novērsis nepilnības, ne</w:t>
      </w:r>
      <w:r>
        <w:rPr>
          <w:rFonts w:ascii="Times New Roman" w:eastAsia="Times New Roman" w:hAnsi="Times New Roman" w:cs="Times New Roman"/>
          <w:kern w:val="0"/>
          <w:sz w:val="24"/>
          <w:lang w:eastAsia="lv-LV"/>
        </w:rPr>
        <w:t>apmaksāt Piegādātājam pienākošo</w:t>
      </w:r>
      <w:r w:rsidRPr="00AB3B30">
        <w:rPr>
          <w:rFonts w:ascii="Times New Roman" w:eastAsia="Times New Roman" w:hAnsi="Times New Roman" w:cs="Times New Roman"/>
          <w:kern w:val="0"/>
          <w:sz w:val="24"/>
          <w:lang w:eastAsia="lv-LV"/>
        </w:rPr>
        <w:t xml:space="preserve"> summu. </w:t>
      </w:r>
    </w:p>
    <w:p w14:paraId="0CBA56A1" w14:textId="77777777" w:rsidR="00831305" w:rsidRPr="00AB3B30" w:rsidRDefault="00831305" w:rsidP="00831305">
      <w:pPr>
        <w:ind w:left="792"/>
        <w:contextualSpacing/>
        <w:jc w:val="both"/>
        <w:rPr>
          <w:rFonts w:ascii="Times New Roman" w:eastAsia="Times New Roman" w:hAnsi="Times New Roman" w:cs="Times New Roman"/>
          <w:b/>
          <w:kern w:val="0"/>
          <w:sz w:val="24"/>
          <w:lang w:eastAsia="lv-LV"/>
        </w:rPr>
      </w:pPr>
    </w:p>
    <w:p w14:paraId="639A0DB1"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14:paraId="280C29C7"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75AB6F09" w14:textId="77777777" w:rsidR="00831305" w:rsidRPr="00245737" w:rsidRDefault="00831305" w:rsidP="00831305">
      <w:pPr>
        <w:pStyle w:val="Sarakstarindkopa1"/>
        <w:numPr>
          <w:ilvl w:val="1"/>
          <w:numId w:val="9"/>
        </w:numPr>
        <w:ind w:left="567" w:hanging="431"/>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Pr>
          <w:rFonts w:ascii="Times New Roman" w:hAnsi="Times New Roman" w:cs="Times New Roman"/>
          <w:sz w:val="24"/>
        </w:rPr>
        <w:t>60 (sešdesmit)</w:t>
      </w:r>
      <w:r w:rsidRPr="00245737">
        <w:rPr>
          <w:rFonts w:ascii="Times New Roman" w:hAnsi="Times New Roman" w:cs="Times New Roman"/>
          <w:sz w:val="24"/>
        </w:rPr>
        <w:t xml:space="preserve"> dienu laikā no </w:t>
      </w:r>
      <w:r>
        <w:rPr>
          <w:rFonts w:ascii="Times New Roman" w:hAnsi="Times New Roman" w:cs="Times New Roman"/>
          <w:sz w:val="24"/>
        </w:rPr>
        <w:t xml:space="preserve">Līguma spēkā stāšanās </w:t>
      </w:r>
      <w:r w:rsidRPr="00245737">
        <w:rPr>
          <w:rFonts w:ascii="Times New Roman" w:hAnsi="Times New Roman" w:cs="Times New Roman"/>
          <w:sz w:val="24"/>
        </w:rPr>
        <w:t xml:space="preserve"> dienas</w:t>
      </w:r>
      <w:r>
        <w:rPr>
          <w:rFonts w:ascii="Times New Roman" w:hAnsi="Times New Roman" w:cs="Times New Roman"/>
          <w:sz w:val="24"/>
        </w:rPr>
        <w:t>.</w:t>
      </w:r>
    </w:p>
    <w:p w14:paraId="4CCFB1DE" w14:textId="77777777" w:rsidR="00831305" w:rsidRDefault="00831305" w:rsidP="00831305">
      <w:pPr>
        <w:pStyle w:val="Apakpunkts"/>
        <w:numPr>
          <w:ilvl w:val="1"/>
          <w:numId w:val="9"/>
        </w:numPr>
        <w:suppressAutoHyphens/>
        <w:ind w:left="567"/>
        <w:jc w:val="both"/>
        <w:rPr>
          <w:rFonts w:ascii="Times New Roman" w:hAnsi="Times New Roman"/>
          <w:b w:val="0"/>
          <w:sz w:val="24"/>
        </w:rPr>
      </w:pPr>
      <w:r w:rsidRPr="00245737">
        <w:rPr>
          <w:rFonts w:ascii="Times New Roman" w:hAnsi="Times New Roman"/>
          <w:b w:val="0"/>
          <w:sz w:val="24"/>
        </w:rPr>
        <w:t xml:space="preserve">Piegādātājs </w:t>
      </w:r>
      <w:r>
        <w:rPr>
          <w:rFonts w:ascii="Times New Roman" w:hAnsi="Times New Roman"/>
          <w:b w:val="0"/>
          <w:sz w:val="24"/>
        </w:rPr>
        <w:t xml:space="preserve">Preces </w:t>
      </w:r>
      <w:r w:rsidRPr="00954927">
        <w:rPr>
          <w:rFonts w:ascii="Times New Roman" w:hAnsi="Times New Roman"/>
          <w:b w:val="0"/>
          <w:sz w:val="24"/>
        </w:rPr>
        <w:t>Pi</w:t>
      </w:r>
      <w:r>
        <w:rPr>
          <w:rFonts w:ascii="Times New Roman" w:hAnsi="Times New Roman"/>
          <w:b w:val="0"/>
          <w:sz w:val="24"/>
        </w:rPr>
        <w:t xml:space="preserve">egādi veic </w:t>
      </w:r>
      <w:r w:rsidRPr="00A851BC">
        <w:rPr>
          <w:rFonts w:ascii="Times New Roman" w:hAnsi="Times New Roman"/>
          <w:b w:val="0"/>
          <w:sz w:val="24"/>
        </w:rPr>
        <w:t>uz Ķīpsalas ielu 6A, Rīgā. Piegādātājs</w:t>
      </w:r>
      <w:r>
        <w:rPr>
          <w:rFonts w:ascii="Times New Roman" w:hAnsi="Times New Roman"/>
          <w:b w:val="0"/>
          <w:sz w:val="24"/>
        </w:rPr>
        <w:t xml:space="preserve"> </w:t>
      </w:r>
      <w:r w:rsidRPr="00245737">
        <w:rPr>
          <w:rFonts w:ascii="Times New Roman" w:hAnsi="Times New Roman"/>
          <w:b w:val="0"/>
          <w:sz w:val="24"/>
        </w:rPr>
        <w:t>apņemas piegādāt Preces Pasūtītājam ar savu tr</w:t>
      </w:r>
      <w:r>
        <w:rPr>
          <w:rFonts w:ascii="Times New Roman" w:hAnsi="Times New Roman"/>
          <w:b w:val="0"/>
          <w:sz w:val="24"/>
        </w:rPr>
        <w:t>ansportu, nodrošinot bezmaksas P</w:t>
      </w:r>
      <w:r w:rsidRPr="00245737">
        <w:rPr>
          <w:rFonts w:ascii="Times New Roman" w:hAnsi="Times New Roman"/>
          <w:b w:val="0"/>
          <w:sz w:val="24"/>
        </w:rPr>
        <w:t>iegādi.</w:t>
      </w:r>
    </w:p>
    <w:p w14:paraId="56E76664" w14:textId="77777777" w:rsidR="00831305" w:rsidRPr="00245737" w:rsidRDefault="00831305" w:rsidP="00831305">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sz w:val="24"/>
        </w:rPr>
        <w:t xml:space="preserve">Piegādātājam ir pienākums saskaņot ar Pasūtītāju Preces </w:t>
      </w:r>
      <w:r>
        <w:rPr>
          <w:rFonts w:ascii="Times New Roman" w:hAnsi="Times New Roman" w:cs="Times New Roman"/>
          <w:sz w:val="24"/>
        </w:rPr>
        <w:t>P</w:t>
      </w:r>
      <w:r w:rsidRPr="00245737">
        <w:rPr>
          <w:rFonts w:ascii="Times New Roman" w:hAnsi="Times New Roman" w:cs="Times New Roman"/>
          <w:sz w:val="24"/>
        </w:rPr>
        <w:t>iegādes laiku.</w:t>
      </w:r>
    </w:p>
    <w:p w14:paraId="064FF4E1" w14:textId="77777777" w:rsidR="00831305" w:rsidRPr="00245737" w:rsidRDefault="00831305" w:rsidP="00831305">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bCs/>
          <w:sz w:val="24"/>
        </w:rPr>
        <w:t xml:space="preserve">Piegādātājs </w:t>
      </w:r>
      <w:r>
        <w:rPr>
          <w:rFonts w:ascii="Times New Roman" w:hAnsi="Times New Roman" w:cs="Times New Roman"/>
          <w:bCs/>
          <w:sz w:val="24"/>
        </w:rPr>
        <w:t>nekavējoši</w:t>
      </w:r>
      <w:r w:rsidRPr="00245737">
        <w:rPr>
          <w:rFonts w:ascii="Times New Roman" w:hAnsi="Times New Roman" w:cs="Times New Roman"/>
          <w:bCs/>
          <w:sz w:val="24"/>
        </w:rPr>
        <w:t xml:space="preserve"> informē Pasūtītāj</w:t>
      </w:r>
      <w:r>
        <w:rPr>
          <w:rFonts w:ascii="Times New Roman" w:hAnsi="Times New Roman" w:cs="Times New Roman"/>
          <w:bCs/>
          <w:sz w:val="24"/>
        </w:rPr>
        <w:t xml:space="preserve">u par iespējamo Preces piegādes </w:t>
      </w:r>
      <w:r w:rsidRPr="00245737">
        <w:rPr>
          <w:rFonts w:ascii="Times New Roman" w:hAnsi="Times New Roman" w:cs="Times New Roman"/>
          <w:bCs/>
          <w:sz w:val="24"/>
        </w:rPr>
        <w:t>aizkavēšanos</w:t>
      </w:r>
      <w:r>
        <w:rPr>
          <w:rFonts w:ascii="Times New Roman" w:hAnsi="Times New Roman" w:cs="Times New Roman"/>
          <w:bCs/>
          <w:sz w:val="24"/>
        </w:rPr>
        <w:t>,</w:t>
      </w:r>
      <w:r w:rsidRPr="00245737">
        <w:rPr>
          <w:rFonts w:ascii="Times New Roman" w:hAnsi="Times New Roman" w:cs="Times New Roman"/>
          <w:bCs/>
          <w:sz w:val="24"/>
        </w:rPr>
        <w:t xml:space="preserve"> kad par to ir saņemta informācija, un saskaņo ar Pasūtītāja pilnvaroto pārstāvi citu </w:t>
      </w:r>
      <w:r>
        <w:rPr>
          <w:rFonts w:ascii="Times New Roman" w:hAnsi="Times New Roman" w:cs="Times New Roman"/>
          <w:bCs/>
          <w:sz w:val="24"/>
        </w:rPr>
        <w:t>P</w:t>
      </w:r>
      <w:r w:rsidRPr="00245737">
        <w:rPr>
          <w:rFonts w:ascii="Times New Roman" w:hAnsi="Times New Roman" w:cs="Times New Roman"/>
          <w:bCs/>
          <w:sz w:val="24"/>
        </w:rPr>
        <w:t>iegādes laiku</w:t>
      </w:r>
      <w:r>
        <w:rPr>
          <w:rFonts w:ascii="Times New Roman" w:hAnsi="Times New Roman" w:cs="Times New Roman"/>
          <w:bCs/>
          <w:sz w:val="24"/>
        </w:rPr>
        <w:t>, nepārsniedzot 4.1.punktā noteikto piegādes laiku</w:t>
      </w:r>
      <w:r w:rsidRPr="00245737">
        <w:rPr>
          <w:rFonts w:ascii="Times New Roman" w:hAnsi="Times New Roman" w:cs="Times New Roman"/>
          <w:bCs/>
          <w:sz w:val="24"/>
        </w:rPr>
        <w:t>.</w:t>
      </w:r>
    </w:p>
    <w:p w14:paraId="44721A74" w14:textId="77777777" w:rsidR="00831305" w:rsidRPr="00245737" w:rsidRDefault="00831305" w:rsidP="00831305">
      <w:pPr>
        <w:pStyle w:val="Apakpunkts"/>
        <w:numPr>
          <w:ilvl w:val="1"/>
          <w:numId w:val="9"/>
        </w:numPr>
        <w:suppressAutoHyphens/>
        <w:ind w:left="567" w:hanging="425"/>
        <w:jc w:val="both"/>
        <w:rPr>
          <w:rFonts w:ascii="Times New Roman" w:hAnsi="Times New Roman"/>
          <w:b w:val="0"/>
          <w:sz w:val="24"/>
        </w:rPr>
      </w:pPr>
      <w:r>
        <w:rPr>
          <w:rFonts w:ascii="Times New Roman" w:hAnsi="Times New Roman"/>
          <w:b w:val="0"/>
          <w:sz w:val="24"/>
        </w:rPr>
        <w:t>Par Preces</w:t>
      </w:r>
      <w:r w:rsidRPr="00245737">
        <w:rPr>
          <w:rFonts w:ascii="Times New Roman" w:hAnsi="Times New Roman"/>
          <w:b w:val="0"/>
          <w:sz w:val="24"/>
        </w:rPr>
        <w:t xml:space="preserve"> </w:t>
      </w:r>
      <w:r>
        <w:rPr>
          <w:rFonts w:ascii="Times New Roman" w:hAnsi="Times New Roman"/>
          <w:b w:val="0"/>
          <w:sz w:val="24"/>
        </w:rPr>
        <w:t>P</w:t>
      </w:r>
      <w:r w:rsidRPr="00245737">
        <w:rPr>
          <w:rFonts w:ascii="Times New Roman" w:hAnsi="Times New Roman"/>
          <w:b w:val="0"/>
          <w:sz w:val="24"/>
        </w:rPr>
        <w:t>iegādes brīdi uzskatāms datums, kurā Pasūtītāja un Piegādātāja pārstāvji ir parakstījuši Pavadzīmi par Preču  saņemšanu un Pasūtītājs faktiski saņēmis Preci.</w:t>
      </w:r>
    </w:p>
    <w:p w14:paraId="686DAF40" w14:textId="77777777" w:rsidR="00831305" w:rsidRPr="00D23F99" w:rsidRDefault="00831305" w:rsidP="00831305">
      <w:pPr>
        <w:pStyle w:val="Apakpunkts"/>
        <w:numPr>
          <w:ilvl w:val="1"/>
          <w:numId w:val="9"/>
        </w:numPr>
        <w:suppressAutoHyphens/>
        <w:ind w:left="567" w:hanging="477"/>
        <w:jc w:val="both"/>
        <w:rPr>
          <w:rFonts w:ascii="Times New Roman" w:hAnsi="Times New Roman"/>
          <w:b w:val="0"/>
          <w:sz w:val="24"/>
        </w:rPr>
      </w:pPr>
      <w:r w:rsidRPr="00245737">
        <w:rPr>
          <w:rFonts w:ascii="Times New Roman" w:hAnsi="Times New Roman"/>
          <w:b w:val="0"/>
          <w:sz w:val="24"/>
        </w:rPr>
        <w:t>Īpašuma tiesības uz piegādāt</w:t>
      </w:r>
      <w:r>
        <w:rPr>
          <w:rFonts w:ascii="Times New Roman" w:hAnsi="Times New Roman"/>
          <w:b w:val="0"/>
          <w:sz w:val="24"/>
        </w:rPr>
        <w:t>o</w:t>
      </w:r>
      <w:r w:rsidRPr="00245737">
        <w:rPr>
          <w:rFonts w:ascii="Times New Roman" w:hAnsi="Times New Roman"/>
          <w:b w:val="0"/>
          <w:sz w:val="24"/>
        </w:rPr>
        <w:t xml:space="preserve"> Prec</w:t>
      </w:r>
      <w:r>
        <w:rPr>
          <w:rFonts w:ascii="Times New Roman" w:hAnsi="Times New Roman"/>
          <w:b w:val="0"/>
          <w:sz w:val="24"/>
        </w:rPr>
        <w:t xml:space="preserve">i </w:t>
      </w:r>
      <w:r w:rsidRPr="00245737">
        <w:rPr>
          <w:rFonts w:ascii="Times New Roman" w:hAnsi="Times New Roman"/>
          <w:b w:val="0"/>
          <w:sz w:val="24"/>
        </w:rPr>
        <w:t>pā</w:t>
      </w:r>
      <w:r>
        <w:rPr>
          <w:rFonts w:ascii="Times New Roman" w:hAnsi="Times New Roman"/>
          <w:b w:val="0"/>
          <w:sz w:val="24"/>
        </w:rPr>
        <w:t>riet Pasūtītājam pēc atbilstošās Pavadzīmes ap</w:t>
      </w:r>
      <w:r w:rsidRPr="00245737">
        <w:rPr>
          <w:rFonts w:ascii="Times New Roman" w:hAnsi="Times New Roman"/>
          <w:b w:val="0"/>
          <w:sz w:val="24"/>
        </w:rPr>
        <w:t xml:space="preserve">maksas </w:t>
      </w:r>
      <w:r>
        <w:rPr>
          <w:rFonts w:ascii="Times New Roman" w:hAnsi="Times New Roman"/>
          <w:b w:val="0"/>
          <w:sz w:val="24"/>
        </w:rPr>
        <w:t>brīža. Preces</w:t>
      </w:r>
      <w:r w:rsidRPr="00D23F99">
        <w:rPr>
          <w:rFonts w:ascii="Times New Roman" w:hAnsi="Times New Roman"/>
          <w:b w:val="0"/>
          <w:sz w:val="24"/>
        </w:rPr>
        <w:t xml:space="preserve"> nejauša bojājuma vai bojāejas risks pāriet uz Pasūtītāju no Preces faktiskās saņemšanas brīža </w:t>
      </w:r>
      <w:r>
        <w:rPr>
          <w:rFonts w:ascii="Times New Roman" w:hAnsi="Times New Roman"/>
          <w:b w:val="0"/>
          <w:sz w:val="24"/>
        </w:rPr>
        <w:t>un Akta</w:t>
      </w:r>
      <w:r w:rsidRPr="00D23F99">
        <w:rPr>
          <w:rFonts w:ascii="Times New Roman" w:hAnsi="Times New Roman"/>
          <w:b w:val="0"/>
          <w:sz w:val="24"/>
        </w:rPr>
        <w:t xml:space="preserve"> parakstīšanas.</w:t>
      </w:r>
    </w:p>
    <w:p w14:paraId="52E925A8" w14:textId="77777777" w:rsidR="00831305" w:rsidRPr="00AB3B30" w:rsidRDefault="00831305" w:rsidP="0083130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55567E17"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72300CF2"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386DA2E4" w14:textId="77777777"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EE1562">
        <w:rPr>
          <w:rFonts w:ascii="Times New Roman" w:hAnsi="Times New Roman" w:cs="Times New Roman"/>
          <w:kern w:val="0"/>
          <w:sz w:val="24"/>
          <w:lang w:eastAsia="lv-LV"/>
        </w:rPr>
        <w:t xml:space="preserve">Preces atbilstību Pavadzīmē norādītajam </w:t>
      </w:r>
      <w:r w:rsidRPr="00424A81">
        <w:rPr>
          <w:rFonts w:ascii="Times New Roman" w:hAnsi="Times New Roman" w:cs="Times New Roman"/>
          <w:sz w:val="24"/>
        </w:rPr>
        <w:t>Pasūtītājs apstiprina ar savu parakstu uz Pavadzīmes. Preces nodošana Pasūtītājam tiek fiksēta ar Pavadzīmi, k</w:t>
      </w:r>
      <w:r>
        <w:rPr>
          <w:rFonts w:ascii="Times New Roman" w:hAnsi="Times New Roman" w:cs="Times New Roman"/>
          <w:sz w:val="24"/>
        </w:rPr>
        <w:t>o</w:t>
      </w:r>
      <w:r w:rsidRPr="00424A81">
        <w:rPr>
          <w:rFonts w:ascii="Times New Roman" w:hAnsi="Times New Roman" w:cs="Times New Roman"/>
          <w:sz w:val="24"/>
        </w:rPr>
        <w:t xml:space="preserve"> paraksta abu Pušu </w:t>
      </w:r>
      <w:r>
        <w:rPr>
          <w:rFonts w:ascii="Times New Roman" w:hAnsi="Times New Roman" w:cs="Times New Roman"/>
          <w:sz w:val="24"/>
        </w:rPr>
        <w:t>P</w:t>
      </w:r>
      <w:r w:rsidRPr="00424A81">
        <w:rPr>
          <w:rFonts w:ascii="Times New Roman" w:hAnsi="Times New Roman" w:cs="Times New Roman"/>
          <w:sz w:val="24"/>
        </w:rPr>
        <w:t xml:space="preserve">ārstāvji. Pie Preces nodošanas tiek pārbaudīts tās sortiments un daudzums. Kopā ar Pavadzīmi Piegādātājs iesniedz Pasūtītājam no savas puses parakstītu Aktu par Preces </w:t>
      </w:r>
      <w:r>
        <w:rPr>
          <w:rFonts w:ascii="Times New Roman" w:hAnsi="Times New Roman" w:cs="Times New Roman"/>
          <w:sz w:val="24"/>
        </w:rPr>
        <w:t>P</w:t>
      </w:r>
      <w:r w:rsidRPr="00424A81">
        <w:rPr>
          <w:rFonts w:ascii="Times New Roman" w:hAnsi="Times New Roman" w:cs="Times New Roman"/>
          <w:sz w:val="24"/>
        </w:rPr>
        <w:t>iegādi.</w:t>
      </w:r>
    </w:p>
    <w:p w14:paraId="610ECBC9"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Pasūtītājs Preces un Piegādes atbilstīb</w:t>
      </w:r>
      <w:r>
        <w:rPr>
          <w:rFonts w:ascii="Times New Roman" w:hAnsi="Times New Roman" w:cs="Times New Roman"/>
          <w:sz w:val="24"/>
        </w:rPr>
        <w:t>u Līguma noteikumiem pārbauda 5</w:t>
      </w:r>
      <w:r w:rsidRPr="00424A81">
        <w:rPr>
          <w:rFonts w:ascii="Times New Roman" w:hAnsi="Times New Roman" w:cs="Times New Roman"/>
          <w:sz w:val="24"/>
        </w:rPr>
        <w:t xml:space="preserve"> (</w:t>
      </w:r>
      <w:r>
        <w:rPr>
          <w:rFonts w:ascii="Times New Roman" w:hAnsi="Times New Roman" w:cs="Times New Roman"/>
          <w:sz w:val="24"/>
        </w:rPr>
        <w:t>piecu</w:t>
      </w:r>
      <w:r w:rsidRPr="00424A81">
        <w:rPr>
          <w:rFonts w:ascii="Times New Roman" w:hAnsi="Times New Roman" w:cs="Times New Roman"/>
          <w:sz w:val="24"/>
        </w:rPr>
        <w:t xml:space="preserve">) </w:t>
      </w:r>
      <w:r>
        <w:rPr>
          <w:rFonts w:ascii="Times New Roman" w:hAnsi="Times New Roman" w:cs="Times New Roman"/>
          <w:sz w:val="24"/>
        </w:rPr>
        <w:t xml:space="preserve">darba </w:t>
      </w:r>
      <w:r w:rsidRPr="00424A81">
        <w:rPr>
          <w:rFonts w:ascii="Times New Roman" w:hAnsi="Times New Roman" w:cs="Times New Roman"/>
          <w:sz w:val="24"/>
        </w:rPr>
        <w:t>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w:t>
      </w:r>
      <w:r>
        <w:rPr>
          <w:rFonts w:ascii="Times New Roman" w:hAnsi="Times New Roman" w:cs="Times New Roman"/>
          <w:sz w:val="24"/>
        </w:rPr>
        <w:t>,</w:t>
      </w:r>
      <w:r w:rsidRPr="00424A81">
        <w:rPr>
          <w:rFonts w:ascii="Times New Roman" w:hAnsi="Times New Roman" w:cs="Times New Roman"/>
          <w:sz w:val="24"/>
        </w:rPr>
        <w:t xml:space="preserve"> Pasūtītājs paraksta Aktu.</w:t>
      </w:r>
    </w:p>
    <w:p w14:paraId="0FACB863"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lastRenderedPageBreak/>
        <w:t>Ja Pasūtītājs, pieņemot Preci vai Piegādes atbilstību, konstatē Defektus, tiek noformēts Akts un attiecīga pretenzija nosūtīta Piegādātājam, norādot Defektu būtību. Pasūtītājs nepieņem Preci, kas neatbilst Līguma noteikumiem.</w:t>
      </w:r>
    </w:p>
    <w:p w14:paraId="702A63B0"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Piegādātājs uz sava rēķina novērš konstatētos Defektus Pušu saskaņotā termiņā, bet, ja Puses</w:t>
      </w:r>
      <w:r>
        <w:rPr>
          <w:rFonts w:ascii="Times New Roman" w:hAnsi="Times New Roman" w:cs="Times New Roman"/>
          <w:sz w:val="24"/>
        </w:rPr>
        <w:t xml:space="preserve"> nespēj vienoties, ne vēlāk kā 2</w:t>
      </w:r>
      <w:r w:rsidRPr="00424A81">
        <w:rPr>
          <w:rFonts w:ascii="Times New Roman" w:hAnsi="Times New Roman" w:cs="Times New Roman"/>
          <w:sz w:val="24"/>
        </w:rPr>
        <w:t>0 (</w:t>
      </w:r>
      <w:r>
        <w:rPr>
          <w:rFonts w:ascii="Times New Roman" w:hAnsi="Times New Roman" w:cs="Times New Roman"/>
          <w:sz w:val="24"/>
        </w:rPr>
        <w:t>div</w:t>
      </w:r>
      <w:r w:rsidRPr="00424A81">
        <w:rPr>
          <w:rFonts w:ascii="Times New Roman" w:hAnsi="Times New Roman" w:cs="Times New Roman"/>
          <w:sz w:val="24"/>
        </w:rPr>
        <w:t>desmit) darba dienu laikā pēc Pasūtītāja rakstveida iebildumu saņemšanas dienas. Pēc Defektu novēršanas izdarāma atkārtota Preces un Piegādes pieņemšana Līgumā noteiktajā kārtībā.</w:t>
      </w:r>
    </w:p>
    <w:p w14:paraId="253F39D8"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059AE452"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 xml:space="preserve">Gadījumā, ja Pasūtītājs atkārtoti konstatē Preces vai Piegādes Defektus vai tie netiek novērsti Līgumā noteiktajā kārtībā, Pasūtītājam ir tiesības iepriekš rakstiski </w:t>
      </w:r>
      <w:r>
        <w:rPr>
          <w:rFonts w:ascii="Times New Roman" w:hAnsi="Times New Roman" w:cs="Times New Roman"/>
          <w:sz w:val="24"/>
        </w:rPr>
        <w:t>informējot</w:t>
      </w:r>
      <w:r w:rsidRPr="00424A81">
        <w:rPr>
          <w:rFonts w:ascii="Times New Roman" w:hAnsi="Times New Roman" w:cs="Times New Roman"/>
          <w:sz w:val="24"/>
        </w:rPr>
        <w:t xml:space="preserve"> Piegādātāju, </w:t>
      </w:r>
      <w:r>
        <w:rPr>
          <w:rFonts w:ascii="Times New Roman" w:hAnsi="Times New Roman" w:cs="Times New Roman"/>
          <w:sz w:val="24"/>
        </w:rPr>
        <w:t xml:space="preserve">vienpusēji </w:t>
      </w:r>
      <w:r w:rsidRPr="00424A81">
        <w:rPr>
          <w:rFonts w:ascii="Times New Roman" w:hAnsi="Times New Roman" w:cs="Times New Roman"/>
          <w:sz w:val="24"/>
        </w:rPr>
        <w:t>izbeigt Līgumu.</w:t>
      </w:r>
    </w:p>
    <w:p w14:paraId="2235D0E4" w14:textId="77777777"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059B9007" w14:textId="77777777" w:rsidR="00831305" w:rsidRPr="00AB3B30" w:rsidRDefault="00831305" w:rsidP="00831305">
      <w:pPr>
        <w:suppressAutoHyphens/>
        <w:ind w:left="540"/>
        <w:contextualSpacing/>
        <w:jc w:val="both"/>
        <w:rPr>
          <w:rFonts w:ascii="Times New Roman" w:eastAsia="Times New Roman" w:hAnsi="Times New Roman" w:cs="Times New Roman"/>
          <w:b/>
          <w:kern w:val="0"/>
          <w:sz w:val="24"/>
          <w:lang w:eastAsia="lv-LV"/>
        </w:rPr>
      </w:pPr>
    </w:p>
    <w:p w14:paraId="3BF0FDD0" w14:textId="77777777" w:rsidR="00831305" w:rsidRDefault="00831305" w:rsidP="00831305">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w:t>
      </w:r>
      <w:r>
        <w:rPr>
          <w:rFonts w:ascii="Times New Roman" w:eastAsia="Times New Roman" w:hAnsi="Times New Roman" w:cs="Times New Roman"/>
          <w:b/>
          <w:kern w:val="0"/>
          <w:sz w:val="24"/>
          <w:lang w:eastAsia="lv-LV"/>
        </w:rPr>
        <w:t>ušu</w:t>
      </w:r>
      <w:r w:rsidRPr="00AB3B30">
        <w:rPr>
          <w:rFonts w:ascii="Times New Roman" w:eastAsia="Times New Roman" w:hAnsi="Times New Roman" w:cs="Times New Roman"/>
          <w:b/>
          <w:kern w:val="0"/>
          <w:sz w:val="24"/>
          <w:lang w:eastAsia="lv-LV"/>
        </w:rPr>
        <w:t xml:space="preserve"> pienākumi un tiesības </w:t>
      </w:r>
    </w:p>
    <w:p w14:paraId="2745E0EB" w14:textId="77777777" w:rsidR="00831305" w:rsidRPr="00AB3B30" w:rsidRDefault="00831305" w:rsidP="00831305">
      <w:pPr>
        <w:suppressAutoHyphens/>
        <w:ind w:left="540"/>
        <w:contextualSpacing/>
        <w:rPr>
          <w:rFonts w:ascii="Times New Roman" w:eastAsia="Times New Roman" w:hAnsi="Times New Roman" w:cs="Times New Roman"/>
          <w:b/>
          <w:kern w:val="0"/>
          <w:sz w:val="24"/>
          <w:lang w:eastAsia="lv-LV"/>
        </w:rPr>
      </w:pPr>
    </w:p>
    <w:p w14:paraId="3ED24E5E"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lv-LV"/>
        </w:rPr>
        <w:t xml:space="preserve">noteiktajā termiņā un apmērā. </w:t>
      </w:r>
      <w:r>
        <w:rPr>
          <w:rFonts w:ascii="Times New Roman" w:eastAsia="Times New Roman" w:hAnsi="Times New Roman" w:cs="Times New Roman"/>
          <w:kern w:val="0"/>
          <w:sz w:val="24"/>
          <w:lang w:eastAsia="lv-LV"/>
        </w:rPr>
        <w:t xml:space="preserve">Pasūtītājs veic tikai tās Preces vai tās daļas apmaksu, kas piegādāta Līgumā noteiktajā kārtībā. </w:t>
      </w:r>
    </w:p>
    <w:p w14:paraId="2515526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w:t>
      </w:r>
      <w:r>
        <w:rPr>
          <w:rFonts w:ascii="Times New Roman" w:eastAsia="Times New Roman" w:hAnsi="Times New Roman" w:cs="Times New Roman"/>
          <w:kern w:val="0"/>
          <w:sz w:val="24"/>
          <w:lang w:eastAsia="lv-LV"/>
        </w:rPr>
        <w:t xml:space="preserve"> saņemt </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un Piegādātājam ir pienākums </w:t>
      </w:r>
      <w:r w:rsidRPr="00AB3B30">
        <w:rPr>
          <w:rFonts w:ascii="Times New Roman" w:eastAsia="Times New Roman" w:hAnsi="Times New Roman" w:cs="Times New Roman"/>
          <w:kern w:val="0"/>
          <w:sz w:val="24"/>
          <w:lang w:eastAsia="lv-LV"/>
        </w:rPr>
        <w:t xml:space="preserve">ne vēlāk kā 3 (trīs) darba dienu laikā </w:t>
      </w:r>
      <w:r>
        <w:rPr>
          <w:rFonts w:ascii="Times New Roman" w:eastAsia="Times New Roman" w:hAnsi="Times New Roman" w:cs="Times New Roman"/>
          <w:kern w:val="0"/>
          <w:sz w:val="24"/>
          <w:lang w:eastAsia="lv-LV"/>
        </w:rPr>
        <w:t xml:space="preserve">sniegt </w:t>
      </w:r>
      <w:r w:rsidRPr="00AB3B30">
        <w:rPr>
          <w:rFonts w:ascii="Times New Roman" w:eastAsia="Times New Roman" w:hAnsi="Times New Roman" w:cs="Times New Roman"/>
          <w:kern w:val="0"/>
          <w:sz w:val="24"/>
          <w:lang w:eastAsia="lv-LV"/>
        </w:rPr>
        <w:t xml:space="preserve">informāciju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lv-LV"/>
        </w:rPr>
        <w:t xml:space="preserve"> izpildes gaitu, Piegādes laiku vai apstākļiem, kas varētu kavēt Piegādi.</w:t>
      </w:r>
    </w:p>
    <w:p w14:paraId="3E07F71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529FF35E"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5D484333" w14:textId="77777777" w:rsidR="00831305" w:rsidRPr="00245737" w:rsidRDefault="00831305" w:rsidP="00831305">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14:paraId="3846E481" w14:textId="77777777" w:rsidR="00831305" w:rsidRPr="00245737" w:rsidRDefault="00831305" w:rsidP="00831305">
      <w:pPr>
        <w:pStyle w:val="Sarakstarindkopa1"/>
        <w:ind w:left="360"/>
        <w:rPr>
          <w:rFonts w:ascii="Times New Roman" w:hAnsi="Times New Roman" w:cs="Times New Roman"/>
          <w:b/>
          <w:sz w:val="24"/>
        </w:rPr>
      </w:pPr>
    </w:p>
    <w:p w14:paraId="12B8EEB3" w14:textId="77777777" w:rsidR="00831305" w:rsidRPr="00A26138" w:rsidRDefault="00831305" w:rsidP="00831305">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Pr>
          <w:rFonts w:ascii="Times New Roman" w:hAnsi="Times New Roman" w:cs="Times New Roman"/>
          <w:kern w:val="0"/>
          <w:sz w:val="24"/>
          <w:lang w:eastAsia="lv-LV"/>
        </w:rPr>
        <w:t>Līguma</w:t>
      </w:r>
      <w:r w:rsidRPr="00A26138">
        <w:rPr>
          <w:rFonts w:ascii="Times New Roman" w:hAnsi="Times New Roman" w:cs="Times New Roman"/>
          <w:sz w:val="24"/>
        </w:rPr>
        <w:t xml:space="preserve"> izpildē tam ir saistoši </w:t>
      </w:r>
      <w:r>
        <w:rPr>
          <w:rFonts w:ascii="Times New Roman" w:hAnsi="Times New Roman" w:cs="Times New Roman"/>
          <w:sz w:val="24"/>
        </w:rPr>
        <w:t>N</w:t>
      </w:r>
      <w:r w:rsidRPr="00A26138">
        <w:rPr>
          <w:rFonts w:ascii="Times New Roman" w:hAnsi="Times New Roman" w:cs="Times New Roman"/>
          <w:sz w:val="24"/>
        </w:rPr>
        <w:t>olikumā minētie nosacījumi attiecībā uz Preces Piegādi un garantijas apkalpošanu Preces garantijas laikā.</w:t>
      </w:r>
    </w:p>
    <w:p w14:paraId="5BAA0797" w14:textId="77777777" w:rsidR="00831305" w:rsidRPr="00304B67" w:rsidRDefault="00831305" w:rsidP="00831305">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vietā garantijas laiks ir noteikts Tehniskajā specifikācijā</w:t>
      </w:r>
      <w:r>
        <w:rPr>
          <w:rFonts w:ascii="Times New Roman" w:hAnsi="Times New Roman" w:cs="Times New Roman"/>
          <w:sz w:val="24"/>
        </w:rPr>
        <w:t>, tas stājas spēkā</w:t>
      </w:r>
      <w:r w:rsidRPr="00A26138">
        <w:rPr>
          <w:rFonts w:ascii="Times New Roman" w:hAnsi="Times New Roman" w:cs="Times New Roman"/>
          <w:sz w:val="24"/>
        </w:rPr>
        <w:t xml:space="preserve"> </w:t>
      </w:r>
      <w:r>
        <w:rPr>
          <w:rFonts w:ascii="Times New Roman" w:hAnsi="Times New Roman" w:cs="Times New Roman"/>
          <w:sz w:val="24"/>
        </w:rPr>
        <w:t>Akta abpusējas parakstīšanas dienā</w:t>
      </w:r>
      <w:r w:rsidRPr="00304B67">
        <w:rPr>
          <w:rFonts w:ascii="Times New Roman" w:hAnsi="Times New Roman" w:cs="Times New Roman"/>
          <w:sz w:val="24"/>
        </w:rPr>
        <w:t>.</w:t>
      </w:r>
    </w:p>
    <w:p w14:paraId="24F21F66" w14:textId="77777777" w:rsidR="00831305" w:rsidRPr="00304B67" w:rsidRDefault="00831305" w:rsidP="00831305">
      <w:pPr>
        <w:numPr>
          <w:ilvl w:val="1"/>
          <w:numId w:val="9"/>
        </w:numPr>
        <w:ind w:left="567" w:hanging="567"/>
        <w:jc w:val="both"/>
        <w:rPr>
          <w:rFonts w:ascii="Times New Roman" w:hAnsi="Times New Roman" w:cs="Times New Roman"/>
          <w:sz w:val="24"/>
        </w:rPr>
      </w:pPr>
      <w:r>
        <w:rPr>
          <w:rFonts w:ascii="Times New Roman" w:eastAsia="Times New Roman" w:hAnsi="Times New Roman" w:cs="Times New Roman"/>
          <w:iCs/>
          <w:color w:val="000000"/>
          <w:sz w:val="24"/>
        </w:rPr>
        <w:t>Garantijas remontu</w:t>
      </w:r>
      <w:r w:rsidRPr="00304B67">
        <w:rPr>
          <w:rFonts w:ascii="Times New Roman" w:eastAsia="Times New Roman" w:hAnsi="Times New Roman" w:cs="Times New Roman"/>
          <w:iCs/>
          <w:color w:val="000000"/>
          <w:sz w:val="24"/>
        </w:rPr>
        <w:t xml:space="preserve"> Piegādātājs veic saskaņā ar Preces izgatavotāja garantijas noteikumiem, pamatojoties uz Pasūtītāja iesniegto pieprasījumu.</w:t>
      </w:r>
    </w:p>
    <w:p w14:paraId="77AB42F9" w14:textId="77777777" w:rsidR="00831305" w:rsidRPr="00304B67" w:rsidRDefault="00831305" w:rsidP="00831305">
      <w:pPr>
        <w:numPr>
          <w:ilvl w:val="1"/>
          <w:numId w:val="9"/>
        </w:numPr>
        <w:ind w:left="567" w:hanging="567"/>
        <w:jc w:val="both"/>
        <w:rPr>
          <w:rFonts w:ascii="Times New Roman" w:hAnsi="Times New Roman" w:cs="Times New Roman"/>
          <w:sz w:val="24"/>
        </w:rPr>
      </w:pPr>
      <w:r w:rsidRPr="00304B67">
        <w:rPr>
          <w:rFonts w:ascii="Times New Roman" w:eastAsia="Times New Roman" w:hAnsi="Times New Roman" w:cs="Times New Roman"/>
          <w:iCs/>
          <w:color w:val="000000"/>
          <w:sz w:val="24"/>
        </w:rPr>
        <w:t>Ja Preces garantijas remont</w:t>
      </w:r>
      <w:r>
        <w:rPr>
          <w:rFonts w:ascii="Times New Roman" w:eastAsia="Times New Roman" w:hAnsi="Times New Roman" w:cs="Times New Roman"/>
          <w:iCs/>
          <w:color w:val="000000"/>
          <w:sz w:val="24"/>
        </w:rPr>
        <w:t>u</w:t>
      </w:r>
      <w:r w:rsidRPr="00304B67">
        <w:rPr>
          <w:rFonts w:ascii="Times New Roman" w:eastAsia="Times New Roman" w:hAnsi="Times New Roman" w:cs="Times New Roman"/>
          <w:iCs/>
          <w:color w:val="000000"/>
          <w:sz w:val="24"/>
        </w:rPr>
        <w:t xml:space="preserve"> Piegādātājs veic par saviem līdzekļiem.</w:t>
      </w:r>
    </w:p>
    <w:p w14:paraId="00355022"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Piegādātās Preces </w:t>
      </w:r>
      <w:r>
        <w:rPr>
          <w:rFonts w:ascii="Times New Roman" w:hAnsi="Times New Roman" w:cs="Times New Roman"/>
          <w:sz w:val="24"/>
        </w:rPr>
        <w:t>bojājumu</w:t>
      </w:r>
      <w:r w:rsidRPr="00F909D5">
        <w:rPr>
          <w:rFonts w:ascii="Times New Roman" w:hAnsi="Times New Roman" w:cs="Times New Roman"/>
          <w:sz w:val="24"/>
        </w:rPr>
        <w:t xml:space="preserve"> gadījumā garantijas laikā, Piegādātājs par saviem l</w:t>
      </w:r>
      <w:r>
        <w:rPr>
          <w:rFonts w:ascii="Times New Roman" w:hAnsi="Times New Roman" w:cs="Times New Roman"/>
          <w:sz w:val="24"/>
        </w:rPr>
        <w:t>īdzekļiem apņemas ne vēlāk kā 20</w:t>
      </w:r>
      <w:r w:rsidRPr="00F909D5">
        <w:rPr>
          <w:rFonts w:ascii="Times New Roman" w:hAnsi="Times New Roman" w:cs="Times New Roman"/>
          <w:sz w:val="24"/>
        </w:rPr>
        <w:t xml:space="preserve"> (</w:t>
      </w:r>
      <w:r>
        <w:rPr>
          <w:rFonts w:ascii="Times New Roman" w:hAnsi="Times New Roman" w:cs="Times New Roman"/>
          <w:sz w:val="24"/>
        </w:rPr>
        <w:t>div</w:t>
      </w:r>
      <w:r w:rsidRPr="00F909D5">
        <w:rPr>
          <w:rFonts w:ascii="Times New Roman" w:hAnsi="Times New Roman" w:cs="Times New Roman"/>
          <w:sz w:val="24"/>
        </w:rPr>
        <w:t>desmit) darba dienu laikā</w:t>
      </w:r>
      <w:r>
        <w:rPr>
          <w:rFonts w:ascii="Times New Roman" w:hAnsi="Times New Roman" w:cs="Times New Roman"/>
          <w:sz w:val="24"/>
        </w:rPr>
        <w:t>,</w:t>
      </w:r>
      <w:r w:rsidRPr="00F909D5">
        <w:rPr>
          <w:rFonts w:ascii="Times New Roman" w:hAnsi="Times New Roman" w:cs="Times New Roman"/>
          <w:sz w:val="24"/>
        </w:rPr>
        <w:t xml:space="preserve"> pēc Pasūtītāja </w:t>
      </w:r>
      <w:r>
        <w:rPr>
          <w:rFonts w:ascii="Times New Roman" w:hAnsi="Times New Roman" w:cs="Times New Roman"/>
          <w:sz w:val="24"/>
        </w:rPr>
        <w:t xml:space="preserve">Akta </w:t>
      </w:r>
      <w:r w:rsidRPr="00F909D5">
        <w:rPr>
          <w:rFonts w:ascii="Times New Roman" w:hAnsi="Times New Roman" w:cs="Times New Roman"/>
          <w:sz w:val="24"/>
        </w:rPr>
        <w:t>nosūtīšanas dienas</w:t>
      </w:r>
      <w:r>
        <w:rPr>
          <w:rFonts w:ascii="Times New Roman" w:hAnsi="Times New Roman" w:cs="Times New Roman"/>
          <w:sz w:val="24"/>
        </w:rPr>
        <w:t>,</w:t>
      </w:r>
      <w:r w:rsidRPr="00F909D5">
        <w:rPr>
          <w:rFonts w:ascii="Times New Roman" w:hAnsi="Times New Roman" w:cs="Times New Roman"/>
          <w:sz w:val="24"/>
        </w:rPr>
        <w:t xml:space="preserve"> veikt Preces bojātās daļas nomaiņu.</w:t>
      </w:r>
    </w:p>
    <w:p w14:paraId="184FDDA1"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w:t>
      </w:r>
      <w:r>
        <w:rPr>
          <w:rFonts w:ascii="Times New Roman" w:eastAsia="Times New Roman" w:hAnsi="Times New Roman" w:cs="Times New Roman"/>
          <w:iCs/>
          <w:color w:val="000000"/>
          <w:sz w:val="24"/>
        </w:rPr>
        <w:t>as remontu nav iespējams veikt 2</w:t>
      </w:r>
      <w:r w:rsidRPr="00F909D5">
        <w:rPr>
          <w:rFonts w:ascii="Times New Roman" w:eastAsia="Times New Roman" w:hAnsi="Times New Roman" w:cs="Times New Roman"/>
          <w:iCs/>
          <w:color w:val="000000"/>
          <w:sz w:val="24"/>
        </w:rPr>
        <w:t>0 (</w:t>
      </w:r>
      <w:r>
        <w:rPr>
          <w:rFonts w:ascii="Times New Roman" w:eastAsia="Times New Roman" w:hAnsi="Times New Roman" w:cs="Times New Roman"/>
          <w:iCs/>
          <w:color w:val="000000"/>
          <w:sz w:val="24"/>
        </w:rPr>
        <w:t>div</w:t>
      </w:r>
      <w:r w:rsidRPr="00F909D5">
        <w:rPr>
          <w:rFonts w:ascii="Times New Roman" w:eastAsia="Times New Roman" w:hAnsi="Times New Roman" w:cs="Times New Roman"/>
          <w:iCs/>
          <w:color w:val="000000"/>
          <w:sz w:val="24"/>
        </w:rPr>
        <w:t xml:space="preserve">desmit) darba dienu laikā no dienas, kad Pasūtītājs paziņojis Pasūtītājam par konstatēto </w:t>
      </w:r>
      <w:r>
        <w:rPr>
          <w:rFonts w:ascii="Times New Roman" w:eastAsia="Times New Roman" w:hAnsi="Times New Roman" w:cs="Times New Roman"/>
          <w:iCs/>
          <w:color w:val="000000"/>
          <w:sz w:val="24"/>
        </w:rPr>
        <w:t>bojājumu</w:t>
      </w:r>
      <w:r w:rsidRPr="00F909D5">
        <w:rPr>
          <w:rFonts w:ascii="Times New Roman" w:eastAsia="Times New Roman" w:hAnsi="Times New Roman" w:cs="Times New Roman"/>
          <w:iCs/>
          <w:color w:val="000000"/>
          <w:sz w:val="24"/>
        </w:rPr>
        <w:t xml:space="preserve">, tad Pasūtītājam ir tiesības pieprasīt un Piegādātājs nodrošina bojātas Preces nomaiņu pret līdzvērtīgu Preci (atbilstošu Tehniskās specifikācijas minimālajām prasībām vai labāku) </w:t>
      </w:r>
      <w:r>
        <w:rPr>
          <w:rFonts w:ascii="Times New Roman" w:hAnsi="Times New Roman" w:cs="Times New Roman"/>
          <w:color w:val="000000"/>
          <w:sz w:val="24"/>
        </w:rPr>
        <w:t>pēc šajā punktā minētā 2</w:t>
      </w:r>
      <w:r w:rsidRPr="00F909D5">
        <w:rPr>
          <w:rFonts w:ascii="Times New Roman" w:hAnsi="Times New Roman" w:cs="Times New Roman"/>
          <w:color w:val="000000"/>
          <w:sz w:val="24"/>
        </w:rPr>
        <w:t>0 (</w:t>
      </w:r>
      <w:r>
        <w:rPr>
          <w:rFonts w:ascii="Times New Roman" w:hAnsi="Times New Roman" w:cs="Times New Roman"/>
          <w:color w:val="000000"/>
          <w:sz w:val="24"/>
        </w:rPr>
        <w:t>div</w:t>
      </w:r>
      <w:r w:rsidRPr="00F909D5">
        <w:rPr>
          <w:rFonts w:ascii="Times New Roman" w:hAnsi="Times New Roman" w:cs="Times New Roman"/>
          <w:color w:val="000000"/>
          <w:sz w:val="24"/>
        </w:rPr>
        <w:t xml:space="preserve">desmit) darba dienu termiņa </w:t>
      </w:r>
      <w:r>
        <w:rPr>
          <w:rFonts w:ascii="Times New Roman" w:hAnsi="Times New Roman" w:cs="Times New Roman"/>
          <w:color w:val="000000"/>
          <w:sz w:val="24"/>
        </w:rPr>
        <w:t>beigšanās</w:t>
      </w:r>
      <w:r w:rsidRPr="00F909D5">
        <w:rPr>
          <w:rFonts w:ascii="Times New Roman" w:eastAsia="Times New Roman" w:hAnsi="Times New Roman" w:cs="Times New Roman"/>
          <w:iCs/>
          <w:color w:val="000000"/>
          <w:sz w:val="24"/>
        </w:rPr>
        <w:t>.</w:t>
      </w:r>
    </w:p>
    <w:p w14:paraId="4AF62296" w14:textId="77777777" w:rsidR="00831305" w:rsidRPr="00A26138"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Ja </w:t>
      </w:r>
      <w:r>
        <w:rPr>
          <w:rFonts w:ascii="Times New Roman" w:hAnsi="Times New Roman" w:cs="Times New Roman"/>
          <w:sz w:val="24"/>
        </w:rPr>
        <w:t>vienai un tai pašai</w:t>
      </w:r>
      <w:r w:rsidRPr="00F909D5">
        <w:rPr>
          <w:rFonts w:ascii="Times New Roman" w:hAnsi="Times New Roman" w:cs="Times New Roman"/>
          <w:sz w:val="24"/>
        </w:rPr>
        <w:t xml:space="preserve"> Precei Pasūtītājs konstatē Defektu vairāk kā 2 (divas) reizes, Pasūtītājam ir tiesības pieprasīt Piegādātājam un Piegādātājam uz sava rēķina Pušu saskaņotā termiņā, bet, ja Puses nespēj vienoties, ne vēlāk kā</w:t>
      </w:r>
      <w:r>
        <w:rPr>
          <w:rFonts w:ascii="Times New Roman" w:hAnsi="Times New Roman" w:cs="Times New Roman"/>
          <w:sz w:val="24"/>
        </w:rPr>
        <w:t xml:space="preserve"> 20 (div</w:t>
      </w:r>
      <w:r w:rsidRPr="00A26138">
        <w:rPr>
          <w:rFonts w:ascii="Times New Roman" w:hAnsi="Times New Roman" w:cs="Times New Roman"/>
          <w:sz w:val="24"/>
        </w:rPr>
        <w:t xml:space="preserve">desmit) </w:t>
      </w:r>
      <w:r>
        <w:rPr>
          <w:rFonts w:ascii="Times New Roman" w:hAnsi="Times New Roman" w:cs="Times New Roman"/>
          <w:sz w:val="24"/>
        </w:rPr>
        <w:t xml:space="preserve">darba </w:t>
      </w:r>
      <w:r w:rsidRPr="00A26138">
        <w:rPr>
          <w:rFonts w:ascii="Times New Roman" w:hAnsi="Times New Roman" w:cs="Times New Roman"/>
          <w:sz w:val="24"/>
        </w:rPr>
        <w:t xml:space="preserve">dienu laikā no </w:t>
      </w:r>
      <w:r>
        <w:rPr>
          <w:rFonts w:ascii="Times New Roman" w:hAnsi="Times New Roman" w:cs="Times New Roman"/>
          <w:sz w:val="24"/>
        </w:rPr>
        <w:t>Akta</w:t>
      </w:r>
      <w:r w:rsidRPr="00A26138">
        <w:rPr>
          <w:rFonts w:ascii="Times New Roman" w:hAnsi="Times New Roman" w:cs="Times New Roman"/>
          <w:sz w:val="24"/>
        </w:rPr>
        <w:t xml:space="preserve"> nosūtīšanas nomainīt attiecīgo Preci pret jaunu</w:t>
      </w:r>
      <w:r>
        <w:rPr>
          <w:rFonts w:ascii="Times New Roman" w:hAnsi="Times New Roman" w:cs="Times New Roman"/>
          <w:sz w:val="24"/>
        </w:rPr>
        <w:t xml:space="preserve"> vai līdzvērtīgu</w:t>
      </w:r>
      <w:r w:rsidRPr="00A26138">
        <w:rPr>
          <w:rFonts w:ascii="Times New Roman" w:hAnsi="Times New Roman" w:cs="Times New Roman"/>
          <w:sz w:val="24"/>
        </w:rPr>
        <w:t>.</w:t>
      </w:r>
    </w:p>
    <w:p w14:paraId="5F99A612"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2484DAD4"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17CBCC23"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00631B62" w14:textId="77777777" w:rsidR="00831305" w:rsidRPr="00AB3B30" w:rsidRDefault="00831305" w:rsidP="00831305">
      <w:pPr>
        <w:suppressAutoHyphens/>
        <w:ind w:left="360"/>
        <w:rPr>
          <w:rFonts w:ascii="Times New Roman" w:eastAsia="Times New Roman" w:hAnsi="Times New Roman" w:cs="Times New Roman"/>
          <w:b/>
          <w:kern w:val="0"/>
          <w:sz w:val="24"/>
          <w:lang w:eastAsia="ar-SA"/>
        </w:rPr>
      </w:pPr>
    </w:p>
    <w:p w14:paraId="751E28B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Puses tiek atbrīvotas no atbildības par </w:t>
      </w:r>
      <w:r>
        <w:rPr>
          <w:rFonts w:ascii="Times New Roman" w:eastAsia="Times New Roman" w:hAnsi="Times New Roman" w:cs="Times New Roman"/>
          <w:kern w:val="0"/>
          <w:sz w:val="24"/>
          <w:lang w:eastAsia="lv-LV"/>
        </w:rPr>
        <w:t xml:space="preserve">Līguma </w:t>
      </w:r>
      <w:r w:rsidRPr="00AB3B30">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8C7B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noslēgšanas un kurus nevarēja iepriekš ne paredzēt, ne novērst.</w:t>
      </w:r>
    </w:p>
    <w:p w14:paraId="210CAB1B"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lastRenderedPageBreak/>
        <w:t xml:space="preserve">Pusei, kura atsaucas uz nepārvaramas varas vai ārkārtēja rakstura apstākļu darbību, nekavējoties (ne vēlāk kā 5 (piecu) darba dienu laikā no attiecīgo apstākļu </w:t>
      </w:r>
      <w:r>
        <w:rPr>
          <w:rFonts w:ascii="Times New Roman" w:eastAsia="Times New Roman" w:hAnsi="Times New Roman" w:cs="Times New Roman"/>
          <w:kern w:val="0"/>
          <w:sz w:val="24"/>
          <w:lang w:eastAsia="ar-SA"/>
        </w:rPr>
        <w:t>uz</w:t>
      </w:r>
      <w:r w:rsidRPr="00AB3B30">
        <w:rPr>
          <w:rFonts w:ascii="Times New Roman" w:eastAsia="Times New Roman" w:hAnsi="Times New Roman" w:cs="Times New Roman"/>
          <w:kern w:val="0"/>
          <w:sz w:val="24"/>
          <w:lang w:eastAsia="ar-SA"/>
        </w:rPr>
        <w:t xml:space="preserve">zināšanas dienas) par šādiem apstākļiem rakstveidā jāziņo otrai Pusei. Ziņojumā jānorāda, kādā termiņā pēc viņa uzskata ir iespējama un paredzama viņa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7E0CFCB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w:t>
      </w:r>
      <w:r>
        <w:rPr>
          <w:rFonts w:ascii="Times New Roman" w:eastAsia="Times New Roman" w:hAnsi="Times New Roman" w:cs="Times New Roman"/>
          <w:kern w:val="0"/>
          <w:sz w:val="24"/>
          <w:lang w:eastAsia="ar-SA"/>
        </w:rPr>
        <w:t>nepārvaramas varas vai ārkārtēja rakstura</w:t>
      </w:r>
      <w:r w:rsidRPr="00AB3B30">
        <w:rPr>
          <w:rFonts w:ascii="Times New Roman" w:eastAsia="Times New Roman" w:hAnsi="Times New Roman" w:cs="Times New Roman"/>
          <w:kern w:val="0"/>
          <w:sz w:val="24"/>
          <w:lang w:eastAsia="ar-SA"/>
        </w:rPr>
        <w:t xml:space="preserve"> apstākļi turpinās ilgāk nekā </w:t>
      </w:r>
      <w:r>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jebkura no Pusēm ir tiesīga atteikties no savām </w:t>
      </w: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aistībām. 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534773AF" w14:textId="77777777" w:rsidR="00831305" w:rsidRDefault="00831305" w:rsidP="00831305">
      <w:pPr>
        <w:suppressAutoHyphens/>
        <w:rPr>
          <w:rFonts w:ascii="Times New Roman" w:eastAsia="Times New Roman" w:hAnsi="Times New Roman" w:cs="Times New Roman"/>
          <w:kern w:val="0"/>
          <w:sz w:val="24"/>
          <w:lang w:eastAsia="ar-SA"/>
        </w:rPr>
      </w:pPr>
    </w:p>
    <w:p w14:paraId="772DE8CC"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14:paraId="3748CD5A" w14:textId="77777777" w:rsidR="00831305" w:rsidRPr="00AB3B30" w:rsidRDefault="00831305" w:rsidP="00831305">
      <w:pPr>
        <w:suppressAutoHyphens/>
        <w:ind w:left="360"/>
        <w:rPr>
          <w:rFonts w:ascii="Times New Roman" w:eastAsia="Times New Roman" w:hAnsi="Times New Roman" w:cs="Times New Roman"/>
          <w:b/>
          <w:kern w:val="0"/>
          <w:sz w:val="24"/>
          <w:lang w:eastAsia="ar-SA"/>
        </w:rPr>
      </w:pPr>
    </w:p>
    <w:p w14:paraId="7EFAB741"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 un</w:t>
      </w:r>
      <w:r w:rsidRPr="00AB3B30">
        <w:rPr>
          <w:rFonts w:ascii="Times New Roman" w:eastAsia="Times New Roman" w:hAnsi="Times New Roman" w:cs="Times New Roman"/>
          <w:kern w:val="0"/>
          <w:sz w:val="24"/>
          <w:lang w:eastAsia="ar-SA"/>
        </w:rPr>
        <w:t xml:space="preserve"> Defektu novēršanas dienu, Piegādātājs m</w:t>
      </w:r>
      <w:r>
        <w:rPr>
          <w:rFonts w:ascii="Times New Roman" w:eastAsia="Times New Roman" w:hAnsi="Times New Roman" w:cs="Times New Roman"/>
          <w:kern w:val="0"/>
          <w:sz w:val="24"/>
          <w:lang w:eastAsia="ar-SA"/>
        </w:rPr>
        <w:t xml:space="preserve">aksā Pasūtītājam līgumsodu 0,5% </w:t>
      </w:r>
      <w:r w:rsidRPr="00960140">
        <w:rPr>
          <w:rFonts w:ascii="Times New Roman" w:eastAsiaTheme="minorHAnsi" w:hAnsi="Times New Roman" w:cs="Times New Roman"/>
          <w:kern w:val="0"/>
          <w:sz w:val="24"/>
        </w:rPr>
        <w:t xml:space="preserve">(nulle, komats, pieci procenti) </w:t>
      </w:r>
      <w:r w:rsidRPr="00960140">
        <w:rPr>
          <w:rFonts w:ascii="Times New Roman" w:eastAsia="Times New Roman" w:hAnsi="Times New Roman" w:cs="Times New Roman"/>
          <w:kern w:val="0"/>
          <w:sz w:val="24"/>
          <w:lang w:eastAsia="ar-SA"/>
        </w:rPr>
        <w:t xml:space="preserve"> apmērā no </w:t>
      </w:r>
      <w:r>
        <w:rPr>
          <w:rFonts w:ascii="Times New Roman" w:eastAsia="Times New Roman" w:hAnsi="Times New Roman" w:cs="Times New Roman"/>
          <w:kern w:val="0"/>
          <w:sz w:val="24"/>
          <w:lang w:eastAsia="ar-SA"/>
        </w:rPr>
        <w:t>Līguma</w:t>
      </w:r>
      <w:r w:rsidRPr="00960140">
        <w:rPr>
          <w:rFonts w:ascii="Times New Roman" w:eastAsia="Times New Roman" w:hAnsi="Times New Roman" w:cs="Times New Roman"/>
          <w:kern w:val="0"/>
          <w:sz w:val="24"/>
          <w:lang w:eastAsia="ar-SA"/>
        </w:rPr>
        <w:t xml:space="preserve"> summas, bet ne vairāk par 10%</w:t>
      </w:r>
      <w:r>
        <w:rPr>
          <w:rFonts w:ascii="Times New Roman" w:eastAsia="Times New Roman" w:hAnsi="Times New Roman" w:cs="Times New Roman"/>
          <w:kern w:val="0"/>
          <w:sz w:val="24"/>
          <w:lang w:eastAsia="ar-SA"/>
        </w:rPr>
        <w:t xml:space="preserve"> (desmit procenti)</w:t>
      </w:r>
      <w:r w:rsidRPr="00960140">
        <w:rPr>
          <w:rFonts w:ascii="Times New Roman" w:eastAsia="Times New Roman" w:hAnsi="Times New Roman" w:cs="Times New Roman"/>
          <w:kern w:val="0"/>
          <w:sz w:val="24"/>
          <w:lang w:eastAsia="ar-SA"/>
        </w:rPr>
        <w:t xml:space="preserve"> no</w:t>
      </w:r>
      <w:r>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lv-LV"/>
        </w:rPr>
        <w:t>Līguma</w:t>
      </w:r>
      <w:r>
        <w:rPr>
          <w:rFonts w:ascii="Times New Roman" w:eastAsia="Times New Roman" w:hAnsi="Times New Roman" w:cs="Times New Roman"/>
          <w:kern w:val="0"/>
          <w:sz w:val="24"/>
          <w:lang w:eastAsia="ar-SA"/>
        </w:rPr>
        <w:t xml:space="preserve"> kopējās summas</w:t>
      </w:r>
      <w:r w:rsidRPr="00AB3B30">
        <w:rPr>
          <w:rFonts w:ascii="Times New Roman" w:eastAsia="Times New Roman" w:hAnsi="Times New Roman" w:cs="Times New Roman"/>
          <w:kern w:val="0"/>
          <w:sz w:val="24"/>
          <w:lang w:eastAsia="ar-SA"/>
        </w:rPr>
        <w:t>.</w:t>
      </w:r>
    </w:p>
    <w:p w14:paraId="73553657"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960140">
        <w:rPr>
          <w:rFonts w:ascii="Times New Roman" w:eastAsiaTheme="minorHAnsi" w:hAnsi="Times New Roman" w:cs="Times New Roman"/>
          <w:kern w:val="0"/>
          <w:sz w:val="24"/>
        </w:rPr>
        <w:t>(nulle, komats, pieci procenti)</w:t>
      </w:r>
      <w:r>
        <w:rPr>
          <w:rFonts w:ascii="Times New Roman" w:eastAsiaTheme="minorHAnsi" w:hAnsi="Times New Roman" w:cs="Times New Roman"/>
          <w:kern w:val="0"/>
          <w:sz w:val="24"/>
        </w:rPr>
        <w:t xml:space="preserve"> </w:t>
      </w:r>
      <w:r w:rsidRPr="00AB3B30">
        <w:rPr>
          <w:rFonts w:ascii="Times New Roman" w:eastAsia="Times New Roman" w:hAnsi="Times New Roman" w:cs="Times New Roman"/>
          <w:kern w:val="0"/>
          <w:sz w:val="24"/>
          <w:lang w:eastAsia="ar-SA"/>
        </w:rPr>
        <w:t xml:space="preserve">apmērā no laikā nesamaksātās summas par katru nokavēto maksājuma dienu, bet ne vairāk par 10% </w:t>
      </w:r>
      <w:r>
        <w:rPr>
          <w:rFonts w:ascii="Times New Roman" w:eastAsia="Times New Roman" w:hAnsi="Times New Roman" w:cs="Times New Roman"/>
          <w:kern w:val="0"/>
          <w:sz w:val="24"/>
          <w:lang w:eastAsia="ar-SA"/>
        </w:rPr>
        <w:t xml:space="preserve">(desmit procenti) </w:t>
      </w:r>
      <w:r w:rsidRPr="00AB3B30">
        <w:rPr>
          <w:rFonts w:ascii="Times New Roman" w:eastAsia="Times New Roman" w:hAnsi="Times New Roman" w:cs="Times New Roman"/>
          <w:kern w:val="0"/>
          <w:sz w:val="24"/>
          <w:lang w:eastAsia="ar-SA"/>
        </w:rPr>
        <w:t>no laikā nesamaksātās summas.</w:t>
      </w:r>
    </w:p>
    <w:p w14:paraId="2712A00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10918F66"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Gadījumā, ja Pasūtītājam</w:t>
      </w:r>
      <w:r>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noteikumiem</w:t>
      </w:r>
      <w:r w:rsidRPr="00AB3B30">
        <w:rPr>
          <w:rFonts w:ascii="Times New Roman" w:eastAsia="Times New Roman" w:hAnsi="Times New Roman" w:cs="Times New Roman"/>
          <w:kern w:val="0"/>
          <w:sz w:val="24"/>
          <w:lang w:eastAsia="ar-SA"/>
        </w:rPr>
        <w:t xml:space="preserve"> rodas tiesības pieprasīt no Piegādātāja līgumsodu, Pasūtītājam, iepriekš rakstveidā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ir tiesības ieturēt līgumsodu vai jebkuru citu maksājumu no Piegādātājam izmaksājamajām summām. </w:t>
      </w:r>
    </w:p>
    <w:p w14:paraId="3B36FCA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darbinieku vai trešo personu darbības vai bezdarbības (tai skaitā</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rupjas neuzmanības, ļaunā nolūkā izdarīto darbību vai nolaidības) rezultātā.</w:t>
      </w:r>
    </w:p>
    <w:p w14:paraId="47870F72" w14:textId="77777777" w:rsidR="00831305"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BD160A">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r>
        <w:rPr>
          <w:rFonts w:ascii="Times New Roman" w:eastAsia="Times New Roman" w:hAnsi="Times New Roman" w:cs="Times New Roman"/>
          <w:kern w:val="0"/>
          <w:sz w:val="24"/>
          <w:lang w:eastAsia="ar-SA"/>
        </w:rPr>
        <w:t>.</w:t>
      </w:r>
    </w:p>
    <w:p w14:paraId="23686986" w14:textId="77777777" w:rsidR="00831305" w:rsidRPr="00BD160A" w:rsidRDefault="00831305" w:rsidP="00831305">
      <w:pPr>
        <w:suppressAutoHyphens/>
        <w:ind w:left="630"/>
        <w:jc w:val="both"/>
        <w:rPr>
          <w:rFonts w:ascii="Times New Roman" w:eastAsia="Times New Roman" w:hAnsi="Times New Roman" w:cs="Times New Roman"/>
          <w:kern w:val="0"/>
          <w:sz w:val="24"/>
          <w:lang w:eastAsia="lv-LV"/>
        </w:rPr>
      </w:pPr>
    </w:p>
    <w:p w14:paraId="77A4FCBD"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0F80CE4E" w14:textId="77777777" w:rsidR="00831305" w:rsidRPr="00AB3B30" w:rsidRDefault="00831305" w:rsidP="00831305">
      <w:pPr>
        <w:suppressAutoHyphens/>
        <w:ind w:left="360"/>
        <w:rPr>
          <w:rFonts w:ascii="Times New Roman" w:eastAsia="Times New Roman" w:hAnsi="Times New Roman" w:cs="Times New Roman"/>
          <w:b/>
          <w:kern w:val="0"/>
          <w:sz w:val="24"/>
          <w:lang w:eastAsia="ar-SA"/>
        </w:rPr>
      </w:pPr>
    </w:p>
    <w:p w14:paraId="5B7752B0"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0BAC074D"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minētās informācijas neizpaušanu no trešo personu puses, kas piedalās</w:t>
      </w:r>
      <w:r>
        <w:rPr>
          <w:rFonts w:ascii="Times New Roman" w:eastAsia="Times New Roman" w:hAnsi="Times New Roman" w:cs="Times New Roman"/>
          <w:kern w:val="0"/>
          <w:sz w:val="24"/>
          <w:lang w:eastAsia="ar-SA"/>
        </w:rPr>
        <w:t xml:space="preserve"> Līguma</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61A0D4E2"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Pr>
          <w:rFonts w:ascii="Times New Roman" w:eastAsia="Times New Roman" w:hAnsi="Times New Roman" w:cs="Times New Roman"/>
          <w:kern w:val="0"/>
          <w:sz w:val="24"/>
          <w:lang w:eastAsia="lv-LV"/>
        </w:rPr>
        <w:t>Līgumu</w:t>
      </w:r>
      <w:r w:rsidRPr="00AA496D">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w:t>
      </w:r>
      <w:r>
        <w:rPr>
          <w:rFonts w:ascii="Times New Roman" w:eastAsia="Times New Roman" w:hAnsi="Times New Roman" w:cs="Times New Roman"/>
          <w:kern w:val="0"/>
          <w:sz w:val="24"/>
          <w:lang w:eastAsia="ar-SA"/>
        </w:rPr>
        <w:t>ā</w:t>
      </w:r>
      <w:r w:rsidRPr="00AA496D">
        <w:rPr>
          <w:rFonts w:ascii="Times New Roman" w:eastAsia="Times New Roman" w:hAnsi="Times New Roman" w:cs="Times New Roman"/>
          <w:kern w:val="0"/>
          <w:sz w:val="24"/>
          <w:lang w:eastAsia="ar-SA"/>
        </w:rPr>
        <w:t>m pieejama līgumsaistību izpildes gaitā, izņemot Latvijas Republikas normatīvaj</w:t>
      </w:r>
      <w:r>
        <w:rPr>
          <w:rFonts w:ascii="Times New Roman" w:eastAsia="Times New Roman" w:hAnsi="Times New Roman" w:cs="Times New Roman"/>
          <w:kern w:val="0"/>
          <w:sz w:val="24"/>
          <w:lang w:eastAsia="ar-SA"/>
        </w:rPr>
        <w:t>os aktos paredzētajos gadījumos;</w:t>
      </w:r>
    </w:p>
    <w:p w14:paraId="7213DFFA" w14:textId="77777777" w:rsidR="00831305" w:rsidRPr="00AA496D"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Puses vienojas, ka šīs nodaļas ierobežojumi </w:t>
      </w:r>
      <w:r>
        <w:rPr>
          <w:rFonts w:ascii="Times New Roman" w:eastAsia="Times New Roman" w:hAnsi="Times New Roman" w:cs="Times New Roman"/>
          <w:kern w:val="0"/>
          <w:sz w:val="24"/>
          <w:lang w:eastAsia="ar-SA"/>
        </w:rPr>
        <w:t>nav attiecināmi</w:t>
      </w:r>
      <w:r w:rsidRPr="00AA496D">
        <w:rPr>
          <w:rFonts w:ascii="Times New Roman" w:eastAsia="Times New Roman" w:hAnsi="Times New Roman" w:cs="Times New Roman"/>
          <w:kern w:val="0"/>
          <w:sz w:val="24"/>
          <w:lang w:eastAsia="ar-SA"/>
        </w:rPr>
        <w:t xml:space="preserve"> uz publiski pieejamu informāciju, kā arī uz informāciju, k</w:t>
      </w:r>
      <w:r>
        <w:rPr>
          <w:rFonts w:ascii="Times New Roman" w:eastAsia="Times New Roman" w:hAnsi="Times New Roman" w:cs="Times New Roman"/>
          <w:kern w:val="0"/>
          <w:sz w:val="24"/>
          <w:lang w:eastAsia="ar-SA"/>
        </w:rPr>
        <w:t>o</w:t>
      </w:r>
      <w:r w:rsidRPr="00AA496D">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A496D">
        <w:rPr>
          <w:rFonts w:ascii="Times New Roman" w:eastAsia="Times New Roman" w:hAnsi="Times New Roman" w:cs="Times New Roman"/>
          <w:kern w:val="0"/>
          <w:sz w:val="24"/>
          <w:lang w:eastAsia="ar-SA"/>
        </w:rPr>
        <w:t xml:space="preserve"> noteikumiem ir paredzēts darīt zināmu trešajām personām.</w:t>
      </w:r>
    </w:p>
    <w:p w14:paraId="7F84800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192FFF95"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Šīs </w:t>
      </w:r>
      <w:r w:rsidRPr="006B28AD">
        <w:rPr>
          <w:rFonts w:ascii="Times New Roman" w:eastAsia="Times New Roman" w:hAnsi="Times New Roman" w:cs="Times New Roman"/>
          <w:kern w:val="0"/>
          <w:sz w:val="24"/>
          <w:lang w:eastAsia="lv-LV"/>
        </w:rPr>
        <w:t>Līguma</w:t>
      </w:r>
      <w:r w:rsidRPr="006B28AD">
        <w:rPr>
          <w:rFonts w:ascii="Times New Roman" w:eastAsia="Times New Roman" w:hAnsi="Times New Roman" w:cs="Times New Roman"/>
          <w:kern w:val="0"/>
          <w:sz w:val="24"/>
          <w:lang w:eastAsia="ar-SA"/>
        </w:rPr>
        <w:t xml:space="preserve"> nodaļas noteikumiem nav laika ierobežojuma.</w:t>
      </w:r>
    </w:p>
    <w:p w14:paraId="616CC0C8" w14:textId="77777777" w:rsidR="00831305" w:rsidRPr="00BD160A" w:rsidRDefault="00831305" w:rsidP="00831305">
      <w:pPr>
        <w:suppressAutoHyphens/>
        <w:ind w:left="720"/>
        <w:jc w:val="both"/>
        <w:rPr>
          <w:rFonts w:ascii="Times New Roman" w:eastAsia="Times New Roman" w:hAnsi="Times New Roman" w:cs="Times New Roman"/>
          <w:kern w:val="0"/>
          <w:sz w:val="24"/>
          <w:lang w:eastAsia="lv-LV"/>
        </w:rPr>
      </w:pPr>
      <w:r w:rsidRPr="00BD160A">
        <w:rPr>
          <w:rFonts w:ascii="Times New Roman" w:eastAsia="Times New Roman" w:hAnsi="Times New Roman" w:cs="Times New Roman"/>
          <w:kern w:val="0"/>
          <w:sz w:val="24"/>
          <w:lang w:eastAsia="ar-SA"/>
        </w:rPr>
        <w:t xml:space="preserve"> </w:t>
      </w:r>
    </w:p>
    <w:p w14:paraId="242CA7B4"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602A5F35" w14:textId="77777777" w:rsidR="00831305" w:rsidRPr="00AB3B30" w:rsidRDefault="00831305" w:rsidP="00831305">
      <w:pPr>
        <w:suppressAutoHyphens/>
        <w:jc w:val="center"/>
        <w:rPr>
          <w:rFonts w:ascii="Times New Roman" w:eastAsia="Times New Roman" w:hAnsi="Times New Roman" w:cs="Times New Roman"/>
          <w:kern w:val="0"/>
          <w:sz w:val="24"/>
          <w:lang w:eastAsia="ar-SA"/>
        </w:rPr>
      </w:pPr>
    </w:p>
    <w:p w14:paraId="549364A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 xml:space="preserve">No Pasūtītāja puses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 xml:space="preserve"> fakss_______,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w:t>
      </w:r>
      <w:r>
        <w:rPr>
          <w:rFonts w:ascii="Times New Roman" w:eastAsia="Times New Roman" w:hAnsi="Times New Roman" w:cs="Times New Roman"/>
          <w:kern w:val="0"/>
          <w:sz w:val="24"/>
          <w:lang w:eastAsia="ar-SA"/>
        </w:rPr>
        <w:t>i</w:t>
      </w:r>
      <w:r w:rsidRPr="00AB3B30">
        <w:rPr>
          <w:rFonts w:ascii="Times New Roman" w:eastAsia="Times New Roman" w:hAnsi="Times New Roman" w:cs="Times New Roman"/>
          <w:kern w:val="0"/>
          <w:sz w:val="24"/>
          <w:lang w:eastAsia="ar-SA"/>
        </w:rPr>
        <w:t xml:space="preserve"> ir noteikti šādi pienākumi:</w:t>
      </w:r>
    </w:p>
    <w:p w14:paraId="3588F977"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kontrolēt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izpildi un saskaņot Preces Piegādes laiku;</w:t>
      </w:r>
    </w:p>
    <w:p w14:paraId="62D716CE"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pārbaudīt piegādātās Preces un Piegādes atbilstību </w:t>
      </w:r>
      <w:r>
        <w:rPr>
          <w:rFonts w:ascii="Times New Roman" w:eastAsia="Times New Roman" w:hAnsi="Times New Roman" w:cs="Times New Roman"/>
          <w:kern w:val="0"/>
          <w:sz w:val="24"/>
          <w:lang w:eastAsia="ar-SA"/>
        </w:rPr>
        <w:t>Līgumam</w:t>
      </w:r>
      <w:r w:rsidRPr="00AB3B30">
        <w:rPr>
          <w:rFonts w:ascii="Times New Roman" w:eastAsia="Times New Roman" w:hAnsi="Times New Roman" w:cs="Times New Roman"/>
          <w:kern w:val="0"/>
          <w:sz w:val="24"/>
          <w:lang w:eastAsia="ar-SA"/>
        </w:rPr>
        <w:t>;</w:t>
      </w:r>
    </w:p>
    <w:p w14:paraId="7092CF19"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4B1FF25C"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parakstīt Aktu;</w:t>
      </w:r>
    </w:p>
    <w:p w14:paraId="23A18C10"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ja tiek </w:t>
      </w:r>
      <w:r w:rsidRPr="00E502D4">
        <w:rPr>
          <w:rFonts w:ascii="Times New Roman" w:eastAsia="Times New Roman" w:hAnsi="Times New Roman" w:cs="Times New Roman"/>
          <w:kern w:val="0"/>
          <w:sz w:val="24"/>
          <w:lang w:eastAsia="ar-SA"/>
        </w:rPr>
        <w:t>konstatēti Defekti, paraksta Aktu.</w:t>
      </w:r>
    </w:p>
    <w:p w14:paraId="07871716"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648D4F3A" w14:textId="77777777" w:rsidR="00831305" w:rsidRPr="00AB3B30" w:rsidRDefault="00831305" w:rsidP="00831305">
      <w:pPr>
        <w:suppressAutoHyphens/>
        <w:jc w:val="both"/>
        <w:rPr>
          <w:rFonts w:ascii="Times New Roman" w:eastAsia="Times New Roman" w:hAnsi="Times New Roman" w:cs="Times New Roman"/>
          <w:kern w:val="0"/>
          <w:sz w:val="24"/>
          <w:lang w:eastAsia="ar-SA"/>
        </w:rPr>
      </w:pPr>
    </w:p>
    <w:p w14:paraId="1C2552AB"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ar-SA"/>
        </w:rPr>
        <w:t xml:space="preserve"> darbības termiņš un tā grozīšanas, papildināšanas un izbeigšanas kārtība</w:t>
      </w:r>
    </w:p>
    <w:p w14:paraId="5EE1217E" w14:textId="77777777" w:rsidR="00831305" w:rsidRPr="00AB3B30" w:rsidRDefault="00831305" w:rsidP="00831305">
      <w:pPr>
        <w:suppressAutoHyphens/>
        <w:ind w:left="360"/>
        <w:rPr>
          <w:rFonts w:ascii="Times New Roman" w:eastAsia="Times New Roman" w:hAnsi="Times New Roman" w:cs="Times New Roman"/>
          <w:b/>
          <w:kern w:val="0"/>
          <w:sz w:val="24"/>
          <w:lang w:eastAsia="ar-SA"/>
        </w:rPr>
      </w:pPr>
    </w:p>
    <w:p w14:paraId="7DCEC187"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stājas spēkā no tā parakstīšanas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un ir spēkā līdz </w:t>
      </w:r>
      <w:r>
        <w:rPr>
          <w:rFonts w:ascii="Times New Roman" w:eastAsia="Times New Roman" w:hAnsi="Times New Roman" w:cs="Times New Roman"/>
          <w:kern w:val="0"/>
          <w:sz w:val="24"/>
          <w:lang w:eastAsia="ar-SA"/>
        </w:rPr>
        <w:t xml:space="preserve">Pušu </w:t>
      </w:r>
      <w:r w:rsidRPr="00AB3B30">
        <w:rPr>
          <w:rFonts w:ascii="Times New Roman" w:eastAsia="Times New Roman" w:hAnsi="Times New Roman" w:cs="Times New Roman"/>
          <w:kern w:val="0"/>
          <w:sz w:val="24"/>
          <w:lang w:eastAsia="ar-SA"/>
        </w:rPr>
        <w:t>saistību pilnīgai izpildei.</w:t>
      </w:r>
    </w:p>
    <w:p w14:paraId="7FE34150"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w:t>
      </w:r>
      <w:r>
        <w:rPr>
          <w:rFonts w:ascii="Times New Roman" w:eastAsia="Times New Roman" w:hAnsi="Times New Roman" w:cs="Times New Roman"/>
          <w:kern w:val="0"/>
          <w:sz w:val="24"/>
          <w:lang w:eastAsia="lv-LV"/>
        </w:rPr>
        <w:t>Līguma</w:t>
      </w:r>
      <w:r w:rsidRPr="009E46B7">
        <w:rPr>
          <w:rFonts w:ascii="Times New Roman" w:eastAsia="Times New Roman" w:hAnsi="Times New Roman" w:cs="Times New Roman"/>
          <w:kern w:val="0"/>
          <w:sz w:val="24"/>
          <w:lang w:eastAsia="ar-SA"/>
        </w:rPr>
        <w:t xml:space="preserve"> grozījumi un papildinājumi ir spēkā gadījumā, ja tie ir rakstiski un abu Pušu parakstīti un </w:t>
      </w:r>
      <w:r>
        <w:rPr>
          <w:rFonts w:ascii="Times New Roman" w:eastAsia="Times New Roman" w:hAnsi="Times New Roman" w:cs="Times New Roman"/>
          <w:kern w:val="0"/>
          <w:sz w:val="24"/>
          <w:lang w:eastAsia="ar-SA"/>
        </w:rPr>
        <w:t>Līguma grozījumi</w:t>
      </w:r>
      <w:r w:rsidRPr="009E46B7">
        <w:rPr>
          <w:rFonts w:ascii="Times New Roman" w:eastAsia="Times New Roman" w:hAnsi="Times New Roman" w:cs="Times New Roman"/>
          <w:kern w:val="0"/>
          <w:sz w:val="24"/>
          <w:lang w:eastAsia="ar-SA"/>
        </w:rPr>
        <w:t xml:space="preserve"> ir saskaņā ar Publisko iepirkumu likuma 61.pantu.</w:t>
      </w:r>
    </w:p>
    <w:p w14:paraId="4C4DA235"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 xml:space="preserve">Puses var izbeigt </w:t>
      </w:r>
      <w:r>
        <w:rPr>
          <w:rFonts w:ascii="Times New Roman" w:eastAsia="Times New Roman" w:hAnsi="Times New Roman" w:cs="Times New Roman"/>
          <w:kern w:val="0"/>
          <w:sz w:val="24"/>
          <w:lang w:eastAsia="lv-LV"/>
        </w:rPr>
        <w:t>Līgumu</w:t>
      </w:r>
      <w:r w:rsidRPr="009E46B7">
        <w:rPr>
          <w:rFonts w:ascii="Times New Roman" w:eastAsia="Times New Roman" w:hAnsi="Times New Roman" w:cs="Times New Roman"/>
          <w:kern w:val="0"/>
          <w:sz w:val="24"/>
          <w:lang w:eastAsia="ar-SA"/>
        </w:rPr>
        <w:t xml:space="preserve"> pirms termiņa, savstarpēji rakstiski vienojoties.</w:t>
      </w:r>
    </w:p>
    <w:p w14:paraId="5954A6BD"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Pasūtītājam ir tiesības</w:t>
      </w:r>
      <w:r w:rsidRPr="00AB3B30">
        <w:rPr>
          <w:rFonts w:ascii="Times New Roman" w:eastAsia="Times New Roman" w:hAnsi="Times New Roman" w:cs="Times New Roman"/>
          <w:kern w:val="0"/>
          <w:sz w:val="24"/>
          <w:lang w:eastAsia="ar-SA"/>
        </w:rPr>
        <w:t xml:space="preserve"> vienpusēji izbeigt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pirms termiņa,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15 (piecpadsmit) darba dienas pirms izbeigšanas.</w:t>
      </w:r>
    </w:p>
    <w:p w14:paraId="1F8D988C" w14:textId="77777777" w:rsidR="00831305" w:rsidRPr="00C15FA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Pr>
          <w:rFonts w:ascii="Times New Roman" w:eastAsia="Times New Roman" w:hAnsi="Times New Roman" w:cs="Times New Roman"/>
          <w:kern w:val="0"/>
          <w:sz w:val="24"/>
          <w:lang w:eastAsia="lv-LV"/>
        </w:rPr>
        <w:t>Līguma</w:t>
      </w:r>
      <w:r w:rsidRPr="00C15FA5">
        <w:rPr>
          <w:rFonts w:ascii="Times New Roman" w:hAnsi="Times New Roman" w:cs="Times New Roman"/>
          <w:color w:val="000000"/>
          <w:sz w:val="24"/>
          <w:lang w:eastAsia="lv-LV"/>
        </w:rPr>
        <w:t xml:space="preserve">, ja: </w:t>
      </w:r>
    </w:p>
    <w:p w14:paraId="1621FE51"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14:paraId="31261988"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pret Piegādātāju tikušas vērstas tiesiskas darbības, kas saistītas ar aresta uzlikšanu vairāk kā 50%</w:t>
      </w:r>
      <w:r>
        <w:rPr>
          <w:rFonts w:ascii="Times New Roman" w:hAnsi="Times New Roman" w:cs="Times New Roman"/>
          <w:color w:val="000000"/>
          <w:sz w:val="24"/>
          <w:lang w:eastAsia="lv-LV"/>
        </w:rPr>
        <w:t xml:space="preserve"> (piecdesmit procenti)</w:t>
      </w:r>
      <w:r w:rsidRPr="007D2A02">
        <w:rPr>
          <w:rFonts w:ascii="Times New Roman" w:hAnsi="Times New Roman" w:cs="Times New Roman"/>
          <w:color w:val="000000"/>
          <w:sz w:val="24"/>
          <w:lang w:eastAsia="lv-LV"/>
        </w:rPr>
        <w:t xml:space="preserve"> no Piegādātāja bilances aktīviem; </w:t>
      </w:r>
    </w:p>
    <w:p w14:paraId="1DAE4169"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Piegādātājs kavē Preces </w:t>
      </w:r>
      <w:r>
        <w:rPr>
          <w:rFonts w:ascii="Times New Roman" w:hAnsi="Times New Roman" w:cs="Times New Roman"/>
          <w:color w:val="000000"/>
          <w:sz w:val="24"/>
          <w:lang w:eastAsia="lv-LV"/>
        </w:rPr>
        <w:t>P</w:t>
      </w:r>
      <w:r w:rsidRPr="007D2A02">
        <w:rPr>
          <w:rFonts w:ascii="Times New Roman" w:hAnsi="Times New Roman" w:cs="Times New Roman"/>
          <w:color w:val="000000"/>
          <w:sz w:val="24"/>
          <w:lang w:eastAsia="lv-LV"/>
        </w:rPr>
        <w:t>iegādi ilgāk par 10 (desmit) dienām</w:t>
      </w:r>
      <w:r>
        <w:rPr>
          <w:rFonts w:ascii="Times New Roman" w:hAnsi="Times New Roman" w:cs="Times New Roman"/>
          <w:color w:val="000000"/>
          <w:sz w:val="24"/>
          <w:lang w:eastAsia="lv-LV"/>
        </w:rPr>
        <w:t>.</w:t>
      </w:r>
      <w:r w:rsidRPr="007D2A02">
        <w:rPr>
          <w:rFonts w:ascii="Times New Roman" w:hAnsi="Times New Roman" w:cs="Times New Roman"/>
          <w:color w:val="000000"/>
          <w:sz w:val="24"/>
          <w:lang w:eastAsia="lv-LV"/>
        </w:rPr>
        <w:t xml:space="preserve"> </w:t>
      </w:r>
    </w:p>
    <w:p w14:paraId="41102C2A" w14:textId="77777777" w:rsidR="00831305" w:rsidRPr="00C15FA5" w:rsidRDefault="00831305" w:rsidP="00831305">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247B2AFD"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242CFCAF"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 saņemto</w:t>
      </w:r>
      <w:r>
        <w:rPr>
          <w:rFonts w:ascii="Times New Roman" w:eastAsia="Times New Roman" w:hAnsi="Times New Roman" w:cs="Times New Roman"/>
          <w:kern w:val="0"/>
          <w:sz w:val="24"/>
          <w:lang w:eastAsia="ar-SA"/>
        </w:rPr>
        <w:t xml:space="preserve">, bet </w:t>
      </w:r>
      <w:r w:rsidRPr="00AB3B30">
        <w:rPr>
          <w:rFonts w:ascii="Times New Roman" w:eastAsia="Times New Roman" w:hAnsi="Times New Roman" w:cs="Times New Roman"/>
          <w:kern w:val="0"/>
          <w:sz w:val="24"/>
          <w:lang w:eastAsia="ar-SA"/>
        </w:rPr>
        <w:t>neapmaksāto Preci vai veikt pilnīgu samaksu par faktiski piegādāto un pieņemto Preci, kā arī nokārtot visas citas saistības pret Piegādātāju.</w:t>
      </w:r>
    </w:p>
    <w:p w14:paraId="6CE69811"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Piegādātājs apņemas izpildīt visas saistības, kas radušās līdz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brīdim.</w:t>
      </w:r>
    </w:p>
    <w:p w14:paraId="6564C3DA" w14:textId="77777777" w:rsidR="00831305" w:rsidRPr="00AB3B30" w:rsidRDefault="00831305" w:rsidP="00831305">
      <w:pPr>
        <w:ind w:left="851"/>
        <w:jc w:val="both"/>
        <w:rPr>
          <w:rFonts w:ascii="Times New Roman" w:eastAsia="Times New Roman" w:hAnsi="Times New Roman" w:cs="Times New Roman"/>
          <w:kern w:val="0"/>
          <w:sz w:val="24"/>
          <w:lang w:eastAsia="ar-SA"/>
        </w:rPr>
      </w:pPr>
    </w:p>
    <w:p w14:paraId="65BA6FD0"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3C6074CD" w14:textId="77777777" w:rsidR="00831305" w:rsidRPr="00AB3B30" w:rsidRDefault="00831305" w:rsidP="00831305">
      <w:pPr>
        <w:suppressAutoHyphens/>
        <w:ind w:left="360"/>
        <w:rPr>
          <w:rFonts w:ascii="Times New Roman" w:eastAsia="Times New Roman" w:hAnsi="Times New Roman" w:cs="Times New Roman"/>
          <w:kern w:val="0"/>
          <w:sz w:val="24"/>
          <w:lang w:eastAsia="ar-SA"/>
        </w:rPr>
      </w:pPr>
    </w:p>
    <w:p w14:paraId="5B6DA81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nodaļu virsraksti ir lietoti vienīgi </w:t>
      </w:r>
      <w:r>
        <w:rPr>
          <w:rFonts w:ascii="Times New Roman" w:eastAsia="Times New Roman" w:hAnsi="Times New Roman" w:cs="Times New Roman"/>
          <w:kern w:val="0"/>
          <w:sz w:val="24"/>
          <w:lang w:eastAsia="ar-SA"/>
        </w:rPr>
        <w:t xml:space="preserve">ērtībai un nevar tikt izmantoti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noteikumu interpretācijai.</w:t>
      </w:r>
    </w:p>
    <w:p w14:paraId="18D5C54F"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6B28AD">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5BFF2A7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risinā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670CC4A3"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lat</w:t>
      </w:r>
      <w:r>
        <w:rPr>
          <w:rFonts w:ascii="Times New Roman" w:eastAsia="Times New Roman" w:hAnsi="Times New Roman" w:cs="Times New Roman"/>
          <w:kern w:val="0"/>
          <w:sz w:val="24"/>
          <w:lang w:eastAsia="ar-SA"/>
        </w:rPr>
        <w:t>viešu valodā, 2 (divos) identiskos eksemplāros ar pielikumiem, kopā uz ___ (___) lapām</w:t>
      </w:r>
      <w:r w:rsidRPr="00AB3B30">
        <w:rPr>
          <w:rFonts w:ascii="Times New Roman" w:eastAsia="Times New Roman" w:hAnsi="Times New Roman" w:cs="Times New Roman"/>
          <w:kern w:val="0"/>
          <w:sz w:val="24"/>
          <w:lang w:eastAsia="ar-SA"/>
        </w:rPr>
        <w:t xml:space="preserve">. Abiem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6FE07DE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J</w:t>
      </w:r>
      <w:r w:rsidRPr="00AB3B30">
        <w:rPr>
          <w:rFonts w:ascii="Times New Roman" w:eastAsia="Times New Roman" w:hAnsi="Times New Roman" w:cs="Times New Roman"/>
          <w:kern w:val="0"/>
          <w:sz w:val="24"/>
          <w:lang w:eastAsia="ar-SA"/>
        </w:rPr>
        <w:t>autājum</w:t>
      </w:r>
      <w:r>
        <w:rPr>
          <w:rFonts w:ascii="Times New Roman" w:eastAsia="Times New Roman" w:hAnsi="Times New Roman" w:cs="Times New Roman"/>
          <w:kern w:val="0"/>
          <w:sz w:val="24"/>
          <w:lang w:eastAsia="ar-SA"/>
        </w:rPr>
        <w:t>us</w:t>
      </w:r>
      <w:r w:rsidRPr="00AB3B30">
        <w:rPr>
          <w:rFonts w:ascii="Times New Roman" w:eastAsia="Times New Roman" w:hAnsi="Times New Roman" w:cs="Times New Roman"/>
          <w:kern w:val="0"/>
          <w:sz w:val="24"/>
          <w:lang w:eastAsia="ar-SA"/>
        </w:rPr>
        <w:t xml:space="preserve">, ko neregulē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noteikumi, Puses </w:t>
      </w:r>
      <w:r>
        <w:rPr>
          <w:rFonts w:ascii="Times New Roman" w:eastAsia="Times New Roman" w:hAnsi="Times New Roman" w:cs="Times New Roman"/>
          <w:kern w:val="0"/>
          <w:sz w:val="24"/>
          <w:lang w:eastAsia="ar-SA"/>
        </w:rPr>
        <w:t xml:space="preserve">risina saskaņā ar </w:t>
      </w:r>
      <w:r w:rsidRPr="00AB3B30">
        <w:rPr>
          <w:rFonts w:ascii="Times New Roman" w:eastAsia="Times New Roman" w:hAnsi="Times New Roman" w:cs="Times New Roman"/>
          <w:kern w:val="0"/>
          <w:sz w:val="24"/>
          <w:lang w:eastAsia="ar-SA"/>
        </w:rPr>
        <w:t>Latvijas Republik</w:t>
      </w:r>
      <w:r>
        <w:rPr>
          <w:rFonts w:ascii="Times New Roman" w:eastAsia="Times New Roman" w:hAnsi="Times New Roman" w:cs="Times New Roman"/>
          <w:kern w:val="0"/>
          <w:sz w:val="24"/>
          <w:lang w:eastAsia="ar-SA"/>
        </w:rPr>
        <w:t>ā</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spēkā esošajiem</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normatīvajiem aktiem.</w:t>
      </w:r>
    </w:p>
    <w:p w14:paraId="124AD4D9"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 xml:space="preserve">Puses ar saviem parakstiem apliecina, ka tām ir saprotams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saturs, nozīme un sekas, t</w:t>
      </w:r>
      <w:r>
        <w:rPr>
          <w:rFonts w:ascii="Times New Roman" w:eastAsia="Times New Roman" w:hAnsi="Times New Roman" w:cs="Times New Roman"/>
          <w:kern w:val="0"/>
          <w:sz w:val="24"/>
          <w:lang w:eastAsia="ar-SA"/>
        </w:rPr>
        <w:t>ās</w:t>
      </w:r>
      <w:r w:rsidRPr="00AB3B30">
        <w:rPr>
          <w:rFonts w:ascii="Times New Roman" w:eastAsia="Times New Roman" w:hAnsi="Times New Roman" w:cs="Times New Roman"/>
          <w:kern w:val="0"/>
          <w:sz w:val="24"/>
          <w:lang w:eastAsia="ar-SA"/>
        </w:rPr>
        <w:t xml:space="preserve"> atzīst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par pareizu, savstarpēji izdevīgu un labprātīgi vēlas to pildīt.</w:t>
      </w:r>
    </w:p>
    <w:p w14:paraId="5BD438B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 xml:space="preserve">Līgumam pievienotie </w:t>
      </w:r>
      <w:r w:rsidRPr="00AB3B30">
        <w:rPr>
          <w:rFonts w:ascii="Times New Roman" w:eastAsia="Times New Roman" w:hAnsi="Times New Roman" w:cs="Times New Roman"/>
          <w:kern w:val="0"/>
          <w:sz w:val="24"/>
          <w:lang w:eastAsia="ar-SA"/>
        </w:rPr>
        <w:t>pielikumi:</w:t>
      </w:r>
    </w:p>
    <w:p w14:paraId="77907A93"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r>
        <w:rPr>
          <w:rFonts w:ascii="Times New Roman" w:eastAsia="Times New Roman" w:hAnsi="Times New Roman" w:cs="Times New Roman"/>
          <w:kern w:val="0"/>
          <w:sz w:val="24"/>
          <w:lang w:eastAsia="ar-SA"/>
        </w:rPr>
        <w:t xml:space="preserve"> – </w:t>
      </w:r>
      <w:r w:rsidRPr="00061DBE">
        <w:rPr>
          <w:rFonts w:ascii="Times New Roman" w:hAnsi="Times New Roman" w:cs="Times New Roman"/>
          <w:sz w:val="24"/>
        </w:rPr>
        <w:t>Tehniskais</w:t>
      </w:r>
      <w:r>
        <w:rPr>
          <w:rFonts w:ascii="Times New Roman" w:hAnsi="Times New Roman" w:cs="Times New Roman"/>
          <w:sz w:val="24"/>
        </w:rPr>
        <w:t xml:space="preserve"> piedāvājums</w:t>
      </w:r>
      <w:r w:rsidRPr="00AB3B30">
        <w:rPr>
          <w:rFonts w:ascii="Times New Roman" w:eastAsia="Times New Roman" w:hAnsi="Times New Roman" w:cs="Times New Roman"/>
          <w:kern w:val="0"/>
          <w:sz w:val="24"/>
          <w:lang w:eastAsia="ar-SA"/>
        </w:rPr>
        <w:t>;</w:t>
      </w:r>
    </w:p>
    <w:p w14:paraId="7CBB5F25"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6F3677">
        <w:rPr>
          <w:rFonts w:ascii="Times New Roman" w:eastAsia="Times New Roman" w:hAnsi="Times New Roman" w:cs="Times New Roman"/>
          <w:kern w:val="0"/>
          <w:sz w:val="24"/>
          <w:lang w:eastAsia="ar-SA"/>
        </w:rPr>
        <w:t>Pielikums Nr.2 – Finanšu</w:t>
      </w:r>
      <w:r>
        <w:rPr>
          <w:rFonts w:ascii="Times New Roman" w:eastAsia="Times New Roman" w:hAnsi="Times New Roman" w:cs="Times New Roman"/>
          <w:kern w:val="0"/>
          <w:sz w:val="24"/>
          <w:lang w:eastAsia="ar-SA"/>
        </w:rPr>
        <w:t xml:space="preserve"> piedāvājums.</w:t>
      </w:r>
      <w:r w:rsidRPr="006F3677">
        <w:rPr>
          <w:rFonts w:ascii="Times New Roman" w:eastAsia="Times New Roman" w:hAnsi="Times New Roman" w:cs="Times New Roman"/>
          <w:kern w:val="0"/>
          <w:sz w:val="24"/>
          <w:lang w:eastAsia="ar-SA"/>
        </w:rPr>
        <w:t xml:space="preserve"> </w:t>
      </w:r>
    </w:p>
    <w:p w14:paraId="3B3E177C" w14:textId="77777777" w:rsidR="00831305" w:rsidRPr="00AB3B30" w:rsidRDefault="00831305" w:rsidP="00831305">
      <w:pPr>
        <w:ind w:left="720"/>
        <w:rPr>
          <w:rFonts w:ascii="Times New Roman" w:eastAsia="Times New Roman" w:hAnsi="Times New Roman" w:cs="Times New Roman"/>
          <w:kern w:val="0"/>
          <w:sz w:val="24"/>
          <w:lang w:eastAsia="lv-LV"/>
        </w:rPr>
      </w:pPr>
    </w:p>
    <w:p w14:paraId="5817D26D" w14:textId="77777777" w:rsidR="00831305" w:rsidRPr="00CC7011" w:rsidRDefault="00831305" w:rsidP="00831305">
      <w:pPr>
        <w:numPr>
          <w:ilvl w:val="0"/>
          <w:numId w:val="9"/>
        </w:numPr>
        <w:suppressAutoHyphens/>
        <w:spacing w:after="240"/>
        <w:contextualSpacing/>
        <w:jc w:val="center"/>
        <w:rPr>
          <w:rFonts w:ascii="Times New Roman" w:hAnsi="Times New Roman" w:cs="Times New Roman"/>
          <w:sz w:val="24"/>
        </w:rPr>
      </w:pPr>
      <w:r w:rsidRPr="00CC7011">
        <w:rPr>
          <w:rFonts w:ascii="Times New Roman" w:eastAsia="Times New Roman" w:hAnsi="Times New Roman" w:cs="Times New Roman"/>
          <w:b/>
          <w:kern w:val="0"/>
          <w:sz w:val="24"/>
          <w:lang w:eastAsia="lv-LV"/>
        </w:rPr>
        <w:t>Pušu rekvizīti un paraksti</w:t>
      </w:r>
    </w:p>
    <w:p w14:paraId="24F08C65" w14:textId="77777777" w:rsidR="00831305" w:rsidRPr="00365574" w:rsidRDefault="00831305" w:rsidP="00831305"/>
    <w:p w14:paraId="3B46CEA4" w14:textId="77777777" w:rsidR="00831305" w:rsidRPr="0013568F" w:rsidRDefault="00831305" w:rsidP="00831305"/>
    <w:p w14:paraId="634B1436" w14:textId="2ADC3420" w:rsidR="00F200AC" w:rsidRPr="00C639F0" w:rsidRDefault="00F200AC" w:rsidP="00831305">
      <w:pPr>
        <w:jc w:val="both"/>
        <w:rPr>
          <w:rFonts w:ascii="Times New Roman" w:eastAsia="Times New Roman" w:hAnsi="Times New Roman" w:cs="Times New Roman"/>
          <w:bCs/>
          <w:kern w:val="28"/>
          <w:sz w:val="24"/>
        </w:rPr>
      </w:pPr>
    </w:p>
    <w:sectPr w:rsidR="00F200AC" w:rsidRPr="00C639F0"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F0300" w14:textId="77777777" w:rsidR="00FA5193" w:rsidRDefault="00FA5193">
      <w:r>
        <w:separator/>
      </w:r>
    </w:p>
  </w:endnote>
  <w:endnote w:type="continuationSeparator" w:id="0">
    <w:p w14:paraId="7BF8CAE7" w14:textId="77777777" w:rsidR="00FA5193" w:rsidRDefault="00FA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378B" w14:textId="77777777" w:rsidR="00FA5193" w:rsidRDefault="00FA5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FA5193" w:rsidRDefault="00FA51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33C2" w14:textId="5368A3FA" w:rsidR="00FA5193" w:rsidRPr="00DB5290" w:rsidRDefault="00FA5193"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D230E">
      <w:rPr>
        <w:rStyle w:val="PageNumber"/>
        <w:rFonts w:ascii="Times New Roman" w:hAnsi="Times New Roman"/>
        <w:noProof/>
      </w:rPr>
      <w:t>22</w:t>
    </w:r>
    <w:r w:rsidRPr="00DB5290">
      <w:rPr>
        <w:rStyle w:val="PageNumber"/>
        <w:rFonts w:ascii="Times New Roman" w:hAnsi="Times New Roman"/>
      </w:rPr>
      <w:fldChar w:fldCharType="end"/>
    </w:r>
  </w:p>
  <w:p w14:paraId="64A76D52" w14:textId="77777777" w:rsidR="00FA5193" w:rsidRPr="004532DF" w:rsidRDefault="00FA5193"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DE060" w14:textId="77777777" w:rsidR="00FA5193" w:rsidRDefault="00FA5193">
      <w:r>
        <w:separator/>
      </w:r>
    </w:p>
  </w:footnote>
  <w:footnote w:type="continuationSeparator" w:id="0">
    <w:p w14:paraId="666687D3" w14:textId="77777777" w:rsidR="00FA5193" w:rsidRDefault="00FA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EE0A" w14:textId="77777777" w:rsidR="00FA5193" w:rsidRDefault="00FA5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FA5193" w:rsidRDefault="00FA519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5785" w14:textId="77777777" w:rsidR="00FA5193" w:rsidRDefault="00FA5193">
    <w:pPr>
      <w:pStyle w:val="Header"/>
      <w:framePr w:wrap="around" w:vAnchor="text" w:hAnchor="margin" w:xAlign="right" w:y="1"/>
      <w:rPr>
        <w:rStyle w:val="PageNumber"/>
      </w:rPr>
    </w:pPr>
  </w:p>
  <w:p w14:paraId="70D93F56" w14:textId="77777777" w:rsidR="00FA5193" w:rsidRDefault="00FA519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0741D1"/>
    <w:multiLevelType w:val="multilevel"/>
    <w:tmpl w:val="BD7E07B4"/>
    <w:lvl w:ilvl="0">
      <w:start w:val="1"/>
      <w:numFmt w:val="decimal"/>
      <w:lvlText w:val="%1."/>
      <w:lvlJc w:val="left"/>
      <w:pPr>
        <w:ind w:left="360" w:hanging="360"/>
      </w:pPr>
      <w:rPr>
        <w:rFonts w:hint="default"/>
        <w:b/>
      </w:rPr>
    </w:lvl>
    <w:lvl w:ilvl="1">
      <w:start w:val="5"/>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7"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8"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0"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3"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4"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6"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2"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4"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5"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0"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1"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3"/>
  </w:num>
  <w:num w:numId="3">
    <w:abstractNumId w:val="22"/>
  </w:num>
  <w:num w:numId="4">
    <w:abstractNumId w:val="11"/>
  </w:num>
  <w:num w:numId="5">
    <w:abstractNumId w:val="10"/>
  </w:num>
  <w:num w:numId="6">
    <w:abstractNumId w:val="17"/>
  </w:num>
  <w:num w:numId="7">
    <w:abstractNumId w:val="18"/>
  </w:num>
  <w:num w:numId="8">
    <w:abstractNumId w:val="29"/>
  </w:num>
  <w:num w:numId="9">
    <w:abstractNumId w:val="37"/>
  </w:num>
  <w:num w:numId="10">
    <w:abstractNumId w:val="13"/>
  </w:num>
  <w:num w:numId="11">
    <w:abstractNumId w:val="38"/>
  </w:num>
  <w:num w:numId="12">
    <w:abstractNumId w:val="30"/>
  </w:num>
  <w:num w:numId="13">
    <w:abstractNumId w:val="27"/>
  </w:num>
  <w:num w:numId="14">
    <w:abstractNumId w:val="0"/>
  </w:num>
  <w:num w:numId="15">
    <w:abstractNumId w:val="28"/>
  </w:num>
  <w:num w:numId="16">
    <w:abstractNumId w:val="4"/>
  </w:num>
  <w:num w:numId="17">
    <w:abstractNumId w:val="19"/>
  </w:num>
  <w:num w:numId="18">
    <w:abstractNumId w:val="20"/>
  </w:num>
  <w:num w:numId="19">
    <w:abstractNumId w:val="15"/>
  </w:num>
  <w:num w:numId="20">
    <w:abstractNumId w:val="25"/>
  </w:num>
  <w:num w:numId="21">
    <w:abstractNumId w:val="33"/>
  </w:num>
  <w:num w:numId="22">
    <w:abstractNumId w:val="39"/>
  </w:num>
  <w:num w:numId="23">
    <w:abstractNumId w:val="3"/>
  </w:num>
  <w:num w:numId="24">
    <w:abstractNumId w:val="16"/>
  </w:num>
  <w:num w:numId="25">
    <w:abstractNumId w:val="8"/>
  </w:num>
  <w:num w:numId="26">
    <w:abstractNumId w:val="32"/>
  </w:num>
  <w:num w:numId="27">
    <w:abstractNumId w:val="34"/>
  </w:num>
  <w:num w:numId="28">
    <w:abstractNumId w:val="41"/>
  </w:num>
  <w:num w:numId="29">
    <w:abstractNumId w:val="7"/>
  </w:num>
  <w:num w:numId="30">
    <w:abstractNumId w:val="40"/>
  </w:num>
  <w:num w:numId="31">
    <w:abstractNumId w:val="36"/>
  </w:num>
  <w:num w:numId="32">
    <w:abstractNumId w:val="12"/>
  </w:num>
  <w:num w:numId="33">
    <w:abstractNumId w:val="35"/>
  </w:num>
  <w:num w:numId="34">
    <w:abstractNumId w:val="14"/>
  </w:num>
  <w:num w:numId="35">
    <w:abstractNumId w:val="9"/>
  </w:num>
  <w:num w:numId="36">
    <w:abstractNumId w:val="6"/>
  </w:num>
  <w:num w:numId="37">
    <w:abstractNumId w:val="21"/>
  </w:num>
  <w:num w:numId="38">
    <w:abstractNumId w:val="31"/>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vgēnijs Gramsts">
    <w15:presenceInfo w15:providerId="AD" w15:userId="S-1-5-21-931912285-4114516723-3503950621-11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8F5"/>
    <w:rsid w:val="000127E5"/>
    <w:rsid w:val="00017237"/>
    <w:rsid w:val="00043A51"/>
    <w:rsid w:val="00051B03"/>
    <w:rsid w:val="0006391C"/>
    <w:rsid w:val="0008121C"/>
    <w:rsid w:val="000845EE"/>
    <w:rsid w:val="00095869"/>
    <w:rsid w:val="000C1405"/>
    <w:rsid w:val="000D7DB1"/>
    <w:rsid w:val="000F52D7"/>
    <w:rsid w:val="001437E6"/>
    <w:rsid w:val="001450C4"/>
    <w:rsid w:val="001470ED"/>
    <w:rsid w:val="00157217"/>
    <w:rsid w:val="00192D13"/>
    <w:rsid w:val="00192F27"/>
    <w:rsid w:val="00193278"/>
    <w:rsid w:val="001A5E94"/>
    <w:rsid w:val="001A75B4"/>
    <w:rsid w:val="001B5D95"/>
    <w:rsid w:val="001B7737"/>
    <w:rsid w:val="001C398C"/>
    <w:rsid w:val="001F2CDE"/>
    <w:rsid w:val="002003CC"/>
    <w:rsid w:val="0022513B"/>
    <w:rsid w:val="00230979"/>
    <w:rsid w:val="00235A7A"/>
    <w:rsid w:val="002363EA"/>
    <w:rsid w:val="002445A2"/>
    <w:rsid w:val="00244611"/>
    <w:rsid w:val="00251E88"/>
    <w:rsid w:val="00283D76"/>
    <w:rsid w:val="002A0151"/>
    <w:rsid w:val="002A3379"/>
    <w:rsid w:val="002A3A11"/>
    <w:rsid w:val="002B23E6"/>
    <w:rsid w:val="0030344C"/>
    <w:rsid w:val="00344FE0"/>
    <w:rsid w:val="00346635"/>
    <w:rsid w:val="00352EEA"/>
    <w:rsid w:val="003615CD"/>
    <w:rsid w:val="0037509A"/>
    <w:rsid w:val="00377261"/>
    <w:rsid w:val="00381B3E"/>
    <w:rsid w:val="003A717A"/>
    <w:rsid w:val="003D413C"/>
    <w:rsid w:val="003F34FF"/>
    <w:rsid w:val="00407CF8"/>
    <w:rsid w:val="004150B1"/>
    <w:rsid w:val="00437967"/>
    <w:rsid w:val="004728F8"/>
    <w:rsid w:val="00472D65"/>
    <w:rsid w:val="00481BE7"/>
    <w:rsid w:val="004B2DD8"/>
    <w:rsid w:val="004B5173"/>
    <w:rsid w:val="004B7B01"/>
    <w:rsid w:val="004C148D"/>
    <w:rsid w:val="004D178D"/>
    <w:rsid w:val="004D230E"/>
    <w:rsid w:val="004D257B"/>
    <w:rsid w:val="004F09D5"/>
    <w:rsid w:val="004F1CBA"/>
    <w:rsid w:val="00536B4E"/>
    <w:rsid w:val="00553CBB"/>
    <w:rsid w:val="00561374"/>
    <w:rsid w:val="00582AD2"/>
    <w:rsid w:val="005905E2"/>
    <w:rsid w:val="00593CB2"/>
    <w:rsid w:val="00595BB4"/>
    <w:rsid w:val="005B0392"/>
    <w:rsid w:val="005B6B86"/>
    <w:rsid w:val="005C2125"/>
    <w:rsid w:val="005C449D"/>
    <w:rsid w:val="005D17E2"/>
    <w:rsid w:val="005D5DE2"/>
    <w:rsid w:val="005E1388"/>
    <w:rsid w:val="005E3E45"/>
    <w:rsid w:val="005F5914"/>
    <w:rsid w:val="006008AB"/>
    <w:rsid w:val="006019EF"/>
    <w:rsid w:val="00614FE1"/>
    <w:rsid w:val="0064475E"/>
    <w:rsid w:val="00652217"/>
    <w:rsid w:val="00652899"/>
    <w:rsid w:val="00661752"/>
    <w:rsid w:val="006670C0"/>
    <w:rsid w:val="00681E86"/>
    <w:rsid w:val="00683390"/>
    <w:rsid w:val="00683B7E"/>
    <w:rsid w:val="00693AF3"/>
    <w:rsid w:val="006B5C46"/>
    <w:rsid w:val="006B6DB6"/>
    <w:rsid w:val="006C352D"/>
    <w:rsid w:val="006E2436"/>
    <w:rsid w:val="00702868"/>
    <w:rsid w:val="00705D50"/>
    <w:rsid w:val="007152E1"/>
    <w:rsid w:val="007227CD"/>
    <w:rsid w:val="00743CD9"/>
    <w:rsid w:val="00755495"/>
    <w:rsid w:val="00761332"/>
    <w:rsid w:val="00764F14"/>
    <w:rsid w:val="00767CF3"/>
    <w:rsid w:val="00787662"/>
    <w:rsid w:val="00795411"/>
    <w:rsid w:val="00797AE7"/>
    <w:rsid w:val="007B0CD8"/>
    <w:rsid w:val="007B1362"/>
    <w:rsid w:val="007C5C5D"/>
    <w:rsid w:val="007C7670"/>
    <w:rsid w:val="007E2417"/>
    <w:rsid w:val="008071F0"/>
    <w:rsid w:val="00810240"/>
    <w:rsid w:val="0081098F"/>
    <w:rsid w:val="00815FD6"/>
    <w:rsid w:val="0081643C"/>
    <w:rsid w:val="0082067B"/>
    <w:rsid w:val="00821620"/>
    <w:rsid w:val="00831305"/>
    <w:rsid w:val="008549A9"/>
    <w:rsid w:val="008648B4"/>
    <w:rsid w:val="00877172"/>
    <w:rsid w:val="008A1C7D"/>
    <w:rsid w:val="008B4846"/>
    <w:rsid w:val="008F57B5"/>
    <w:rsid w:val="00900F08"/>
    <w:rsid w:val="00903902"/>
    <w:rsid w:val="009116FC"/>
    <w:rsid w:val="00916EE3"/>
    <w:rsid w:val="009530AC"/>
    <w:rsid w:val="00957E51"/>
    <w:rsid w:val="00967ABD"/>
    <w:rsid w:val="00975D77"/>
    <w:rsid w:val="009A52E2"/>
    <w:rsid w:val="009A730B"/>
    <w:rsid w:val="009B10B4"/>
    <w:rsid w:val="009D6DC3"/>
    <w:rsid w:val="009E1962"/>
    <w:rsid w:val="009E5869"/>
    <w:rsid w:val="009F473C"/>
    <w:rsid w:val="00A05A98"/>
    <w:rsid w:val="00A06294"/>
    <w:rsid w:val="00A106F4"/>
    <w:rsid w:val="00A11701"/>
    <w:rsid w:val="00A148E2"/>
    <w:rsid w:val="00A22A06"/>
    <w:rsid w:val="00A2487C"/>
    <w:rsid w:val="00A25EF6"/>
    <w:rsid w:val="00A403B6"/>
    <w:rsid w:val="00A53374"/>
    <w:rsid w:val="00A67D65"/>
    <w:rsid w:val="00A8160C"/>
    <w:rsid w:val="00A851BC"/>
    <w:rsid w:val="00A87D02"/>
    <w:rsid w:val="00A90431"/>
    <w:rsid w:val="00AA3F1D"/>
    <w:rsid w:val="00AA6E4D"/>
    <w:rsid w:val="00AB17AB"/>
    <w:rsid w:val="00AB473E"/>
    <w:rsid w:val="00AB6DA3"/>
    <w:rsid w:val="00AC395F"/>
    <w:rsid w:val="00AC5EAC"/>
    <w:rsid w:val="00AE16B2"/>
    <w:rsid w:val="00AF28F3"/>
    <w:rsid w:val="00AF4619"/>
    <w:rsid w:val="00B2526E"/>
    <w:rsid w:val="00B26407"/>
    <w:rsid w:val="00B33DA0"/>
    <w:rsid w:val="00B41CA6"/>
    <w:rsid w:val="00B44969"/>
    <w:rsid w:val="00B51380"/>
    <w:rsid w:val="00B52B87"/>
    <w:rsid w:val="00B5541F"/>
    <w:rsid w:val="00B73AFC"/>
    <w:rsid w:val="00B75B76"/>
    <w:rsid w:val="00B82586"/>
    <w:rsid w:val="00B82DC4"/>
    <w:rsid w:val="00BB2192"/>
    <w:rsid w:val="00BC509F"/>
    <w:rsid w:val="00BC534E"/>
    <w:rsid w:val="00BE24F5"/>
    <w:rsid w:val="00BF1D87"/>
    <w:rsid w:val="00BF732E"/>
    <w:rsid w:val="00C114C7"/>
    <w:rsid w:val="00C801D6"/>
    <w:rsid w:val="00C825AF"/>
    <w:rsid w:val="00C90E8A"/>
    <w:rsid w:val="00C92097"/>
    <w:rsid w:val="00C92C4B"/>
    <w:rsid w:val="00CA1C12"/>
    <w:rsid w:val="00CC0F03"/>
    <w:rsid w:val="00CC34BB"/>
    <w:rsid w:val="00CC6AD9"/>
    <w:rsid w:val="00CE6B79"/>
    <w:rsid w:val="00CF04AD"/>
    <w:rsid w:val="00D00342"/>
    <w:rsid w:val="00D03C45"/>
    <w:rsid w:val="00D05FC0"/>
    <w:rsid w:val="00D07E49"/>
    <w:rsid w:val="00D24250"/>
    <w:rsid w:val="00D479AF"/>
    <w:rsid w:val="00D6502C"/>
    <w:rsid w:val="00D67454"/>
    <w:rsid w:val="00D809F0"/>
    <w:rsid w:val="00D81FF0"/>
    <w:rsid w:val="00D83D6F"/>
    <w:rsid w:val="00D94020"/>
    <w:rsid w:val="00E11B8B"/>
    <w:rsid w:val="00E62B4C"/>
    <w:rsid w:val="00E81A33"/>
    <w:rsid w:val="00E918B8"/>
    <w:rsid w:val="00E91C70"/>
    <w:rsid w:val="00E91E25"/>
    <w:rsid w:val="00EA12C2"/>
    <w:rsid w:val="00EA2845"/>
    <w:rsid w:val="00EA3451"/>
    <w:rsid w:val="00EA6262"/>
    <w:rsid w:val="00EC5AF6"/>
    <w:rsid w:val="00EE1562"/>
    <w:rsid w:val="00EE1DA0"/>
    <w:rsid w:val="00F03529"/>
    <w:rsid w:val="00F03E59"/>
    <w:rsid w:val="00F1053F"/>
    <w:rsid w:val="00F106AF"/>
    <w:rsid w:val="00F11C1D"/>
    <w:rsid w:val="00F136F8"/>
    <w:rsid w:val="00F200AC"/>
    <w:rsid w:val="00F21E46"/>
    <w:rsid w:val="00F2235F"/>
    <w:rsid w:val="00F35E32"/>
    <w:rsid w:val="00F441BD"/>
    <w:rsid w:val="00F63D7F"/>
    <w:rsid w:val="00F8259F"/>
    <w:rsid w:val="00FA5193"/>
    <w:rsid w:val="00FA7001"/>
    <w:rsid w:val="00FB5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4CBBD4F"/>
  <w15:docId w15:val="{87685C2F-D4F1-4425-A50D-A8FD776F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693532470">
      <w:bodyDiv w:val="1"/>
      <w:marLeft w:val="0"/>
      <w:marRight w:val="0"/>
      <w:marTop w:val="0"/>
      <w:marBottom w:val="0"/>
      <w:divBdr>
        <w:top w:val="none" w:sz="0" w:space="0" w:color="auto"/>
        <w:left w:val="none" w:sz="0" w:space="0" w:color="auto"/>
        <w:bottom w:val="none" w:sz="0" w:space="0" w:color="auto"/>
        <w:right w:val="none" w:sz="0" w:space="0" w:color="auto"/>
      </w:divBdr>
      <w:divsChild>
        <w:div w:id="913587582">
          <w:marLeft w:val="0"/>
          <w:marRight w:val="0"/>
          <w:marTop w:val="0"/>
          <w:marBottom w:val="0"/>
          <w:divBdr>
            <w:top w:val="none" w:sz="0" w:space="0" w:color="auto"/>
            <w:left w:val="none" w:sz="0" w:space="0" w:color="auto"/>
            <w:bottom w:val="none" w:sz="0" w:space="0" w:color="auto"/>
            <w:right w:val="none" w:sz="0" w:space="0" w:color="auto"/>
          </w:divBdr>
        </w:div>
        <w:div w:id="476337290">
          <w:marLeft w:val="0"/>
          <w:marRight w:val="0"/>
          <w:marTop w:val="0"/>
          <w:marBottom w:val="0"/>
          <w:divBdr>
            <w:top w:val="none" w:sz="0" w:space="0" w:color="auto"/>
            <w:left w:val="none" w:sz="0" w:space="0" w:color="auto"/>
            <w:bottom w:val="none" w:sz="0" w:space="0" w:color="auto"/>
            <w:right w:val="none" w:sz="0" w:space="0" w:color="auto"/>
          </w:divBdr>
        </w:div>
      </w:divsChild>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liva.jodzevica@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C515-FAF2-4543-ABF7-E7155017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32950</Words>
  <Characters>18783</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Jodzēviča</dc:creator>
  <cp:lastModifiedBy>Līva Jodzēviča</cp:lastModifiedBy>
  <cp:revision>5</cp:revision>
  <cp:lastPrinted>2017-07-13T06:33:00Z</cp:lastPrinted>
  <dcterms:created xsi:type="dcterms:W3CDTF">2017-07-11T12:06:00Z</dcterms:created>
  <dcterms:modified xsi:type="dcterms:W3CDTF">2017-07-13T06:58:00Z</dcterms:modified>
</cp:coreProperties>
</file>