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DF8B9" w14:textId="77777777" w:rsidR="00F200AC" w:rsidRPr="00061DBE" w:rsidRDefault="00CF04AD" w:rsidP="00F200AC">
      <w:pPr>
        <w:pStyle w:val="Heading2"/>
        <w:spacing w:before="0" w:after="0"/>
        <w:ind w:left="4320" w:firstLine="720"/>
        <w:jc w:val="right"/>
        <w:rPr>
          <w:rFonts w:ascii="Times New Roman" w:hAnsi="Times New Roman"/>
          <w:b w:val="0"/>
          <w:bCs/>
          <w:sz w:val="24"/>
          <w:szCs w:val="24"/>
        </w:rPr>
      </w:pPr>
      <w:r>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F200AC" w:rsidRPr="00061DBE">
        <w:rPr>
          <w:rFonts w:ascii="Times New Roman" w:hAnsi="Times New Roman"/>
          <w:b w:val="0"/>
          <w:bCs/>
          <w:sz w:val="24"/>
          <w:szCs w:val="24"/>
        </w:rPr>
        <w:t>APSTIPRINĀTS</w:t>
      </w:r>
    </w:p>
    <w:p w14:paraId="076B8391" w14:textId="77777777" w:rsidR="00F200AC" w:rsidRPr="00FD1B08" w:rsidRDefault="00F200AC" w:rsidP="00F200AC">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Pr="00FD1B08">
        <w:rPr>
          <w:rFonts w:ascii="Times New Roman" w:hAnsi="Times New Roman" w:cs="Times New Roman"/>
          <w:color w:val="000000"/>
          <w:sz w:val="24"/>
        </w:rPr>
        <w:t>Iepirkuma komisijas</w:t>
      </w:r>
    </w:p>
    <w:p w14:paraId="42A2F830" w14:textId="4AC6B680" w:rsidR="00F200AC" w:rsidRPr="00F404A0" w:rsidRDefault="00B41CA6" w:rsidP="00F200AC">
      <w:pPr>
        <w:ind w:firstLine="720"/>
        <w:jc w:val="right"/>
        <w:rPr>
          <w:rFonts w:ascii="Times New Roman" w:hAnsi="Times New Roman" w:cs="Times New Roman"/>
          <w:sz w:val="24"/>
        </w:rPr>
      </w:pPr>
      <w:r w:rsidRPr="00B41CA6">
        <w:rPr>
          <w:rFonts w:ascii="Times New Roman" w:hAnsi="Times New Roman" w:cs="Times New Roman"/>
          <w:sz w:val="24"/>
        </w:rPr>
        <w:t>2017.gada 19</w:t>
      </w:r>
      <w:r w:rsidR="006C352D" w:rsidRPr="00B41CA6">
        <w:rPr>
          <w:rFonts w:ascii="Times New Roman" w:hAnsi="Times New Roman" w:cs="Times New Roman"/>
          <w:sz w:val="24"/>
        </w:rPr>
        <w:t>.jūn</w:t>
      </w:r>
      <w:r w:rsidR="00B26407" w:rsidRPr="00B41CA6">
        <w:rPr>
          <w:rFonts w:ascii="Times New Roman" w:hAnsi="Times New Roman" w:cs="Times New Roman"/>
          <w:sz w:val="24"/>
        </w:rPr>
        <w:t>ij</w:t>
      </w:r>
      <w:r w:rsidR="00F200AC" w:rsidRPr="00B41CA6">
        <w:rPr>
          <w:rFonts w:ascii="Times New Roman" w:hAnsi="Times New Roman" w:cs="Times New Roman"/>
          <w:sz w:val="24"/>
        </w:rPr>
        <w:t>a lēmumu</w:t>
      </w:r>
    </w:p>
    <w:p w14:paraId="01183138" w14:textId="77777777" w:rsidR="00F200AC" w:rsidRPr="00061DBE" w:rsidRDefault="00F200AC" w:rsidP="00F200AC">
      <w:pPr>
        <w:ind w:firstLine="720"/>
        <w:jc w:val="right"/>
        <w:rPr>
          <w:rFonts w:ascii="Times New Roman" w:hAnsi="Times New Roman" w:cs="Times New Roman"/>
          <w:color w:val="000000"/>
          <w:sz w:val="24"/>
        </w:rPr>
      </w:pPr>
      <w:r w:rsidRPr="00FD1B08">
        <w:rPr>
          <w:rFonts w:ascii="Times New Roman" w:hAnsi="Times New Roman" w:cs="Times New Roman"/>
          <w:color w:val="000000"/>
          <w:sz w:val="24"/>
        </w:rPr>
        <w:t>Komisijas sēdes protokols</w:t>
      </w:r>
      <w:r w:rsidRPr="009E196C">
        <w:rPr>
          <w:rFonts w:ascii="Times New Roman" w:hAnsi="Times New Roman" w:cs="Times New Roman"/>
          <w:color w:val="000000"/>
          <w:sz w:val="24"/>
        </w:rPr>
        <w:t xml:space="preserve"> Nr.1</w:t>
      </w:r>
    </w:p>
    <w:p w14:paraId="1824D46A" w14:textId="77777777" w:rsidR="00F200AC" w:rsidRDefault="00F200AC" w:rsidP="00F200AC">
      <w:pPr>
        <w:jc w:val="right"/>
        <w:rPr>
          <w:rFonts w:ascii="Times New Roman" w:hAnsi="Times New Roman" w:cs="Times New Roman"/>
          <w:sz w:val="24"/>
        </w:rPr>
      </w:pPr>
    </w:p>
    <w:p w14:paraId="57F59A49" w14:textId="77777777" w:rsidR="00F200AC" w:rsidRPr="00061DBE" w:rsidRDefault="00F200AC" w:rsidP="00F200AC">
      <w:pPr>
        <w:jc w:val="right"/>
        <w:rPr>
          <w:rFonts w:ascii="Times New Roman" w:hAnsi="Times New Roman" w:cs="Times New Roman"/>
          <w:sz w:val="24"/>
        </w:rPr>
      </w:pPr>
    </w:p>
    <w:p w14:paraId="042CB535" w14:textId="77777777"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1E9465DD" w14:textId="77777777" w:rsidR="001C398C" w:rsidRDefault="001C398C" w:rsidP="00F200AC">
      <w:pPr>
        <w:pStyle w:val="BodyText"/>
        <w:jc w:val="center"/>
        <w:rPr>
          <w:rFonts w:ascii="Times New Roman" w:hAnsi="Times New Roman"/>
          <w:b/>
          <w:bCs/>
          <w:sz w:val="24"/>
          <w:szCs w:val="24"/>
        </w:rPr>
      </w:pPr>
    </w:p>
    <w:p w14:paraId="42306368" w14:textId="0DEED600"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3BEDA917" w14:textId="7218CE94" w:rsidR="00F200AC" w:rsidRPr="001C398C" w:rsidRDefault="00F200AC" w:rsidP="00F200AC">
      <w:pPr>
        <w:pStyle w:val="Default"/>
        <w:jc w:val="center"/>
        <w:rPr>
          <w:rFonts w:ascii="Times New Roman Bold" w:eastAsia="Calibri" w:hAnsi="Times New Roman Bold"/>
          <w:caps/>
          <w:lang w:val="lv-LV" w:eastAsia="lv-LV"/>
        </w:rPr>
      </w:pPr>
      <w:bookmarkStart w:id="0" w:name="OLE_LINK1"/>
      <w:bookmarkStart w:id="1" w:name="OLE_LINK2"/>
      <w:r w:rsidRPr="001C398C">
        <w:rPr>
          <w:rFonts w:ascii="Times New Roman Bold" w:hAnsi="Times New Roman Bold"/>
          <w:b/>
          <w:bCs/>
          <w:caps/>
          <w:lang w:val="lv-LV"/>
        </w:rPr>
        <w:t>„</w:t>
      </w:r>
      <w:r w:rsidR="00B26407">
        <w:rPr>
          <w:rFonts w:ascii="Times New Roman Bold" w:eastAsia="Times New Roman" w:hAnsi="Times New Roman Bold"/>
          <w:b/>
          <w:bCs/>
          <w:caps/>
          <w:lang w:val="lv-LV" w:eastAsia="lv-LV"/>
        </w:rPr>
        <w:t>DINAMISKO PARAMETRU NOTEIKŠANAS UN MONITORINGA SISTĒMAS IEGĀDE</w:t>
      </w:r>
      <w:r w:rsidRPr="001C398C">
        <w:rPr>
          <w:rFonts w:ascii="Times New Roman Bold" w:hAnsi="Times New Roman Bold"/>
          <w:b/>
          <w:bCs/>
          <w:caps/>
          <w:lang w:val="lv-LV"/>
        </w:rPr>
        <w:t>”</w:t>
      </w:r>
    </w:p>
    <w:bookmarkEnd w:id="0"/>
    <w:bookmarkEnd w:id="1"/>
    <w:p w14:paraId="5470BE35" w14:textId="36AA827C" w:rsidR="001C398C" w:rsidRPr="007A1294" w:rsidRDefault="001C398C" w:rsidP="001C398C">
      <w:pPr>
        <w:pStyle w:val="BodyText"/>
        <w:jc w:val="center"/>
        <w:rPr>
          <w:rFonts w:ascii="Times New Roman" w:hAnsi="Times New Roman"/>
          <w:b/>
          <w:bCs/>
          <w:sz w:val="24"/>
          <w:szCs w:val="24"/>
        </w:rPr>
      </w:pPr>
      <w:r>
        <w:rPr>
          <w:rFonts w:ascii="Times New Roman" w:hAnsi="Times New Roman"/>
          <w:b/>
          <w:bCs/>
          <w:sz w:val="24"/>
          <w:szCs w:val="24"/>
        </w:rPr>
        <w:t>ID Nr. RTU-2017/</w:t>
      </w:r>
      <w:r w:rsidR="00B26407">
        <w:rPr>
          <w:rFonts w:ascii="Times New Roman" w:hAnsi="Times New Roman"/>
          <w:b/>
          <w:bCs/>
          <w:sz w:val="24"/>
          <w:szCs w:val="24"/>
        </w:rPr>
        <w:t>4</w:t>
      </w:r>
      <w:r>
        <w:rPr>
          <w:rFonts w:ascii="Times New Roman" w:hAnsi="Times New Roman"/>
          <w:b/>
          <w:bCs/>
          <w:sz w:val="24"/>
          <w:szCs w:val="24"/>
        </w:rPr>
        <w:t>7</w:t>
      </w:r>
    </w:p>
    <w:p w14:paraId="277C99F8" w14:textId="77777777" w:rsidR="00F200AC" w:rsidRPr="00123B3B" w:rsidRDefault="00F200AC" w:rsidP="00F200AC">
      <w:pPr>
        <w:jc w:val="center"/>
        <w:rPr>
          <w:rFonts w:ascii="Times New Roman" w:hAnsi="Times New Roman" w:cs="Times New Roman"/>
          <w:b/>
          <w:bCs/>
          <w:color w:val="000000"/>
          <w:sz w:val="24"/>
        </w:rPr>
      </w:pPr>
    </w:p>
    <w:p w14:paraId="722B84ED" w14:textId="77777777" w:rsidR="00F200AC" w:rsidRPr="00123B3B" w:rsidRDefault="00F200AC" w:rsidP="00F200AC">
      <w:pPr>
        <w:pStyle w:val="Heading1"/>
        <w:spacing w:before="0"/>
        <w:jc w:val="center"/>
        <w:rPr>
          <w:rFonts w:ascii="Times New Roman" w:hAnsi="Times New Roman"/>
          <w:color w:val="auto"/>
          <w:sz w:val="24"/>
          <w:szCs w:val="24"/>
        </w:rPr>
      </w:pPr>
      <w:smartTag w:uri="schemas-tilde-lv/tildestengine" w:element="currency2">
        <w:smartTagPr>
          <w:attr w:name="text" w:val="NOLIKUMS&#10;"/>
          <w:attr w:name="baseform" w:val="nolikums"/>
          <w:attr w:name="id" w:val="-1"/>
        </w:smartTagPr>
        <w:r w:rsidRPr="00123B3B">
          <w:rPr>
            <w:rFonts w:ascii="Times New Roman" w:hAnsi="Times New Roman"/>
            <w:color w:val="auto"/>
            <w:sz w:val="24"/>
            <w:szCs w:val="24"/>
          </w:rPr>
          <w:t>NOLIKUMS</w:t>
        </w:r>
      </w:smartTag>
    </w:p>
    <w:p w14:paraId="0A975D08" w14:textId="77777777" w:rsidR="00F200AC" w:rsidRDefault="00F200AC" w:rsidP="00F200AC">
      <w:pPr>
        <w:rPr>
          <w:rFonts w:ascii="Times New Roman" w:hAnsi="Times New Roman" w:cs="Times New Roman"/>
          <w:sz w:val="24"/>
          <w:lang w:bidi="bo-CN"/>
        </w:rPr>
      </w:pPr>
    </w:p>
    <w:p w14:paraId="6BD8A2CB" w14:textId="77777777" w:rsidR="00F200AC" w:rsidRPr="00123B3B" w:rsidRDefault="00F200AC" w:rsidP="00F200AC">
      <w:pPr>
        <w:rPr>
          <w:rFonts w:ascii="Times New Roman" w:hAnsi="Times New Roman" w:cs="Times New Roman"/>
          <w:sz w:val="24"/>
          <w:lang w:bidi="bo-CN"/>
        </w:rPr>
      </w:pPr>
    </w:p>
    <w:p w14:paraId="70EA29FF" w14:textId="77777777" w:rsidR="00F200AC" w:rsidRPr="00123B3B" w:rsidRDefault="00F200AC" w:rsidP="00F200AC">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625A1D56" w14:textId="77777777" w:rsidR="00F200AC" w:rsidRPr="00123B3B" w:rsidRDefault="00F200AC" w:rsidP="00F200AC">
      <w:pPr>
        <w:ind w:left="394"/>
        <w:jc w:val="both"/>
        <w:rPr>
          <w:rFonts w:ascii="Times New Roman" w:hAnsi="Times New Roman" w:cs="Times New Roman"/>
          <w:b/>
          <w:bCs/>
          <w:smallCaps/>
          <w:sz w:val="24"/>
        </w:rPr>
      </w:pPr>
    </w:p>
    <w:p w14:paraId="36245644" w14:textId="77777777" w:rsidR="00F200AC" w:rsidRPr="00123B3B" w:rsidRDefault="00F200AC" w:rsidP="00F200AC">
      <w:pPr>
        <w:numPr>
          <w:ilvl w:val="1"/>
          <w:numId w:val="6"/>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Iepirkums: </w:t>
      </w:r>
      <w:r>
        <w:rPr>
          <w:rFonts w:ascii="Times New Roman" w:hAnsi="Times New Roman" w:cs="Times New Roman"/>
          <w:color w:val="000000"/>
          <w:spacing w:val="-1"/>
          <w:sz w:val="24"/>
        </w:rPr>
        <w:t>Publisko iepirkumu likuma 9</w:t>
      </w:r>
      <w:r w:rsidRPr="00123B3B">
        <w:rPr>
          <w:rFonts w:ascii="Times New Roman" w:hAnsi="Times New Roman" w:cs="Times New Roman"/>
          <w:color w:val="000000"/>
          <w:spacing w:val="-1"/>
          <w:sz w:val="24"/>
        </w:rPr>
        <w:t>.</w:t>
      </w:r>
      <w:r w:rsidRPr="00123B3B">
        <w:rPr>
          <w:rFonts w:ascii="Times New Roman" w:hAnsi="Times New Roman" w:cs="Times New Roman"/>
          <w:color w:val="000000"/>
          <w:spacing w:val="-1"/>
          <w:sz w:val="24"/>
          <w:vertAlign w:val="superscript"/>
        </w:rPr>
        <w:t xml:space="preserve"> </w:t>
      </w:r>
      <w:r w:rsidRPr="00123B3B">
        <w:rPr>
          <w:rFonts w:ascii="Times New Roman" w:hAnsi="Times New Roman" w:cs="Times New Roman"/>
          <w:color w:val="000000"/>
          <w:spacing w:val="-1"/>
          <w:sz w:val="24"/>
        </w:rPr>
        <w:t xml:space="preserve">panta kārtībā. </w:t>
      </w:r>
    </w:p>
    <w:p w14:paraId="2B0E495E" w14:textId="4822C83C"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Iepirkuma identifikācijas numurs</w:t>
      </w:r>
      <w:r w:rsidRPr="00123B3B">
        <w:rPr>
          <w:rFonts w:ascii="Times New Roman" w:hAnsi="Times New Roman" w:cs="Times New Roman"/>
          <w:sz w:val="24"/>
        </w:rPr>
        <w:t xml:space="preserve">: </w:t>
      </w:r>
      <w:r w:rsidR="00B26407">
        <w:rPr>
          <w:rFonts w:ascii="Times New Roman" w:hAnsi="Times New Roman" w:cs="Times New Roman"/>
          <w:sz w:val="24"/>
        </w:rPr>
        <w:t>RTU-2017/4</w:t>
      </w:r>
      <w:r w:rsidR="00F03529">
        <w:rPr>
          <w:rFonts w:ascii="Times New Roman" w:hAnsi="Times New Roman" w:cs="Times New Roman"/>
          <w:sz w:val="24"/>
        </w:rPr>
        <w:t>7</w:t>
      </w:r>
    </w:p>
    <w:p w14:paraId="5E216CBE" w14:textId="77777777"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4355ADCF" w14:textId="77777777" w:rsidR="00F200AC" w:rsidRPr="003B4429" w:rsidRDefault="00F200AC" w:rsidP="00F200AC">
      <w:pPr>
        <w:ind w:left="567"/>
        <w:jc w:val="both"/>
        <w:rPr>
          <w:rFonts w:ascii="Times New Roman" w:eastAsia="Calibri" w:hAnsi="Times New Roman" w:cs="Times New Roman"/>
          <w:sz w:val="24"/>
        </w:rPr>
      </w:pPr>
      <w:r w:rsidRPr="003B4429">
        <w:rPr>
          <w:rFonts w:ascii="Times New Roman" w:hAnsi="Times New Roman" w:cs="Times New Roman"/>
          <w:sz w:val="24"/>
        </w:rPr>
        <w:t xml:space="preserve">Rīgas Tehniskā universitāte (turpmāk tekstā arī – “RTU”), </w:t>
      </w:r>
    </w:p>
    <w:p w14:paraId="48F9B08C" w14:textId="77777777"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 xml:space="preserve">Adrese: Kaļķu iela 1, Rīga, LV – 1658, </w:t>
      </w:r>
    </w:p>
    <w:p w14:paraId="2DF6B63D" w14:textId="77777777"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Izgl</w:t>
      </w:r>
      <w:r>
        <w:rPr>
          <w:rFonts w:ascii="Times New Roman" w:hAnsi="Times New Roman" w:cs="Times New Roman"/>
          <w:sz w:val="24"/>
        </w:rPr>
        <w:t>ītības</w:t>
      </w:r>
      <w:r w:rsidRPr="003B4429">
        <w:rPr>
          <w:rFonts w:ascii="Times New Roman" w:hAnsi="Times New Roman" w:cs="Times New Roman"/>
          <w:sz w:val="24"/>
        </w:rPr>
        <w:t xml:space="preserve"> iestādes reģ. Nr.3341000709, PVN reģ. Nr.LV90000068977,</w:t>
      </w:r>
    </w:p>
    <w:p w14:paraId="6CBA11A8" w14:textId="7B123E71" w:rsidR="00F200AC" w:rsidRPr="003B4429" w:rsidRDefault="0022513B" w:rsidP="00F200AC">
      <w:pPr>
        <w:ind w:left="567"/>
        <w:jc w:val="both"/>
        <w:rPr>
          <w:rFonts w:ascii="Times New Roman" w:hAnsi="Times New Roman" w:cs="Times New Roman"/>
          <w:sz w:val="24"/>
        </w:rPr>
      </w:pPr>
      <w:r>
        <w:rPr>
          <w:rFonts w:ascii="Times New Roman" w:hAnsi="Times New Roman" w:cs="Times New Roman"/>
          <w:sz w:val="24"/>
        </w:rPr>
        <w:t>tīmekļvietne</w:t>
      </w:r>
      <w:r w:rsidR="00F200AC" w:rsidRPr="003B4429">
        <w:rPr>
          <w:rFonts w:ascii="Times New Roman" w:hAnsi="Times New Roman" w:cs="Times New Roman"/>
          <w:sz w:val="24"/>
        </w:rPr>
        <w:t xml:space="preserve">: </w:t>
      </w:r>
      <w:hyperlink r:id="rId8" w:history="1">
        <w:r w:rsidR="00F200AC" w:rsidRPr="003B4429">
          <w:rPr>
            <w:rStyle w:val="Hyperlink"/>
            <w:rFonts w:ascii="Times New Roman" w:hAnsi="Times New Roman" w:cs="Times New Roman"/>
            <w:sz w:val="24"/>
          </w:rPr>
          <w:t>www.rtu.lv</w:t>
        </w:r>
      </w:hyperlink>
      <w:r w:rsidR="00F200AC" w:rsidRPr="003B4429">
        <w:rPr>
          <w:rFonts w:ascii="Times New Roman" w:hAnsi="Times New Roman" w:cs="Times New Roman"/>
          <w:sz w:val="24"/>
        </w:rPr>
        <w:t xml:space="preserve">. </w:t>
      </w:r>
    </w:p>
    <w:p w14:paraId="39444F85" w14:textId="77777777"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Pr="00123B3B">
        <w:rPr>
          <w:rFonts w:ascii="Times New Roman" w:hAnsi="Times New Roman" w:cs="Times New Roman"/>
          <w:sz w:val="24"/>
        </w:rPr>
        <w:t>ir Piegādātājs, kurš iesniedzis piedāvājumu.</w:t>
      </w:r>
    </w:p>
    <w:p w14:paraId="0CAB73F7" w14:textId="77777777" w:rsidR="00F200AC" w:rsidRPr="00123B3B" w:rsidRDefault="00F200AC" w:rsidP="00F200AC">
      <w:pPr>
        <w:numPr>
          <w:ilvl w:val="1"/>
          <w:numId w:val="10"/>
        </w:numPr>
        <w:ind w:left="567" w:hanging="567"/>
        <w:jc w:val="both"/>
        <w:rPr>
          <w:rFonts w:ascii="Times New Roman" w:hAnsi="Times New Roman" w:cs="Times New Roman"/>
          <w:color w:val="000000"/>
          <w:sz w:val="24"/>
        </w:rPr>
      </w:pPr>
      <w:r w:rsidRPr="00123B3B">
        <w:rPr>
          <w:rFonts w:ascii="Times New Roman" w:hAnsi="Times New Roman" w:cs="Times New Roman"/>
          <w:b/>
          <w:color w:val="000000"/>
          <w:sz w:val="24"/>
        </w:rPr>
        <w:t>Piegādātājs</w:t>
      </w:r>
      <w:r w:rsidRPr="00123B3B">
        <w:rPr>
          <w:rFonts w:ascii="Times New Roman" w:hAnsi="Times New Roman" w:cs="Times New Roman"/>
          <w:color w:val="000000"/>
          <w:sz w:val="24"/>
        </w:rPr>
        <w:t>: fiziskā vai juridiskā persona, šādu personu apvienība jebkurā to kombinācijā, kas attiecīgi piedāvā tirgū veikt preces piegādi.</w:t>
      </w:r>
    </w:p>
    <w:p w14:paraId="288C8B9F" w14:textId="694201E3" w:rsidR="00F200AC" w:rsidRPr="00C95D8A" w:rsidRDefault="00F200AC" w:rsidP="00F200AC">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Komisija: </w:t>
      </w:r>
      <w:r w:rsidRPr="00123B3B">
        <w:rPr>
          <w:rFonts w:ascii="Times New Roman" w:hAnsi="Times New Roman" w:cs="Times New Roman"/>
          <w:color w:val="000000"/>
          <w:spacing w:val="-1"/>
          <w:sz w:val="24"/>
        </w:rPr>
        <w:t>Rīgas Tehniskās universitātes iepirkuma komisija, kas</w:t>
      </w:r>
      <w:r w:rsidR="002003CC">
        <w:rPr>
          <w:rFonts w:ascii="Times New Roman" w:hAnsi="Times New Roman" w:cs="Times New Roman"/>
          <w:color w:val="000000"/>
          <w:spacing w:val="-1"/>
          <w:sz w:val="24"/>
        </w:rPr>
        <w:t>,</w:t>
      </w:r>
      <w:r w:rsidRPr="00123B3B">
        <w:rPr>
          <w:rFonts w:ascii="Times New Roman" w:hAnsi="Times New Roman" w:cs="Times New Roman"/>
          <w:color w:val="000000"/>
          <w:spacing w:val="-1"/>
          <w:sz w:val="24"/>
        </w:rPr>
        <w:t xml:space="preserve"> </w:t>
      </w:r>
      <w:r w:rsidRPr="00123B3B">
        <w:rPr>
          <w:rFonts w:ascii="Times New Roman" w:hAnsi="Times New Roman" w:cs="Times New Roman"/>
          <w:color w:val="000000"/>
          <w:spacing w:val="-4"/>
          <w:sz w:val="24"/>
        </w:rPr>
        <w:t>saskaņā ar rīkojumu</w:t>
      </w:r>
      <w:r>
        <w:rPr>
          <w:rFonts w:ascii="Times New Roman" w:hAnsi="Times New Roman" w:cs="Times New Roman"/>
          <w:color w:val="000000"/>
          <w:spacing w:val="-4"/>
          <w:sz w:val="24"/>
        </w:rPr>
        <w:t xml:space="preserve">, </w:t>
      </w:r>
      <w:r w:rsidRPr="00123B3B">
        <w:rPr>
          <w:rFonts w:ascii="Times New Roman" w:hAnsi="Times New Roman" w:cs="Times New Roman"/>
          <w:color w:val="000000"/>
          <w:spacing w:val="-1"/>
          <w:sz w:val="24"/>
        </w:rPr>
        <w:t>pilnvarota organizēt iepirkumu</w:t>
      </w:r>
      <w:r>
        <w:rPr>
          <w:rFonts w:ascii="Times New Roman" w:hAnsi="Times New Roman" w:cs="Times New Roman"/>
          <w:color w:val="000000"/>
          <w:spacing w:val="-4"/>
          <w:sz w:val="24"/>
        </w:rPr>
        <w:t>.</w:t>
      </w:r>
    </w:p>
    <w:p w14:paraId="32D511C7" w14:textId="0C0F1F96" w:rsidR="00F200AC" w:rsidRPr="00903902" w:rsidRDefault="00F200AC" w:rsidP="00F200AC">
      <w:pPr>
        <w:numPr>
          <w:ilvl w:val="1"/>
          <w:numId w:val="10"/>
        </w:numPr>
        <w:ind w:left="567" w:hanging="567"/>
        <w:jc w:val="both"/>
        <w:rPr>
          <w:rFonts w:ascii="Times New Roman" w:hAnsi="Times New Roman" w:cs="Times New Roman"/>
          <w:sz w:val="24"/>
        </w:rPr>
      </w:pPr>
      <w:r w:rsidRPr="00B5294C">
        <w:rPr>
          <w:rFonts w:ascii="Times New Roman" w:hAnsi="Times New Roman" w:cs="Times New Roman"/>
          <w:b/>
          <w:bCs/>
          <w:sz w:val="24"/>
        </w:rPr>
        <w:t>Iepirkuma priekšmets</w:t>
      </w:r>
      <w:r w:rsidRPr="00B5294C">
        <w:rPr>
          <w:rFonts w:ascii="Times New Roman" w:hAnsi="Times New Roman" w:cs="Times New Roman"/>
          <w:bCs/>
          <w:sz w:val="24"/>
        </w:rPr>
        <w:t xml:space="preserve">: </w:t>
      </w:r>
      <w:r w:rsidR="004F1CBA">
        <w:rPr>
          <w:rFonts w:ascii="Times New Roman" w:hAnsi="Times New Roman" w:cs="Times New Roman"/>
          <w:bCs/>
          <w:sz w:val="24"/>
        </w:rPr>
        <w:t>dinamisko parametru noteikšanas un monitoringa sistēmas</w:t>
      </w:r>
      <w:r w:rsidRPr="00B5294C">
        <w:rPr>
          <w:rFonts w:ascii="Times New Roman" w:hAnsi="Times New Roman" w:cs="Times New Roman"/>
          <w:bCs/>
          <w:sz w:val="24"/>
        </w:rPr>
        <w:t xml:space="preserve"> iegāde saskaņā ar tehnisko specifikāciju </w:t>
      </w:r>
      <w:r w:rsidRPr="00B5294C">
        <w:rPr>
          <w:rFonts w:ascii="Times New Roman" w:hAnsi="Times New Roman" w:cs="Times New Roman"/>
          <w:color w:val="000000"/>
          <w:spacing w:val="-4"/>
          <w:sz w:val="24"/>
        </w:rPr>
        <w:t>(turpmāk tekstā – Prece).</w:t>
      </w:r>
    </w:p>
    <w:p w14:paraId="60EFAED7" w14:textId="4CC5058C" w:rsidR="004F1CBA" w:rsidRPr="004F1CBA" w:rsidRDefault="00F200AC" w:rsidP="004F1CBA">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sidRPr="00157217">
        <w:rPr>
          <w:rFonts w:ascii="Times New Roman" w:hAnsi="Times New Roman" w:cs="Times New Roman"/>
          <w:b/>
          <w:sz w:val="24"/>
        </w:rPr>
        <w:t>CPV</w:t>
      </w:r>
      <w:r w:rsidR="00157217" w:rsidRPr="00157217">
        <w:rPr>
          <w:rFonts w:ascii="Times New Roman" w:hAnsi="Times New Roman" w:cs="Times New Roman"/>
          <w:b/>
          <w:sz w:val="24"/>
        </w:rPr>
        <w:t xml:space="preserve"> kod</w:t>
      </w:r>
      <w:r w:rsidR="00561374">
        <w:rPr>
          <w:rFonts w:ascii="Times New Roman" w:hAnsi="Times New Roman" w:cs="Times New Roman"/>
          <w:b/>
          <w:sz w:val="24"/>
        </w:rPr>
        <w:t>s</w:t>
      </w:r>
      <w:r w:rsidRPr="00157217">
        <w:rPr>
          <w:rFonts w:ascii="Times New Roman" w:hAnsi="Times New Roman" w:cs="Times New Roman"/>
          <w:b/>
          <w:color w:val="000000"/>
          <w:sz w:val="24"/>
        </w:rPr>
        <w:t xml:space="preserve">: </w:t>
      </w:r>
      <w:r w:rsidR="004F1CBA">
        <w:rPr>
          <w:rFonts w:ascii="Times New Roman" w:hAnsi="Times New Roman" w:cs="Times New Roman"/>
          <w:color w:val="000000"/>
          <w:sz w:val="24"/>
        </w:rPr>
        <w:t xml:space="preserve">31682210-5 </w:t>
      </w:r>
      <w:r w:rsidRPr="00157217">
        <w:rPr>
          <w:rFonts w:ascii="Times New Roman" w:hAnsi="Times New Roman" w:cs="Times New Roman"/>
          <w:color w:val="000000"/>
          <w:sz w:val="24"/>
        </w:rPr>
        <w:t>(</w:t>
      </w:r>
      <w:r w:rsidR="004F1CBA">
        <w:rPr>
          <w:rFonts w:ascii="Times New Roman" w:hAnsi="Times New Roman" w:cs="Times New Roman"/>
          <w:color w:val="000000"/>
          <w:sz w:val="24"/>
        </w:rPr>
        <w:t>Mērinstrumenti un vadības un kontroles ierīces</w:t>
      </w:r>
      <w:r w:rsidRPr="00157217">
        <w:rPr>
          <w:rFonts w:ascii="Times New Roman" w:hAnsi="Times New Roman" w:cs="Times New Roman"/>
          <w:color w:val="000000"/>
          <w:sz w:val="24"/>
        </w:rPr>
        <w:t>).</w:t>
      </w:r>
      <w:r w:rsidRPr="00157217">
        <w:rPr>
          <w:rFonts w:ascii="Times New Roman" w:hAnsi="Times New Roman" w:cs="Times New Roman"/>
          <w:b/>
          <w:color w:val="000000"/>
          <w:sz w:val="24"/>
        </w:rPr>
        <w:t xml:space="preserve"> </w:t>
      </w:r>
    </w:p>
    <w:p w14:paraId="33902EEE" w14:textId="6DDD27C8" w:rsidR="00F200AC" w:rsidRPr="004B7B01" w:rsidRDefault="00F200AC" w:rsidP="00F200AC">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4B7B01">
        <w:rPr>
          <w:rFonts w:ascii="Times New Roman" w:eastAsia="Times New Roman" w:hAnsi="Times New Roman" w:cs="Times New Roman"/>
          <w:b/>
          <w:bCs/>
          <w:color w:val="000000"/>
          <w:sz w:val="24"/>
        </w:rPr>
        <w:t xml:space="preserve">Preces piegādes vieta: </w:t>
      </w:r>
      <w:r w:rsidR="00C92097" w:rsidRPr="004B7B01">
        <w:rPr>
          <w:rFonts w:ascii="Times New Roman" w:hAnsi="Times New Roman" w:cs="Times New Roman"/>
          <w:bCs/>
          <w:sz w:val="24"/>
        </w:rPr>
        <w:t>Ķīpsalas</w:t>
      </w:r>
      <w:r w:rsidR="003A717A" w:rsidRPr="004B7B01">
        <w:rPr>
          <w:rFonts w:ascii="Times New Roman" w:hAnsi="Times New Roman" w:cs="Times New Roman"/>
          <w:bCs/>
          <w:sz w:val="24"/>
        </w:rPr>
        <w:t xml:space="preserve"> iela </w:t>
      </w:r>
      <w:r w:rsidR="00C92097" w:rsidRPr="004B7B01">
        <w:rPr>
          <w:rFonts w:ascii="Times New Roman" w:hAnsi="Times New Roman" w:cs="Times New Roman"/>
          <w:bCs/>
          <w:sz w:val="24"/>
        </w:rPr>
        <w:t>6A</w:t>
      </w:r>
      <w:r w:rsidRPr="004B7B01">
        <w:rPr>
          <w:rFonts w:ascii="Times New Roman" w:hAnsi="Times New Roman" w:cs="Times New Roman"/>
          <w:bCs/>
          <w:sz w:val="24"/>
        </w:rPr>
        <w:t>, Rīga.</w:t>
      </w:r>
    </w:p>
    <w:p w14:paraId="3D654205" w14:textId="77777777" w:rsidR="00F03529" w:rsidRPr="00F03529" w:rsidRDefault="00F200AC" w:rsidP="00CF04AD">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F03529">
        <w:rPr>
          <w:rFonts w:ascii="Times New Roman" w:hAnsi="Times New Roman" w:cs="Times New Roman"/>
          <w:b/>
          <w:bCs/>
          <w:sz w:val="24"/>
        </w:rPr>
        <w:t>Piedāvājuma izvēles kritērijs</w:t>
      </w:r>
      <w:r w:rsidRPr="00F03529">
        <w:rPr>
          <w:rFonts w:ascii="Times New Roman" w:hAnsi="Times New Roman" w:cs="Times New Roman"/>
          <w:sz w:val="24"/>
        </w:rPr>
        <w:t xml:space="preserve"> </w:t>
      </w:r>
      <w:r w:rsidRPr="00F03529">
        <w:rPr>
          <w:rFonts w:ascii="Times New Roman" w:hAnsi="Times New Roman" w:cs="Times New Roman"/>
          <w:b/>
          <w:bCs/>
          <w:sz w:val="24"/>
        </w:rPr>
        <w:t xml:space="preserve">ir </w:t>
      </w:r>
      <w:r w:rsidR="00F03529" w:rsidRPr="00F03529">
        <w:rPr>
          <w:rFonts w:ascii="Times New Roman" w:hAnsi="Times New Roman" w:cs="Times New Roman"/>
          <w:b/>
          <w:bCs/>
          <w:sz w:val="24"/>
        </w:rPr>
        <w:t xml:space="preserve">nolikuma prasībām atbilstošs </w:t>
      </w:r>
      <w:r w:rsidRPr="00F03529">
        <w:rPr>
          <w:rFonts w:ascii="Times New Roman" w:hAnsi="Times New Roman" w:cs="Times New Roman"/>
          <w:b/>
          <w:bCs/>
          <w:sz w:val="24"/>
        </w:rPr>
        <w:t>saimnieciski visizdevīgākais piedāvājums</w:t>
      </w:r>
      <w:r w:rsidR="00F03529" w:rsidRPr="00F03529">
        <w:rPr>
          <w:rFonts w:ascii="Times New Roman" w:hAnsi="Times New Roman" w:cs="Times New Roman"/>
          <w:b/>
          <w:bCs/>
          <w:sz w:val="24"/>
        </w:rPr>
        <w:t xml:space="preserve"> ar </w:t>
      </w:r>
      <w:r w:rsidRPr="00F03529">
        <w:rPr>
          <w:rFonts w:ascii="Times New Roman" w:hAnsi="Times New Roman" w:cs="Times New Roman"/>
          <w:b/>
          <w:bCs/>
          <w:sz w:val="24"/>
        </w:rPr>
        <w:t xml:space="preserve">viszemāko cenu (bez PVN). </w:t>
      </w:r>
    </w:p>
    <w:p w14:paraId="70A28052" w14:textId="7F9E505C" w:rsidR="00F200AC" w:rsidRPr="00B5294C" w:rsidRDefault="00A05A98" w:rsidP="00F200AC">
      <w:pPr>
        <w:numPr>
          <w:ilvl w:val="1"/>
          <w:numId w:val="10"/>
        </w:numPr>
        <w:ind w:left="567" w:hanging="567"/>
        <w:jc w:val="both"/>
        <w:rPr>
          <w:rFonts w:ascii="Times New Roman" w:hAnsi="Times New Roman" w:cs="Times New Roman"/>
          <w:sz w:val="24"/>
        </w:rPr>
      </w:pPr>
      <w:r w:rsidRPr="00AC5EAC">
        <w:rPr>
          <w:rFonts w:ascii="Times New Roman" w:hAnsi="Times New Roman" w:cs="Times New Roman"/>
          <w:b/>
          <w:sz w:val="24"/>
        </w:rPr>
        <w:t>Līgums</w:t>
      </w:r>
      <w:r w:rsidR="00F200AC" w:rsidRPr="00AC5EAC">
        <w:rPr>
          <w:rFonts w:ascii="Times New Roman" w:hAnsi="Times New Roman" w:cs="Times New Roman"/>
          <w:b/>
          <w:sz w:val="24"/>
        </w:rPr>
        <w:t>:</w:t>
      </w:r>
      <w:r w:rsidR="00F200AC" w:rsidRPr="00AC5EAC">
        <w:rPr>
          <w:rFonts w:ascii="Times New Roman" w:hAnsi="Times New Roman" w:cs="Times New Roman"/>
          <w:sz w:val="24"/>
        </w:rPr>
        <w:t xml:space="preserve"> iepirkuma</w:t>
      </w:r>
      <w:r w:rsidR="00AC5EAC">
        <w:rPr>
          <w:rFonts w:ascii="Times New Roman" w:hAnsi="Times New Roman" w:cs="Times New Roman"/>
          <w:sz w:val="24"/>
        </w:rPr>
        <w:t xml:space="preserve"> rezultātā tiek noslēgts</w:t>
      </w:r>
      <w:r w:rsidR="00F200AC" w:rsidRPr="00B5294C">
        <w:rPr>
          <w:rFonts w:ascii="Times New Roman" w:hAnsi="Times New Roman" w:cs="Times New Roman"/>
          <w:sz w:val="24"/>
        </w:rPr>
        <w:t xml:space="preserve"> 1 (vien</w:t>
      </w:r>
      <w:r w:rsidR="00AC5EAC">
        <w:rPr>
          <w:rFonts w:ascii="Times New Roman" w:hAnsi="Times New Roman" w:cs="Times New Roman"/>
          <w:sz w:val="24"/>
        </w:rPr>
        <w:t>s</w:t>
      </w:r>
      <w:r w:rsidR="00F200AC" w:rsidRPr="00B5294C">
        <w:rPr>
          <w:rFonts w:ascii="Times New Roman" w:hAnsi="Times New Roman" w:cs="Times New Roman"/>
          <w:sz w:val="24"/>
        </w:rPr>
        <w:t>)</w:t>
      </w:r>
      <w:r w:rsidR="00D809F0">
        <w:rPr>
          <w:rFonts w:ascii="Times New Roman" w:hAnsi="Times New Roman" w:cs="Times New Roman"/>
          <w:sz w:val="24"/>
        </w:rPr>
        <w:t xml:space="preserve"> iepirkuma</w:t>
      </w:r>
      <w:r w:rsidR="00F200AC" w:rsidRPr="00B5294C">
        <w:rPr>
          <w:rFonts w:ascii="Times New Roman" w:hAnsi="Times New Roman" w:cs="Times New Roman"/>
          <w:sz w:val="24"/>
        </w:rPr>
        <w:t xml:space="preserve"> </w:t>
      </w:r>
      <w:r w:rsidR="00AC5EAC">
        <w:rPr>
          <w:rFonts w:ascii="Times New Roman" w:hAnsi="Times New Roman" w:cs="Times New Roman"/>
          <w:sz w:val="24"/>
        </w:rPr>
        <w:t>līgums</w:t>
      </w:r>
      <w:r w:rsidR="00D809F0">
        <w:rPr>
          <w:rFonts w:ascii="Times New Roman" w:hAnsi="Times New Roman" w:cs="Times New Roman"/>
          <w:sz w:val="24"/>
        </w:rPr>
        <w:t xml:space="preserve"> (iepirkuma</w:t>
      </w:r>
      <w:r w:rsidR="00D809F0" w:rsidRPr="00B5294C">
        <w:rPr>
          <w:rFonts w:ascii="Times New Roman" w:hAnsi="Times New Roman" w:cs="Times New Roman"/>
          <w:sz w:val="24"/>
        </w:rPr>
        <w:t xml:space="preserve"> </w:t>
      </w:r>
      <w:r w:rsidR="00D809F0">
        <w:rPr>
          <w:rFonts w:ascii="Times New Roman" w:hAnsi="Times New Roman" w:cs="Times New Roman"/>
          <w:sz w:val="24"/>
        </w:rPr>
        <w:t xml:space="preserve">līguma projekts </w:t>
      </w:r>
      <w:r w:rsidR="00193278">
        <w:rPr>
          <w:rFonts w:ascii="Times New Roman" w:hAnsi="Times New Roman" w:cs="Times New Roman"/>
          <w:sz w:val="24"/>
        </w:rPr>
        <w:t xml:space="preserve">nolikuma </w:t>
      </w:r>
      <w:r w:rsidR="00D809F0">
        <w:rPr>
          <w:rFonts w:ascii="Times New Roman" w:hAnsi="Times New Roman" w:cs="Times New Roman"/>
          <w:sz w:val="24"/>
        </w:rPr>
        <w:t>pielikumā Nr.4)</w:t>
      </w:r>
      <w:r w:rsidR="00F200AC" w:rsidRPr="00B5294C">
        <w:rPr>
          <w:rFonts w:ascii="Times New Roman" w:hAnsi="Times New Roman" w:cs="Times New Roman"/>
          <w:sz w:val="24"/>
        </w:rPr>
        <w:t xml:space="preserve"> par </w:t>
      </w:r>
      <w:r w:rsidR="003A717A">
        <w:rPr>
          <w:rFonts w:ascii="Times New Roman" w:eastAsia="Times New Roman" w:hAnsi="Times New Roman" w:cs="Times New Roman"/>
          <w:bCs/>
          <w:sz w:val="24"/>
          <w:lang w:eastAsia="lv-LV"/>
        </w:rPr>
        <w:t>dinamisko parametru noteikšanas un monitoringa sistēmas</w:t>
      </w:r>
      <w:r w:rsidR="00AC5EAC">
        <w:rPr>
          <w:rFonts w:ascii="Times New Roman" w:eastAsia="Times New Roman" w:hAnsi="Times New Roman" w:cs="Times New Roman"/>
          <w:bCs/>
          <w:sz w:val="24"/>
          <w:lang w:eastAsia="lv-LV"/>
        </w:rPr>
        <w:t xml:space="preserve"> </w:t>
      </w:r>
      <w:r w:rsidR="00F200AC" w:rsidRPr="00B5294C">
        <w:rPr>
          <w:rFonts w:ascii="Times New Roman" w:eastAsia="Times New Roman" w:hAnsi="Times New Roman" w:cs="Times New Roman"/>
          <w:bCs/>
          <w:sz w:val="24"/>
          <w:lang w:eastAsia="lv-LV"/>
        </w:rPr>
        <w:t>iegādi Rīgas Tehniskās universitātes vajadzībām</w:t>
      </w:r>
      <w:r w:rsidR="00F200AC" w:rsidRPr="00B5294C">
        <w:rPr>
          <w:rFonts w:ascii="Times New Roman" w:hAnsi="Times New Roman" w:cs="Times New Roman"/>
          <w:sz w:val="24"/>
        </w:rPr>
        <w:t>, atbilstoši nolikuma</w:t>
      </w:r>
      <w:r w:rsidR="00AA6E4D">
        <w:rPr>
          <w:rFonts w:ascii="Times New Roman" w:hAnsi="Times New Roman" w:cs="Times New Roman"/>
          <w:sz w:val="24"/>
        </w:rPr>
        <w:t>m</w:t>
      </w:r>
      <w:r w:rsidR="00F200AC" w:rsidRPr="00B5294C">
        <w:rPr>
          <w:rFonts w:ascii="Times New Roman" w:hAnsi="Times New Roman" w:cs="Times New Roman"/>
          <w:sz w:val="24"/>
        </w:rPr>
        <w:t xml:space="preserve">. </w:t>
      </w:r>
    </w:p>
    <w:p w14:paraId="2521C712" w14:textId="7C5E6126" w:rsidR="00F200AC" w:rsidRPr="005818A6"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b/>
          <w:sz w:val="24"/>
        </w:rPr>
        <w:t xml:space="preserve">Preces piegādes termiņš: </w:t>
      </w:r>
      <w:r w:rsidR="00C92097">
        <w:rPr>
          <w:rFonts w:ascii="Times New Roman" w:hAnsi="Times New Roman" w:cs="Times New Roman"/>
          <w:color w:val="000000"/>
          <w:sz w:val="24"/>
        </w:rPr>
        <w:t>6</w:t>
      </w:r>
      <w:r w:rsidR="00AC5EAC">
        <w:rPr>
          <w:rFonts w:ascii="Times New Roman" w:hAnsi="Times New Roman" w:cs="Times New Roman"/>
          <w:color w:val="000000"/>
          <w:sz w:val="24"/>
        </w:rPr>
        <w:t>0</w:t>
      </w:r>
      <w:r w:rsidRPr="005818A6">
        <w:rPr>
          <w:rFonts w:ascii="Times New Roman" w:hAnsi="Times New Roman" w:cs="Times New Roman"/>
          <w:color w:val="000000"/>
          <w:sz w:val="24"/>
        </w:rPr>
        <w:t xml:space="preserve"> (</w:t>
      </w:r>
      <w:r w:rsidR="00C92097">
        <w:rPr>
          <w:rFonts w:ascii="Times New Roman" w:hAnsi="Times New Roman" w:cs="Times New Roman"/>
          <w:color w:val="000000"/>
          <w:sz w:val="24"/>
        </w:rPr>
        <w:t>seš</w:t>
      </w:r>
      <w:r w:rsidR="00AC5EAC">
        <w:rPr>
          <w:rFonts w:ascii="Times New Roman" w:hAnsi="Times New Roman" w:cs="Times New Roman"/>
          <w:color w:val="000000"/>
          <w:sz w:val="24"/>
        </w:rPr>
        <w:t>desmit</w:t>
      </w:r>
      <w:r w:rsidRPr="005818A6">
        <w:rPr>
          <w:rFonts w:ascii="Times New Roman" w:hAnsi="Times New Roman" w:cs="Times New Roman"/>
          <w:color w:val="000000"/>
          <w:sz w:val="24"/>
        </w:rPr>
        <w:t xml:space="preserve">) dienu laikā no </w:t>
      </w:r>
      <w:r w:rsidR="00C92C4B">
        <w:rPr>
          <w:rFonts w:ascii="Times New Roman" w:hAnsi="Times New Roman" w:cs="Times New Roman"/>
          <w:color w:val="000000"/>
          <w:sz w:val="24"/>
        </w:rPr>
        <w:t>līguma noslēgšanas</w:t>
      </w:r>
      <w:r>
        <w:rPr>
          <w:rFonts w:ascii="Times New Roman" w:hAnsi="Times New Roman" w:cs="Times New Roman"/>
          <w:color w:val="000000"/>
          <w:sz w:val="24"/>
        </w:rPr>
        <w:t xml:space="preserve"> dienas</w:t>
      </w:r>
      <w:r w:rsidRPr="005818A6">
        <w:rPr>
          <w:rFonts w:ascii="Times New Roman" w:hAnsi="Times New Roman" w:cs="Times New Roman"/>
          <w:color w:val="000000"/>
          <w:sz w:val="24"/>
        </w:rPr>
        <w:t xml:space="preserve">, saskaņā ar </w:t>
      </w:r>
      <w:r w:rsidR="00AC5EAC">
        <w:rPr>
          <w:rFonts w:ascii="Times New Roman" w:hAnsi="Times New Roman" w:cs="Times New Roman"/>
          <w:color w:val="000000"/>
          <w:sz w:val="24"/>
        </w:rPr>
        <w:t>līguma nosacījumiem</w:t>
      </w:r>
      <w:r w:rsidRPr="005818A6">
        <w:rPr>
          <w:rFonts w:ascii="Times New Roman" w:hAnsi="Times New Roman" w:cs="Times New Roman"/>
          <w:color w:val="000000"/>
          <w:sz w:val="24"/>
        </w:rPr>
        <w:t>.</w:t>
      </w:r>
    </w:p>
    <w:p w14:paraId="1BDECBFE" w14:textId="77777777" w:rsidR="00F200AC" w:rsidRPr="005818A6"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AC5EAC">
        <w:rPr>
          <w:rFonts w:ascii="Times New Roman" w:hAnsi="Times New Roman" w:cs="Times New Roman"/>
          <w:sz w:val="24"/>
        </w:rPr>
        <w:t>l</w:t>
      </w:r>
      <w:r w:rsidR="00AC5EAC">
        <w:rPr>
          <w:rFonts w:ascii="Times New Roman" w:hAnsi="Times New Roman" w:cs="Times New Roman"/>
          <w:color w:val="000000"/>
          <w:sz w:val="24"/>
        </w:rPr>
        <w:t>īguma</w:t>
      </w:r>
      <w:r w:rsidRPr="005818A6">
        <w:rPr>
          <w:rFonts w:ascii="Times New Roman" w:hAnsi="Times New Roman" w:cs="Times New Roman"/>
          <w:color w:val="000000"/>
          <w:sz w:val="24"/>
        </w:rPr>
        <w:t xml:space="preserve"> projektā.</w:t>
      </w:r>
    </w:p>
    <w:p w14:paraId="4D448991" w14:textId="77777777" w:rsidR="00F200AC"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Pretendents </w:t>
      </w:r>
      <w:r w:rsidRPr="005818A6">
        <w:rPr>
          <w:rFonts w:ascii="Times New Roman" w:hAnsi="Times New Roman" w:cs="Times New Roman"/>
          <w:bCs/>
          <w:sz w:val="24"/>
        </w:rPr>
        <w:t>nav tiesīgs iesniegt piedāvājuma variantus</w:t>
      </w:r>
      <w:r w:rsidRPr="005818A6">
        <w:rPr>
          <w:rFonts w:ascii="Times New Roman" w:hAnsi="Times New Roman" w:cs="Times New Roman"/>
          <w:sz w:val="24"/>
        </w:rPr>
        <w:t xml:space="preserve">. </w:t>
      </w:r>
    </w:p>
    <w:p w14:paraId="156E99AD" w14:textId="77777777" w:rsidR="00F200AC" w:rsidRPr="00123B3B" w:rsidRDefault="00F200AC" w:rsidP="00F200AC">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4F0A4BCD" w14:textId="66BB4A1A" w:rsidR="00F200AC" w:rsidRPr="00A22A06" w:rsidRDefault="00F200AC" w:rsidP="00381B3E">
      <w:pPr>
        <w:numPr>
          <w:ilvl w:val="2"/>
          <w:numId w:val="10"/>
        </w:numPr>
        <w:jc w:val="both"/>
        <w:rPr>
          <w:rFonts w:ascii="Times New Roman" w:hAnsi="Times New Roman" w:cs="Times New Roman"/>
          <w:sz w:val="24"/>
        </w:rPr>
      </w:pPr>
      <w:r w:rsidRPr="00123B3B">
        <w:rPr>
          <w:rFonts w:ascii="Times New Roman" w:hAnsi="Times New Roman" w:cs="Times New Roman"/>
          <w:sz w:val="24"/>
        </w:rPr>
        <w:t xml:space="preserve">Ieinteresētie piegādātāji ar iepirkuma nolikumu var iepazīties un lejupielādēt Rīgas Tehniskās universitātes </w:t>
      </w:r>
      <w:r w:rsidR="0022513B">
        <w:rPr>
          <w:rFonts w:ascii="Times New Roman" w:hAnsi="Times New Roman" w:cs="Times New Roman"/>
          <w:sz w:val="24"/>
        </w:rPr>
        <w:t>tīmekļvietnē</w:t>
      </w:r>
      <w:r w:rsidRPr="00123B3B">
        <w:rPr>
          <w:rFonts w:ascii="Times New Roman" w:hAnsi="Times New Roman" w:cs="Times New Roman"/>
          <w:sz w:val="24"/>
        </w:rPr>
        <w:t xml:space="preserve">: </w:t>
      </w:r>
      <w:hyperlink r:id="rId9" w:history="1">
        <w:r w:rsidRPr="00123B3B">
          <w:rPr>
            <w:rStyle w:val="Hyperlink"/>
            <w:rFonts w:ascii="Times New Roman" w:hAnsi="Times New Roman" w:cs="Times New Roman"/>
            <w:sz w:val="24"/>
          </w:rPr>
          <w:t>www.rtu.lv</w:t>
        </w:r>
      </w:hyperlink>
      <w:r>
        <w:rPr>
          <w:rFonts w:ascii="Times New Roman" w:hAnsi="Times New Roman" w:cs="Times New Roman"/>
          <w:sz w:val="24"/>
        </w:rPr>
        <w:t xml:space="preserve"> </w:t>
      </w:r>
      <w:r w:rsidRPr="00123B3B">
        <w:rPr>
          <w:rFonts w:ascii="Times New Roman" w:hAnsi="Times New Roman" w:cs="Times New Roman"/>
          <w:sz w:val="24"/>
        </w:rPr>
        <w:t xml:space="preserve">vai Rīgas Tehniskās </w:t>
      </w:r>
      <w:r w:rsidRPr="009E196C">
        <w:rPr>
          <w:rFonts w:ascii="Times New Roman" w:hAnsi="Times New Roman" w:cs="Times New Roman"/>
          <w:sz w:val="24"/>
        </w:rPr>
        <w:t xml:space="preserve">universitātes Iepirkumu nodaļā, Kaļķu ielā 1 – 322.kab., Rīgā, darba </w:t>
      </w:r>
      <w:r w:rsidRPr="00DB53E3">
        <w:rPr>
          <w:rFonts w:ascii="Times New Roman" w:hAnsi="Times New Roman" w:cs="Times New Roman"/>
          <w:sz w:val="24"/>
        </w:rPr>
        <w:t xml:space="preserve">dienās, </w:t>
      </w:r>
      <w:r w:rsidRPr="00A22A06">
        <w:rPr>
          <w:rFonts w:ascii="Times New Roman" w:hAnsi="Times New Roman" w:cs="Times New Roman"/>
          <w:sz w:val="24"/>
        </w:rPr>
        <w:t xml:space="preserve">līdz </w:t>
      </w:r>
      <w:r w:rsidR="00A22A06" w:rsidRPr="00A22A06">
        <w:rPr>
          <w:rFonts w:ascii="Times New Roman" w:hAnsi="Times New Roman" w:cs="Times New Roman"/>
          <w:b/>
          <w:sz w:val="24"/>
        </w:rPr>
        <w:t>2017.gada 3.jūl</w:t>
      </w:r>
      <w:r w:rsidR="005F5914" w:rsidRPr="00A22A06">
        <w:rPr>
          <w:rFonts w:ascii="Times New Roman" w:hAnsi="Times New Roman" w:cs="Times New Roman"/>
          <w:b/>
          <w:sz w:val="24"/>
        </w:rPr>
        <w:t>ijam</w:t>
      </w:r>
      <w:r w:rsidRPr="00A22A06">
        <w:rPr>
          <w:rFonts w:ascii="Times New Roman" w:hAnsi="Times New Roman" w:cs="Times New Roman"/>
          <w:sz w:val="24"/>
        </w:rPr>
        <w:t xml:space="preserve">, </w:t>
      </w:r>
      <w:r w:rsidRPr="00A22A06">
        <w:rPr>
          <w:rFonts w:ascii="Times New Roman" w:hAnsi="Times New Roman" w:cs="Times New Roman"/>
          <w:b/>
          <w:sz w:val="24"/>
        </w:rPr>
        <w:t>plkst.10:00</w:t>
      </w:r>
      <w:r w:rsidRPr="00A22A06">
        <w:rPr>
          <w:rFonts w:ascii="Times New Roman" w:hAnsi="Times New Roman" w:cs="Times New Roman"/>
          <w:sz w:val="24"/>
        </w:rPr>
        <w:t xml:space="preserve">. </w:t>
      </w:r>
    </w:p>
    <w:p w14:paraId="590ADC06" w14:textId="77777777" w:rsidR="00F200AC" w:rsidRPr="004501DE" w:rsidRDefault="00F200AC" w:rsidP="006C352D">
      <w:pPr>
        <w:numPr>
          <w:ilvl w:val="2"/>
          <w:numId w:val="10"/>
        </w:numPr>
        <w:jc w:val="both"/>
        <w:rPr>
          <w:rFonts w:ascii="Times New Roman" w:hAnsi="Times New Roman" w:cs="Times New Roman"/>
          <w:sz w:val="24"/>
        </w:rPr>
      </w:pPr>
      <w:r w:rsidRPr="00A22A06">
        <w:rPr>
          <w:rFonts w:ascii="Times New Roman" w:hAnsi="Times New Roman" w:cs="Times New Roman"/>
          <w:bCs/>
          <w:kern w:val="2"/>
          <w:sz w:val="24"/>
        </w:rPr>
        <w:t xml:space="preserve">Pasūtītāja kontaktpersona, </w:t>
      </w:r>
      <w:r w:rsidRPr="00A22A06">
        <w:rPr>
          <w:rFonts w:ascii="Times New Roman" w:hAnsi="Times New Roman" w:cs="Times New Roman"/>
          <w:kern w:val="2"/>
          <w:sz w:val="24"/>
        </w:rPr>
        <w:t>kura ir tiesīga iepirkuma gaitā sniegt organizatoriska</w:t>
      </w:r>
      <w:r w:rsidRPr="009E196C">
        <w:rPr>
          <w:rFonts w:ascii="Times New Roman" w:hAnsi="Times New Roman" w:cs="Times New Roman"/>
          <w:kern w:val="2"/>
          <w:sz w:val="24"/>
        </w:rPr>
        <w:t xml:space="preserve"> rakstura informāciju par nolikumu</w:t>
      </w:r>
      <w:r w:rsidRPr="009E196C">
        <w:rPr>
          <w:rFonts w:ascii="Times New Roman" w:hAnsi="Times New Roman" w:cs="Times New Roman"/>
          <w:bCs/>
          <w:kern w:val="2"/>
          <w:sz w:val="24"/>
        </w:rPr>
        <w:t xml:space="preserve">: </w:t>
      </w:r>
      <w:r>
        <w:rPr>
          <w:rFonts w:ascii="Times New Roman" w:hAnsi="Times New Roman" w:cs="Times New Roman"/>
          <w:bCs/>
          <w:kern w:val="2"/>
          <w:sz w:val="24"/>
        </w:rPr>
        <w:t>vecākā iepirkumu speciāliste Līva Jodzēviča</w:t>
      </w:r>
      <w:r w:rsidRPr="009E196C">
        <w:rPr>
          <w:rFonts w:ascii="Times New Roman" w:hAnsi="Times New Roman" w:cs="Times New Roman"/>
          <w:sz w:val="24"/>
        </w:rPr>
        <w:t xml:space="preserve">, </w:t>
      </w:r>
      <w:r w:rsidRPr="004501DE">
        <w:rPr>
          <w:rFonts w:ascii="Times New Roman" w:hAnsi="Times New Roman" w:cs="Times New Roman"/>
          <w:sz w:val="24"/>
        </w:rPr>
        <w:t xml:space="preserve">tālrunis: </w:t>
      </w:r>
      <w:r w:rsidRPr="004501DE">
        <w:rPr>
          <w:rStyle w:val="c2"/>
          <w:rFonts w:ascii="Times New Roman" w:hAnsi="Times New Roman" w:cs="Times New Roman"/>
          <w:color w:val="000000"/>
          <w:sz w:val="24"/>
        </w:rPr>
        <w:t>67089437</w:t>
      </w:r>
      <w:r w:rsidRPr="004501DE">
        <w:rPr>
          <w:rFonts w:ascii="Times New Roman" w:hAnsi="Times New Roman" w:cs="Times New Roman"/>
          <w:sz w:val="24"/>
        </w:rPr>
        <w:t>, fakss: 67089710, e </w:t>
      </w:r>
      <w:r w:rsidRPr="004501DE">
        <w:rPr>
          <w:rFonts w:ascii="Times New Roman" w:hAnsi="Times New Roman" w:cs="Times New Roman"/>
          <w:sz w:val="24"/>
        </w:rPr>
        <w:noBreakHyphen/>
        <w:t xml:space="preserve"> pasts: </w:t>
      </w:r>
      <w:hyperlink r:id="rId10" w:history="1">
        <w:r w:rsidRPr="004501DE">
          <w:rPr>
            <w:rStyle w:val="Hyperlink"/>
            <w:rFonts w:ascii="Times New Roman" w:hAnsi="Times New Roman" w:cs="Times New Roman"/>
            <w:sz w:val="24"/>
          </w:rPr>
          <w:t>liva.jodzevica@rtu.lv</w:t>
        </w:r>
      </w:hyperlink>
      <w:r w:rsidRPr="004501DE">
        <w:rPr>
          <w:rFonts w:ascii="Times New Roman" w:hAnsi="Times New Roman" w:cs="Times New Roman"/>
          <w:sz w:val="24"/>
        </w:rPr>
        <w:t>.</w:t>
      </w:r>
    </w:p>
    <w:p w14:paraId="10A7C93E" w14:textId="77777777" w:rsidR="00F200AC" w:rsidRPr="00831305" w:rsidRDefault="00F200AC" w:rsidP="006C352D">
      <w:pPr>
        <w:numPr>
          <w:ilvl w:val="1"/>
          <w:numId w:val="10"/>
        </w:numPr>
        <w:ind w:left="567" w:hanging="567"/>
        <w:jc w:val="both"/>
      </w:pPr>
      <w:r w:rsidRPr="006C352D">
        <w:rPr>
          <w:rFonts w:ascii="Times New Roman" w:hAnsi="Times New Roman" w:cs="Times New Roman"/>
          <w:sz w:val="24"/>
        </w:rPr>
        <w:lastRenderedPageBreak/>
        <w:t xml:space="preserve">Piedāvājuma iesniegšana ir pretendenta brīvas gribas izpausme, tāpēc neatkarīgi </w:t>
      </w:r>
      <w:r w:rsidRPr="006C352D">
        <w:rPr>
          <w:rFonts w:ascii="Times New Roman" w:hAnsi="Times New Roman" w:cs="Times New Roman"/>
          <w:spacing w:val="-2"/>
          <w:sz w:val="24"/>
        </w:rPr>
        <w:t xml:space="preserve">no iepirkuma rezultātiem, Pasūtītājs neuzņemas atbildību par pretendenta </w:t>
      </w:r>
      <w:r w:rsidRPr="006C352D">
        <w:rPr>
          <w:rFonts w:ascii="Times New Roman" w:hAnsi="Times New Roman" w:cs="Times New Roman"/>
          <w:sz w:val="24"/>
        </w:rPr>
        <w:t>izdevumiem, kas saistīti ar piedāvājuma sagatavošanu un iesniegšanu.</w:t>
      </w:r>
    </w:p>
    <w:p w14:paraId="0FE01B0E" w14:textId="77777777" w:rsidR="00F200AC" w:rsidRPr="004501DE" w:rsidRDefault="00F200AC" w:rsidP="00F200AC">
      <w:pPr>
        <w:widowControl w:val="0"/>
        <w:numPr>
          <w:ilvl w:val="1"/>
          <w:numId w:val="10"/>
        </w:numPr>
        <w:ind w:left="567" w:hanging="567"/>
        <w:jc w:val="both"/>
        <w:rPr>
          <w:rFonts w:ascii="Times New Roman" w:hAnsi="Times New Roman" w:cs="Times New Roman"/>
          <w:sz w:val="24"/>
        </w:rPr>
      </w:pPr>
      <w:r w:rsidRPr="004501DE">
        <w:rPr>
          <w:rFonts w:ascii="Times New Roman" w:hAnsi="Times New Roman" w:cs="Times New Roman"/>
          <w:sz w:val="24"/>
        </w:rPr>
        <w:t>Papildus informācijas pieprasīšana un sniegšana:</w:t>
      </w:r>
    </w:p>
    <w:p w14:paraId="237A9F29" w14:textId="77777777" w:rsidR="00F200AC" w:rsidRPr="004501DE" w:rsidRDefault="00F200AC" w:rsidP="00F200AC">
      <w:pPr>
        <w:widowControl w:val="0"/>
        <w:numPr>
          <w:ilvl w:val="2"/>
          <w:numId w:val="10"/>
        </w:numPr>
        <w:ind w:left="1276"/>
        <w:jc w:val="both"/>
        <w:rPr>
          <w:rFonts w:ascii="Times New Roman" w:hAnsi="Times New Roman" w:cs="Times New Roman"/>
          <w:b/>
          <w:sz w:val="24"/>
        </w:rPr>
      </w:pPr>
      <w:r w:rsidRPr="004501DE">
        <w:rPr>
          <w:rFonts w:ascii="Times New Roman" w:hAnsi="Times New Roman" w:cs="Times New Roman"/>
          <w:sz w:val="24"/>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 </w:t>
      </w:r>
    </w:p>
    <w:p w14:paraId="3238AEC7" w14:textId="125FE957" w:rsidR="00F200AC" w:rsidRPr="00705D50"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1" w:history="1">
        <w:r w:rsidRPr="00BB7380">
          <w:rPr>
            <w:rStyle w:val="Hyperlink"/>
            <w:rFonts w:ascii="Times New Roman" w:hAnsi="Times New Roman" w:cs="Times New Roman"/>
            <w:sz w:val="24"/>
          </w:rPr>
          <w:t>liva.jodzevica@rtu.lv</w:t>
        </w:r>
      </w:hyperlink>
      <w:r w:rsidRPr="009E196C">
        <w:rPr>
          <w:rFonts w:ascii="Times New Roman" w:hAnsi="Times New Roman" w:cs="Times New Roman"/>
          <w:sz w:val="24"/>
        </w:rPr>
        <w:t xml:space="preserve">) vai pa faksu (67089710), </w:t>
      </w:r>
      <w:r w:rsidR="00705D50" w:rsidRPr="00705D50">
        <w:rPr>
          <w:rFonts w:ascii="Times New Roman" w:hAnsi="Times New Roman" w:cs="Times New Roman"/>
          <w:sz w:val="24"/>
        </w:rPr>
        <w:t>vienlaikus dokumenta oriģinālu nosūtot pa pastu uz adresi Kaļķu ielā 1 – 322, Rīgā, LV-1658, izņemot, ja informācijas pieprasījums nosūtīts elektroniski, izmantojot drošu elektronisko parakstu</w:t>
      </w:r>
      <w:r w:rsidRPr="00705D50">
        <w:rPr>
          <w:rFonts w:ascii="Times New Roman" w:hAnsi="Times New Roman" w:cs="Times New Roman"/>
          <w:sz w:val="24"/>
        </w:rPr>
        <w:t>.</w:t>
      </w:r>
    </w:p>
    <w:p w14:paraId="6719CF25" w14:textId="3FC004D9"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papildus informāciju, kā arī citu informāciju, kas ir saistīta ar šo iepirkumu, publicē Rīgas Tehniskās universitātes </w:t>
      </w:r>
      <w:r w:rsidR="0022513B">
        <w:rPr>
          <w:rFonts w:ascii="Times New Roman" w:hAnsi="Times New Roman" w:cs="Times New Roman"/>
          <w:sz w:val="24"/>
        </w:rPr>
        <w:t>tīmekļvietnē</w:t>
      </w:r>
      <w:r w:rsidRPr="005F5914">
        <w:rPr>
          <w:rFonts w:ascii="Times New Roman" w:hAnsi="Times New Roman" w:cs="Times New Roman"/>
          <w:sz w:val="24"/>
        </w:rPr>
        <w:t xml:space="preserve">: </w:t>
      </w:r>
      <w:hyperlink r:id="rId12" w:history="1">
        <w:r w:rsidR="005F5914" w:rsidRPr="005F5914">
          <w:rPr>
            <w:rStyle w:val="Hyperlink"/>
            <w:rFonts w:ascii="Times New Roman" w:hAnsi="Times New Roman" w:cs="Times New Roman"/>
            <w:sz w:val="24"/>
          </w:rPr>
          <w:t>www.rtu.lv</w:t>
        </w:r>
      </w:hyperlink>
      <w:r w:rsidR="005F5914" w:rsidRPr="005F5914">
        <w:rPr>
          <w:rFonts w:ascii="Times New Roman" w:hAnsi="Times New Roman" w:cs="Times New Roman"/>
          <w:sz w:val="24"/>
        </w:rPr>
        <w:t xml:space="preserve"> </w:t>
      </w:r>
      <w:r w:rsidRPr="005F5914">
        <w:rPr>
          <w:rFonts w:ascii="Times New Roman" w:hAnsi="Times New Roman" w:cs="Times New Roman"/>
          <w:sz w:val="24"/>
        </w:rPr>
        <w:t>sadaļā</w:t>
      </w:r>
      <w:r w:rsidRPr="009E196C">
        <w:rPr>
          <w:rFonts w:ascii="Times New Roman" w:hAnsi="Times New Roman" w:cs="Times New Roman"/>
          <w:sz w:val="24"/>
        </w:rPr>
        <w:t xml:space="preserve"> </w:t>
      </w:r>
      <w:r>
        <w:rPr>
          <w:rFonts w:ascii="Times New Roman" w:hAnsi="Times New Roman" w:cs="Times New Roman"/>
          <w:sz w:val="24"/>
        </w:rPr>
        <w:t>„Publiskie i</w:t>
      </w:r>
      <w:r w:rsidRPr="009E196C">
        <w:rPr>
          <w:rFonts w:ascii="Times New Roman" w:hAnsi="Times New Roman" w:cs="Times New Roman"/>
          <w:sz w:val="24"/>
        </w:rPr>
        <w:t>epirkumi”.</w:t>
      </w:r>
    </w:p>
    <w:p w14:paraId="0803F721" w14:textId="04A6F30A" w:rsidR="006B6DB6" w:rsidRPr="006B6DB6" w:rsidRDefault="006B6DB6" w:rsidP="006B6DB6">
      <w:pPr>
        <w:widowControl w:val="0"/>
        <w:numPr>
          <w:ilvl w:val="2"/>
          <w:numId w:val="10"/>
        </w:numPr>
        <w:ind w:left="1276"/>
        <w:jc w:val="both"/>
        <w:rPr>
          <w:rFonts w:ascii="Times New Roman" w:hAnsi="Times New Roman" w:cs="Times New Roman"/>
          <w:b/>
          <w:sz w:val="24"/>
        </w:rPr>
      </w:pPr>
      <w:r w:rsidRPr="006B6DB6">
        <w:rPr>
          <w:rFonts w:ascii="Times New Roman" w:hAnsi="Times New Roman" w:cs="Times New Roman"/>
          <w:sz w:val="24"/>
        </w:rPr>
        <w:t>P</w:t>
      </w:r>
      <w:r w:rsidRPr="00755495">
        <w:rPr>
          <w:rFonts w:ascii="Times New Roman" w:hAnsi="Times New Roman" w:cs="Times New Roman"/>
          <w:sz w:val="24"/>
        </w:rPr>
        <w:t xml:space="preserve">iegādātājam ir pienākums sekot informācijai, kas tiks publicēta Pasūtītāja </w:t>
      </w:r>
      <w:r w:rsidR="0022513B">
        <w:rPr>
          <w:rFonts w:ascii="Times New Roman" w:hAnsi="Times New Roman" w:cs="Times New Roman"/>
          <w:sz w:val="24"/>
        </w:rPr>
        <w:t>tīmekļvietnē</w:t>
      </w:r>
      <w:r w:rsidR="0022513B" w:rsidRPr="00755495">
        <w:rPr>
          <w:rFonts w:ascii="Times New Roman" w:hAnsi="Times New Roman" w:cs="Times New Roman"/>
          <w:sz w:val="24"/>
        </w:rPr>
        <w:t xml:space="preserve"> </w:t>
      </w:r>
      <w:r w:rsidRPr="00755495">
        <w:rPr>
          <w:rFonts w:ascii="Times New Roman" w:hAnsi="Times New Roman" w:cs="Times New Roman"/>
          <w:sz w:val="24"/>
        </w:rPr>
        <w:t>(</w:t>
      </w:r>
      <w:hyperlink r:id="rId13" w:history="1">
        <w:r w:rsidRPr="00755495">
          <w:rPr>
            <w:rStyle w:val="Hyperlink"/>
            <w:rFonts w:ascii="Times New Roman" w:hAnsi="Times New Roman" w:cs="Times New Roman"/>
            <w:color w:val="000000"/>
            <w:sz w:val="24"/>
          </w:rPr>
          <w:t>www.rtu.lv</w:t>
        </w:r>
      </w:hyperlink>
      <w:r w:rsidRPr="00755495">
        <w:rPr>
          <w:rStyle w:val="Hyperlink"/>
          <w:rFonts w:ascii="Times New Roman" w:hAnsi="Times New Roman" w:cs="Times New Roman"/>
          <w:color w:val="000000"/>
          <w:sz w:val="24"/>
        </w:rPr>
        <w:t>)</w:t>
      </w:r>
      <w:r w:rsidRPr="00755495">
        <w:rPr>
          <w:rFonts w:ascii="Times New Roman" w:hAnsi="Times New Roman" w:cs="Times New Roman"/>
          <w:sz w:val="24"/>
        </w:rPr>
        <w:t xml:space="preserve"> saistībā ar Iepirkumu</w:t>
      </w:r>
      <w:r>
        <w:rPr>
          <w:rFonts w:ascii="Times New Roman" w:hAnsi="Times New Roman" w:cs="Times New Roman"/>
          <w:sz w:val="24"/>
        </w:rPr>
        <w:t>.</w:t>
      </w:r>
    </w:p>
    <w:p w14:paraId="1F2844D4" w14:textId="77777777" w:rsidR="00F200AC" w:rsidRPr="009E196C" w:rsidRDefault="00F200AC" w:rsidP="00F200AC">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13C673F8" w:rsidR="00F200AC" w:rsidRPr="009E196C" w:rsidRDefault="004B5173"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K</w:t>
      </w:r>
      <w:r w:rsidR="00F200AC" w:rsidRPr="009E196C">
        <w:rPr>
          <w:rFonts w:ascii="Times New Roman" w:hAnsi="Times New Roman" w:cs="Times New Roman"/>
          <w:sz w:val="24"/>
        </w:rPr>
        <w:t>omisijas, pretendentu tiesības un pienākumi ir noteikti atbilstoši Publisko iepirkumu likumam.</w:t>
      </w:r>
      <w:r w:rsidR="00F200AC">
        <w:rPr>
          <w:rFonts w:ascii="Times New Roman" w:hAnsi="Times New Roman" w:cs="Times New Roman"/>
          <w:sz w:val="24"/>
        </w:rPr>
        <w:t xml:space="preserve"> </w:t>
      </w:r>
    </w:p>
    <w:p w14:paraId="03F0CC88" w14:textId="77777777" w:rsidR="00F200AC" w:rsidRPr="009E196C" w:rsidRDefault="00F200AC" w:rsidP="00F200AC">
      <w:pPr>
        <w:jc w:val="both"/>
        <w:rPr>
          <w:rFonts w:ascii="Times New Roman" w:hAnsi="Times New Roman" w:cs="Times New Roman"/>
          <w:sz w:val="24"/>
        </w:rPr>
      </w:pPr>
    </w:p>
    <w:p w14:paraId="47E33048" w14:textId="77777777" w:rsidR="00F200AC" w:rsidRPr="009E196C"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71C020CE" w14:textId="77777777" w:rsidR="00F200AC" w:rsidRPr="009E196C" w:rsidRDefault="00F200AC" w:rsidP="00F200AC">
      <w:pPr>
        <w:pStyle w:val="BodyText"/>
        <w:ind w:left="394"/>
        <w:rPr>
          <w:rFonts w:ascii="Times New Roman" w:hAnsi="Times New Roman"/>
          <w:b/>
          <w:caps/>
          <w:sz w:val="24"/>
          <w:szCs w:val="24"/>
        </w:rPr>
      </w:pPr>
    </w:p>
    <w:p w14:paraId="72B77931" w14:textId="5D1C9B7E"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DB53E3">
        <w:rPr>
          <w:rFonts w:ascii="Times New Roman" w:hAnsi="Times New Roman"/>
          <w:sz w:val="24"/>
          <w:szCs w:val="24"/>
        </w:rPr>
        <w:t xml:space="preserve">Piedāvājums jāiesniedz līdz </w:t>
      </w:r>
      <w:r w:rsidR="00EA3451" w:rsidRPr="00EA3451">
        <w:rPr>
          <w:rFonts w:ascii="Times New Roman" w:hAnsi="Times New Roman"/>
          <w:b/>
          <w:sz w:val="24"/>
          <w:szCs w:val="24"/>
        </w:rPr>
        <w:t>2017.gada 3</w:t>
      </w:r>
      <w:r w:rsidRPr="00EA3451">
        <w:rPr>
          <w:rFonts w:ascii="Times New Roman" w:hAnsi="Times New Roman"/>
          <w:b/>
          <w:sz w:val="24"/>
          <w:szCs w:val="24"/>
        </w:rPr>
        <w:t>.</w:t>
      </w:r>
      <w:r w:rsidR="00EA3451" w:rsidRPr="00EA3451">
        <w:rPr>
          <w:rFonts w:ascii="Times New Roman" w:hAnsi="Times New Roman"/>
          <w:b/>
          <w:sz w:val="24"/>
          <w:szCs w:val="24"/>
        </w:rPr>
        <w:t>jūl</w:t>
      </w:r>
      <w:r w:rsidR="002445A2" w:rsidRPr="00EA3451">
        <w:rPr>
          <w:rFonts w:ascii="Times New Roman" w:hAnsi="Times New Roman"/>
          <w:b/>
          <w:sz w:val="24"/>
          <w:szCs w:val="24"/>
        </w:rPr>
        <w:t>i</w:t>
      </w:r>
      <w:r w:rsidR="00D00342" w:rsidRPr="00EA3451">
        <w:rPr>
          <w:rFonts w:ascii="Times New Roman" w:hAnsi="Times New Roman"/>
          <w:b/>
          <w:sz w:val="24"/>
          <w:szCs w:val="24"/>
        </w:rPr>
        <w:t>jam</w:t>
      </w:r>
      <w:r w:rsidRPr="00EA3451">
        <w:rPr>
          <w:rFonts w:ascii="Times New Roman" w:hAnsi="Times New Roman"/>
          <w:b/>
          <w:sz w:val="24"/>
          <w:szCs w:val="24"/>
        </w:rPr>
        <w:t>, plkst.</w:t>
      </w:r>
      <w:r w:rsidRPr="00EA3451">
        <w:rPr>
          <w:rFonts w:ascii="Times New Roman" w:hAnsi="Times New Roman"/>
          <w:sz w:val="24"/>
          <w:szCs w:val="24"/>
        </w:rPr>
        <w:t xml:space="preserve"> </w:t>
      </w:r>
      <w:r w:rsidRPr="00EA3451">
        <w:rPr>
          <w:rFonts w:ascii="Times New Roman" w:hAnsi="Times New Roman"/>
          <w:b/>
          <w:sz w:val="24"/>
          <w:szCs w:val="24"/>
        </w:rPr>
        <w:t>10:00,</w:t>
      </w:r>
      <w:r w:rsidRPr="00EA3451">
        <w:rPr>
          <w:rFonts w:ascii="Times New Roman" w:hAnsi="Times New Roman"/>
          <w:sz w:val="24"/>
          <w:szCs w:val="24"/>
        </w:rPr>
        <w:t xml:space="preserve"> Rīgas</w:t>
      </w:r>
      <w:r w:rsidRPr="00FD1B08">
        <w:rPr>
          <w:rFonts w:ascii="Times New Roman" w:hAnsi="Times New Roman"/>
          <w:sz w:val="24"/>
          <w:szCs w:val="24"/>
        </w:rPr>
        <w:t xml:space="preserve"> Tehniskās universitātes Iepirkumu nodaļā, Kaļķu ielā 1 – 322.kab., Rīgā, LV-1658, darba dienās </w:t>
      </w:r>
      <w:r w:rsidRPr="00FD1B08">
        <w:rPr>
          <w:rFonts w:ascii="Times New Roman" w:hAnsi="Times New Roman"/>
          <w:sz w:val="24"/>
        </w:rPr>
        <w:t>laikā (no pirmdienas līdz piektdienai) no plkst. 8:30 - 17:00</w:t>
      </w:r>
      <w:r w:rsidRPr="00FD1B08">
        <w:rPr>
          <w:rFonts w:ascii="Times New Roman" w:hAnsi="Times New Roman"/>
          <w:sz w:val="24"/>
          <w:szCs w:val="24"/>
        </w:rPr>
        <w:t>. Saņemot piedāvājumu, Pasūtītāja pārstāvis to reģistrē uz aploksnes norādot piedāvājuma iesniegšanas</w:t>
      </w:r>
      <w:r w:rsidRPr="009E196C">
        <w:rPr>
          <w:rFonts w:ascii="Times New Roman" w:hAnsi="Times New Roman"/>
          <w:sz w:val="24"/>
          <w:szCs w:val="24"/>
        </w:rPr>
        <w:t xml:space="preserve"> datumu un laiku.</w:t>
      </w:r>
    </w:p>
    <w:p w14:paraId="03B13E79" w14:textId="6DAE6768"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w:t>
      </w:r>
      <w:r w:rsidRPr="001678CE">
        <w:rPr>
          <w:rFonts w:ascii="Times New Roman" w:hAnsi="Times New Roman"/>
          <w:sz w:val="24"/>
          <w:szCs w:val="24"/>
        </w:rPr>
        <w:t xml:space="preserve">pastu vai izmantojot kurjera pakalpojumus. </w:t>
      </w:r>
      <w:r w:rsidR="00AA6E4D">
        <w:rPr>
          <w:rFonts w:ascii="Times New Roman" w:hAnsi="Times New Roman"/>
          <w:sz w:val="24"/>
          <w:szCs w:val="24"/>
        </w:rPr>
        <w:t>Piedāvājumam</w:t>
      </w:r>
      <w:r w:rsidRPr="001678CE">
        <w:rPr>
          <w:rFonts w:ascii="Times New Roman" w:hAnsi="Times New Roman"/>
          <w:sz w:val="24"/>
          <w:szCs w:val="24"/>
        </w:rPr>
        <w:t xml:space="preserve"> jābūt nogādātam 2.1.punktā noteiktajā vietā</w:t>
      </w:r>
      <w:r w:rsidRPr="009E196C">
        <w:rPr>
          <w:rFonts w:ascii="Times New Roman" w:hAnsi="Times New Roman"/>
          <w:sz w:val="24"/>
          <w:szCs w:val="24"/>
        </w:rPr>
        <w:t xml:space="preserve"> un termiņā. Pretendents pats personīgi uzņemas nesavlaicīgas piegādes risku. </w:t>
      </w:r>
    </w:p>
    <w:p w14:paraId="41B64A33" w14:textId="3E92462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Ja piedāvājumu iesniedz pēc </w:t>
      </w:r>
      <w:r w:rsidR="00652217">
        <w:rPr>
          <w:rFonts w:ascii="Times New Roman" w:hAnsi="Times New Roman"/>
          <w:sz w:val="24"/>
          <w:szCs w:val="24"/>
        </w:rPr>
        <w:t xml:space="preserve">2.1.punktā </w:t>
      </w:r>
      <w:r w:rsidRPr="009E196C">
        <w:rPr>
          <w:rFonts w:ascii="Times New Roman" w:hAnsi="Times New Roman"/>
          <w:sz w:val="24"/>
          <w:szCs w:val="24"/>
        </w:rPr>
        <w:t>norādītā piedāvājumu iesniegšanas termiņa beigām, vai piedāvājums nav noformēts tā, lai piedāvājumā iekļautā informācija nebūtu pieejama līdz piedāvājumu atvēršanas brīdim, to neatvērtu atdod atpakaļ pretendentam.</w:t>
      </w:r>
    </w:p>
    <w:p w14:paraId="094960BF"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5F11272C"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3018AE22" w14:textId="3F5BA07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pretendentu kvalifikācijas pārbaudi, tehniskā piedāvājuma atbilstības pārbaudi un finanšu piedāvājuma vērtēšanu </w:t>
      </w:r>
      <w:r w:rsidR="004B5173">
        <w:rPr>
          <w:rFonts w:ascii="Times New Roman" w:hAnsi="Times New Roman"/>
          <w:sz w:val="24"/>
          <w:szCs w:val="24"/>
        </w:rPr>
        <w:t>K</w:t>
      </w:r>
      <w:r w:rsidRPr="009E196C">
        <w:rPr>
          <w:rFonts w:ascii="Times New Roman" w:hAnsi="Times New Roman"/>
          <w:sz w:val="24"/>
          <w:szCs w:val="24"/>
        </w:rPr>
        <w:t>omisija veic slēgtās sēdēs.</w:t>
      </w:r>
    </w:p>
    <w:p w14:paraId="66E60248" w14:textId="77777777" w:rsidR="00F200AC" w:rsidRDefault="00F200AC" w:rsidP="00F200AC">
      <w:pPr>
        <w:pStyle w:val="BodyText"/>
        <w:rPr>
          <w:rFonts w:ascii="Times New Roman" w:hAnsi="Times New Roman"/>
          <w:sz w:val="24"/>
          <w:szCs w:val="24"/>
        </w:rPr>
      </w:pPr>
    </w:p>
    <w:p w14:paraId="20F28290" w14:textId="77777777" w:rsidR="00F200AC" w:rsidRPr="009E196C"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12879233" w14:textId="77777777" w:rsidR="00F200AC" w:rsidRPr="009E196C" w:rsidRDefault="00F200AC" w:rsidP="00F200AC">
      <w:pPr>
        <w:pStyle w:val="BodyText"/>
        <w:ind w:left="360"/>
        <w:rPr>
          <w:rFonts w:ascii="Times New Roman" w:hAnsi="Times New Roman"/>
          <w:b/>
          <w:caps/>
          <w:smallCaps/>
          <w:sz w:val="24"/>
          <w:szCs w:val="24"/>
        </w:rPr>
      </w:pPr>
    </w:p>
    <w:p w14:paraId="1800299D" w14:textId="35EC1A06" w:rsidR="00AA6E4D" w:rsidRPr="008071F0" w:rsidRDefault="00F200AC" w:rsidP="00AA6E4D">
      <w:pPr>
        <w:pStyle w:val="BodyText"/>
        <w:numPr>
          <w:ilvl w:val="1"/>
          <w:numId w:val="7"/>
        </w:numPr>
        <w:tabs>
          <w:tab w:val="num" w:pos="540"/>
        </w:tabs>
        <w:ind w:left="540" w:hanging="540"/>
        <w:rPr>
          <w:rFonts w:ascii="Times New Roman" w:hAnsi="Times New Roman"/>
          <w:sz w:val="24"/>
          <w:szCs w:val="24"/>
        </w:rPr>
      </w:pPr>
      <w:r w:rsidRPr="00810240">
        <w:rPr>
          <w:rFonts w:ascii="Times New Roman" w:hAnsi="Times New Roman"/>
          <w:sz w:val="24"/>
          <w:szCs w:val="24"/>
        </w:rPr>
        <w:t>Visiem dokumentiem jābūt latviešu valodā. Citās valodās iesniegtajiem dokumentiem jāpievieno apliecināts tulkojums latviešu valodā.</w:t>
      </w:r>
      <w:r w:rsidR="00AA6E4D">
        <w:rPr>
          <w:rFonts w:ascii="Times New Roman" w:hAnsi="Times New Roman"/>
          <w:sz w:val="24"/>
          <w:szCs w:val="24"/>
        </w:rPr>
        <w:t xml:space="preserve"> </w:t>
      </w:r>
      <w:r w:rsidR="00AA6E4D" w:rsidRPr="008071F0">
        <w:rPr>
          <w:rFonts w:ascii="Times New Roman" w:hAnsi="Times New Roman"/>
          <w:sz w:val="24"/>
          <w:szCs w:val="24"/>
        </w:rPr>
        <w:t>Ražotāja dokumentāciju Pretendents ir tiesīgs iesniegt angļu valodā, pēc pasūtītāja atsevišķa pieprasījuma nodrošinot tulkojumu latviešu valodā.</w:t>
      </w:r>
    </w:p>
    <w:p w14:paraId="0AFE2C89" w14:textId="77777777" w:rsidR="00F200AC" w:rsidRPr="00810240" w:rsidRDefault="00F200AC" w:rsidP="00F200AC">
      <w:pPr>
        <w:pStyle w:val="BodyText"/>
        <w:numPr>
          <w:ilvl w:val="1"/>
          <w:numId w:val="7"/>
        </w:numPr>
        <w:tabs>
          <w:tab w:val="num" w:pos="540"/>
        </w:tabs>
        <w:ind w:left="567" w:hanging="540"/>
        <w:rPr>
          <w:rFonts w:ascii="Times New Roman" w:hAnsi="Times New Roman"/>
          <w:sz w:val="24"/>
          <w:szCs w:val="24"/>
        </w:rPr>
      </w:pPr>
      <w:r w:rsidRPr="00810240">
        <w:rPr>
          <w:rFonts w:ascii="Times New Roman" w:hAnsi="Times New Roman"/>
          <w:sz w:val="24"/>
          <w:szCs w:val="24"/>
        </w:rPr>
        <w:t>Piedāvājums sastāv no viena sējuma. Piedāvājuma dokumenti jāsakārto šādā secībā:</w:t>
      </w:r>
    </w:p>
    <w:p w14:paraId="53FF30F3" w14:textId="77777777" w:rsidR="00F200AC" w:rsidRPr="00810240"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810240">
        <w:rPr>
          <w:rFonts w:ascii="Times New Roman" w:hAnsi="Times New Roman"/>
          <w:sz w:val="24"/>
          <w:szCs w:val="24"/>
        </w:rPr>
        <w:t>Kvalifikācijas dokumenti, kuriem pievienots pieteikums iepirkumam (nolikuma pielikumā Nr.1 – Pieteikuma vēstules forma);</w:t>
      </w:r>
    </w:p>
    <w:p w14:paraId="0005C86D" w14:textId="77777777" w:rsidR="00F200AC" w:rsidRPr="00810240"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810240">
        <w:rPr>
          <w:rFonts w:ascii="Times New Roman" w:hAnsi="Times New Roman"/>
          <w:sz w:val="24"/>
          <w:szCs w:val="24"/>
        </w:rPr>
        <w:t>Tehniskais piedāvājums (nolikuma pielikumā Nr.2 – Tehniskā specifikācija – Tehniskais piedāvājums);</w:t>
      </w:r>
    </w:p>
    <w:p w14:paraId="78E6B185" w14:textId="2EB447AC" w:rsidR="00F200AC" w:rsidRPr="00810240"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810240">
        <w:rPr>
          <w:rFonts w:ascii="Times New Roman" w:hAnsi="Times New Roman"/>
          <w:sz w:val="24"/>
          <w:szCs w:val="24"/>
        </w:rPr>
        <w:t xml:space="preserve">Finanšu piedāvājums </w:t>
      </w:r>
      <w:r w:rsidR="00810240" w:rsidRPr="00810240">
        <w:rPr>
          <w:rFonts w:ascii="Times New Roman" w:hAnsi="Times New Roman"/>
          <w:sz w:val="24"/>
        </w:rPr>
        <w:t>(nolikuma pielikumā Nr.3</w:t>
      </w:r>
      <w:r w:rsidRPr="00810240">
        <w:rPr>
          <w:rFonts w:ascii="Times New Roman" w:hAnsi="Times New Roman"/>
          <w:sz w:val="24"/>
        </w:rPr>
        <w:t xml:space="preserve"> – </w:t>
      </w:r>
      <w:r w:rsidR="00193278">
        <w:rPr>
          <w:rFonts w:ascii="Times New Roman" w:hAnsi="Times New Roman"/>
          <w:sz w:val="24"/>
        </w:rPr>
        <w:t>F</w:t>
      </w:r>
      <w:r w:rsidRPr="00810240">
        <w:rPr>
          <w:rFonts w:ascii="Times New Roman" w:hAnsi="Times New Roman"/>
          <w:sz w:val="24"/>
        </w:rPr>
        <w:t>inanšu piedāvājum</w:t>
      </w:r>
      <w:r w:rsidR="00193278">
        <w:rPr>
          <w:rFonts w:ascii="Times New Roman" w:hAnsi="Times New Roman"/>
          <w:sz w:val="24"/>
        </w:rPr>
        <w:t>a forma</w:t>
      </w:r>
      <w:r w:rsidRPr="00810240">
        <w:rPr>
          <w:rFonts w:ascii="Times New Roman" w:hAnsi="Times New Roman"/>
          <w:sz w:val="24"/>
        </w:rPr>
        <w:t>).</w:t>
      </w:r>
    </w:p>
    <w:p w14:paraId="453536CD"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lastRenderedPageBreak/>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25842513"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r>
        <w:rPr>
          <w:rFonts w:ascii="Times New Roman" w:hAnsi="Times New Roman"/>
          <w:sz w:val="24"/>
          <w:szCs w:val="24"/>
        </w:rPr>
        <w:t xml:space="preserve"> vai arī personai, kura pārstāv piegādātāju apvienību Iepirkumā</w:t>
      </w:r>
      <w:r w:rsidRPr="009E196C">
        <w:rPr>
          <w:rFonts w:ascii="Times New Roman" w:hAnsi="Times New Roman"/>
          <w:sz w:val="24"/>
          <w:szCs w:val="24"/>
        </w:rPr>
        <w:t>.</w:t>
      </w:r>
    </w:p>
    <w:p w14:paraId="60B78016" w14:textId="77777777" w:rsidR="00F200AC" w:rsidRDefault="00F200AC" w:rsidP="00F200AC">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BF2FA6" w14:paraId="4071BEA9" w14:textId="77777777" w:rsidTr="00F200AC">
        <w:tc>
          <w:tcPr>
            <w:tcW w:w="9067" w:type="dxa"/>
          </w:tcPr>
          <w:p w14:paraId="7AB9AEB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Rīgas Tehniskās universitātes</w:t>
            </w:r>
          </w:p>
        </w:tc>
      </w:tr>
      <w:tr w:rsidR="00F200AC" w:rsidRPr="00BF2FA6" w14:paraId="786708C2" w14:textId="77777777" w:rsidTr="00F200AC">
        <w:tc>
          <w:tcPr>
            <w:tcW w:w="9067" w:type="dxa"/>
          </w:tcPr>
          <w:p w14:paraId="66AC3B2D"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Iepirkumu nodaļai</w:t>
            </w:r>
          </w:p>
        </w:tc>
      </w:tr>
      <w:tr w:rsidR="00F200AC" w:rsidRPr="00BF2FA6" w14:paraId="479E5157" w14:textId="77777777" w:rsidTr="00F200AC">
        <w:tc>
          <w:tcPr>
            <w:tcW w:w="9067" w:type="dxa"/>
          </w:tcPr>
          <w:p w14:paraId="23C7EB65" w14:textId="77777777" w:rsidR="00F200AC" w:rsidRPr="00BF2FA6" w:rsidRDefault="00F200AC" w:rsidP="00F200AC">
            <w:pPr>
              <w:pStyle w:val="BodyText"/>
              <w:jc w:val="center"/>
              <w:rPr>
                <w:rFonts w:ascii="Times New Roman" w:hAnsi="Times New Roman"/>
                <w:sz w:val="24"/>
                <w:szCs w:val="24"/>
                <w:lang w:val="lv-LV"/>
              </w:rPr>
            </w:pPr>
            <w:r w:rsidRPr="00BF2FA6">
              <w:rPr>
                <w:rFonts w:ascii="Times New Roman" w:hAnsi="Times New Roman"/>
                <w:sz w:val="24"/>
                <w:szCs w:val="24"/>
                <w:lang w:val="lv-LV"/>
              </w:rPr>
              <w:t>Kaļķu ielā 1, Rīgā, LV-1658, 322.kab.</w:t>
            </w:r>
          </w:p>
        </w:tc>
      </w:tr>
      <w:tr w:rsidR="00F200AC" w:rsidRPr="00BF2FA6" w14:paraId="57CD9186" w14:textId="77777777" w:rsidTr="00F200AC">
        <w:tc>
          <w:tcPr>
            <w:tcW w:w="9067" w:type="dxa"/>
          </w:tcPr>
          <w:p w14:paraId="1FA353AB" w14:textId="77777777" w:rsidR="00F200AC" w:rsidRPr="00BF2FA6" w:rsidRDefault="00F200AC" w:rsidP="00F200AC">
            <w:pPr>
              <w:pStyle w:val="BodyText"/>
              <w:jc w:val="center"/>
              <w:rPr>
                <w:rFonts w:ascii="Times New Roman" w:hAnsi="Times New Roman"/>
                <w:sz w:val="24"/>
                <w:szCs w:val="24"/>
                <w:lang w:val="lv-LV"/>
              </w:rPr>
            </w:pPr>
          </w:p>
        </w:tc>
      </w:tr>
      <w:tr w:rsidR="00F200AC" w:rsidRPr="00BF2FA6" w14:paraId="3EFE568C" w14:textId="77777777" w:rsidTr="00F200AC">
        <w:tc>
          <w:tcPr>
            <w:tcW w:w="9067" w:type="dxa"/>
          </w:tcPr>
          <w:p w14:paraId="0454A9A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Piedāvājums iepirkumam</w:t>
            </w:r>
          </w:p>
        </w:tc>
      </w:tr>
      <w:tr w:rsidR="00F200AC" w:rsidRPr="00BF2FA6" w14:paraId="5F4A6385" w14:textId="77777777" w:rsidTr="00F200AC">
        <w:tc>
          <w:tcPr>
            <w:tcW w:w="9067" w:type="dxa"/>
          </w:tcPr>
          <w:p w14:paraId="3E4B06A3" w14:textId="4D3107F7" w:rsidR="00F200AC" w:rsidRPr="00BF2FA6" w:rsidRDefault="00F200AC" w:rsidP="007E2417">
            <w:pPr>
              <w:pStyle w:val="BodyText"/>
              <w:jc w:val="center"/>
              <w:rPr>
                <w:rFonts w:ascii="Times New Roman" w:eastAsia="Calibri" w:hAnsi="Times New Roman"/>
                <w:b/>
                <w:sz w:val="24"/>
                <w:szCs w:val="24"/>
                <w:lang w:val="lv-LV"/>
              </w:rPr>
            </w:pPr>
            <w:r w:rsidRPr="00BF2FA6">
              <w:rPr>
                <w:rFonts w:ascii="Times New Roman" w:hAnsi="Times New Roman"/>
                <w:b/>
                <w:sz w:val="24"/>
                <w:szCs w:val="24"/>
              </w:rPr>
              <w:t>“</w:t>
            </w:r>
            <w:r w:rsidR="007E2417">
              <w:rPr>
                <w:rFonts w:ascii="Times New Roman" w:hAnsi="Times New Roman"/>
                <w:b/>
                <w:bCs/>
                <w:sz w:val="24"/>
                <w:szCs w:val="28"/>
                <w:lang w:val="lv-LV"/>
              </w:rPr>
              <w:t>Dinamisko parametru noteikšanas un monitoringa sistēmas</w:t>
            </w:r>
            <w:r>
              <w:rPr>
                <w:rFonts w:ascii="Times New Roman" w:hAnsi="Times New Roman"/>
                <w:b/>
                <w:bCs/>
                <w:sz w:val="24"/>
                <w:szCs w:val="28"/>
                <w:lang w:val="lv-LV"/>
              </w:rPr>
              <w:t xml:space="preserve"> iegāde</w:t>
            </w:r>
            <w:r w:rsidRPr="00BF2FA6">
              <w:rPr>
                <w:rFonts w:ascii="Times New Roman" w:eastAsia="Calibri" w:hAnsi="Times New Roman"/>
                <w:b/>
                <w:sz w:val="24"/>
                <w:szCs w:val="24"/>
                <w:lang w:val="lv-LV"/>
              </w:rPr>
              <w:t>”</w:t>
            </w:r>
          </w:p>
        </w:tc>
      </w:tr>
      <w:tr w:rsidR="00F200AC" w:rsidRPr="00BF2FA6" w14:paraId="6ECB0073" w14:textId="77777777" w:rsidTr="00F200AC">
        <w:tc>
          <w:tcPr>
            <w:tcW w:w="9067" w:type="dxa"/>
          </w:tcPr>
          <w:p w14:paraId="43D8CA05" w14:textId="77777777" w:rsidR="00F200AC" w:rsidRPr="00BF2FA6" w:rsidRDefault="00F200AC" w:rsidP="00F200AC">
            <w:pPr>
              <w:pStyle w:val="BodyText"/>
              <w:jc w:val="center"/>
              <w:rPr>
                <w:rFonts w:ascii="Times New Roman" w:eastAsia="Times New Roman" w:hAnsi="Times New Roman"/>
                <w:b/>
                <w:sz w:val="24"/>
                <w:szCs w:val="24"/>
                <w:lang w:val="lv-LV" w:eastAsia="lv-LV"/>
              </w:rPr>
            </w:pPr>
          </w:p>
        </w:tc>
      </w:tr>
      <w:tr w:rsidR="00F200AC" w:rsidRPr="00BF2FA6" w14:paraId="4AF1A4EF" w14:textId="77777777" w:rsidTr="00F200AC">
        <w:trPr>
          <w:trHeight w:val="274"/>
        </w:trPr>
        <w:tc>
          <w:tcPr>
            <w:tcW w:w="9067" w:type="dxa"/>
          </w:tcPr>
          <w:p w14:paraId="7CDD256C" w14:textId="7E53A36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iepirkuma ID Nr.RTU-2017/</w:t>
            </w:r>
            <w:r w:rsidR="00F11C1D">
              <w:rPr>
                <w:rFonts w:ascii="Times New Roman" w:hAnsi="Times New Roman"/>
                <w:b/>
                <w:sz w:val="24"/>
                <w:szCs w:val="24"/>
                <w:lang w:val="lv-LV"/>
              </w:rPr>
              <w:t>4</w:t>
            </w:r>
            <w:r w:rsidR="00A8160C">
              <w:rPr>
                <w:rFonts w:ascii="Times New Roman" w:hAnsi="Times New Roman"/>
                <w:b/>
                <w:sz w:val="24"/>
                <w:szCs w:val="24"/>
                <w:lang w:val="lv-LV"/>
              </w:rPr>
              <w:t>7</w:t>
            </w:r>
          </w:p>
        </w:tc>
      </w:tr>
      <w:tr w:rsidR="00F200AC" w:rsidRPr="00BF2FA6" w14:paraId="4D11E61F" w14:textId="77777777" w:rsidTr="00F200AC">
        <w:tc>
          <w:tcPr>
            <w:tcW w:w="9067" w:type="dxa"/>
          </w:tcPr>
          <w:p w14:paraId="335132AD" w14:textId="77777777" w:rsidR="00F200AC" w:rsidRPr="00F11C1D" w:rsidRDefault="00F200AC" w:rsidP="00F200AC">
            <w:pPr>
              <w:pStyle w:val="BodyText"/>
              <w:rPr>
                <w:rFonts w:ascii="Times New Roman" w:hAnsi="Times New Roman"/>
                <w:b/>
                <w:sz w:val="24"/>
                <w:szCs w:val="24"/>
                <w:highlight w:val="yellow"/>
                <w:lang w:val="lv-LV"/>
              </w:rPr>
            </w:pPr>
          </w:p>
        </w:tc>
      </w:tr>
      <w:tr w:rsidR="00F200AC" w:rsidRPr="00BF2FA6" w14:paraId="5E24247A" w14:textId="77777777" w:rsidTr="00F200AC">
        <w:tc>
          <w:tcPr>
            <w:tcW w:w="9067" w:type="dxa"/>
          </w:tcPr>
          <w:p w14:paraId="42B613D8" w14:textId="4EA31995" w:rsidR="00F200AC" w:rsidRPr="00F11C1D" w:rsidRDefault="00F11C1D" w:rsidP="00A8160C">
            <w:pPr>
              <w:pStyle w:val="BodyText"/>
              <w:jc w:val="center"/>
              <w:rPr>
                <w:rFonts w:ascii="Times New Roman" w:hAnsi="Times New Roman"/>
                <w:b/>
                <w:sz w:val="24"/>
                <w:szCs w:val="24"/>
                <w:highlight w:val="yellow"/>
                <w:lang w:val="lv-LV"/>
              </w:rPr>
            </w:pPr>
            <w:r w:rsidRPr="00EA3451">
              <w:rPr>
                <w:rFonts w:ascii="Times New Roman" w:hAnsi="Times New Roman"/>
                <w:b/>
                <w:sz w:val="24"/>
                <w:szCs w:val="24"/>
                <w:lang w:val="lv-LV"/>
              </w:rPr>
              <w:t>Neatvēr</w:t>
            </w:r>
            <w:r w:rsidR="00EA3451" w:rsidRPr="00EA3451">
              <w:rPr>
                <w:rFonts w:ascii="Times New Roman" w:hAnsi="Times New Roman"/>
                <w:b/>
                <w:sz w:val="24"/>
                <w:szCs w:val="24"/>
                <w:lang w:val="lv-LV"/>
              </w:rPr>
              <w:t>t līdz 2017.gada 3.jūl</w:t>
            </w:r>
            <w:r w:rsidR="00A8160C" w:rsidRPr="00EA3451">
              <w:rPr>
                <w:rFonts w:ascii="Times New Roman" w:hAnsi="Times New Roman"/>
                <w:b/>
                <w:sz w:val="24"/>
                <w:szCs w:val="24"/>
                <w:lang w:val="lv-LV"/>
              </w:rPr>
              <w:t>ijam</w:t>
            </w:r>
            <w:r w:rsidR="00F200AC" w:rsidRPr="00EA3451">
              <w:rPr>
                <w:rFonts w:ascii="Times New Roman" w:hAnsi="Times New Roman"/>
                <w:b/>
                <w:sz w:val="24"/>
                <w:szCs w:val="24"/>
                <w:lang w:val="lv-LV"/>
              </w:rPr>
              <w:t>, plkst.10:00</w:t>
            </w:r>
            <w:bookmarkStart w:id="2" w:name="_GoBack"/>
            <w:bookmarkEnd w:id="2"/>
          </w:p>
        </w:tc>
      </w:tr>
      <w:tr w:rsidR="00F200AC" w:rsidRPr="00BF2FA6" w14:paraId="0B39FF5C" w14:textId="77777777" w:rsidTr="00F200AC">
        <w:tc>
          <w:tcPr>
            <w:tcW w:w="9067" w:type="dxa"/>
          </w:tcPr>
          <w:p w14:paraId="2B984273" w14:textId="77777777" w:rsidR="00F200AC" w:rsidRPr="00BF2FA6" w:rsidRDefault="00F200AC" w:rsidP="00F200AC">
            <w:pPr>
              <w:pStyle w:val="BodyText"/>
              <w:jc w:val="center"/>
              <w:rPr>
                <w:rFonts w:ascii="Times New Roman" w:hAnsi="Times New Roman"/>
                <w:b/>
                <w:sz w:val="24"/>
                <w:szCs w:val="24"/>
                <w:lang w:val="lv-LV"/>
              </w:rPr>
            </w:pPr>
          </w:p>
        </w:tc>
      </w:tr>
      <w:tr w:rsidR="00F200AC" w:rsidRPr="00BF2FA6" w14:paraId="4724B3A8" w14:textId="77777777" w:rsidTr="00F200AC">
        <w:tc>
          <w:tcPr>
            <w:tcW w:w="9067" w:type="dxa"/>
          </w:tcPr>
          <w:p w14:paraId="4B062E22" w14:textId="77777777" w:rsidR="00F200AC" w:rsidRPr="00AD7637" w:rsidRDefault="00F200AC" w:rsidP="00F200AC">
            <w:pPr>
              <w:jc w:val="center"/>
              <w:rPr>
                <w:rFonts w:ascii="Times New Roman" w:hAnsi="Times New Roman" w:cs="Times New Roman"/>
                <w:sz w:val="24"/>
                <w:lang w:val="lv-LV"/>
              </w:rPr>
            </w:pPr>
            <w:r w:rsidRPr="00AD7637">
              <w:rPr>
                <w:rFonts w:ascii="Times New Roman" w:hAnsi="Times New Roman"/>
                <w:i/>
                <w:sz w:val="24"/>
                <w:lang w:val="lv-LV"/>
              </w:rPr>
              <w:t>&lt;Pretendenta nosaukums, juridiskā adrese, kontaktpersona, tās kontaktinformācija&gt;</w:t>
            </w:r>
          </w:p>
        </w:tc>
      </w:tr>
    </w:tbl>
    <w:p w14:paraId="660CFDAF" w14:textId="77777777" w:rsidR="00F200AC" w:rsidRPr="009E196C" w:rsidRDefault="00F200AC" w:rsidP="00F200AC">
      <w:pPr>
        <w:pStyle w:val="BodyText"/>
        <w:tabs>
          <w:tab w:val="num" w:pos="928"/>
        </w:tabs>
        <w:ind w:left="567"/>
        <w:rPr>
          <w:rFonts w:ascii="Times New Roman" w:hAnsi="Times New Roman"/>
          <w:sz w:val="24"/>
          <w:szCs w:val="24"/>
        </w:rPr>
      </w:pPr>
    </w:p>
    <w:p w14:paraId="1B6D119F" w14:textId="77777777" w:rsidR="00F200AC" w:rsidRPr="00CA5DB4" w:rsidRDefault="00F200AC" w:rsidP="00F8259F">
      <w:pPr>
        <w:pStyle w:val="Style1"/>
      </w:pPr>
      <w:r w:rsidRPr="009E196C">
        <w:t>Pretendents noformē dokumentu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4249BB95" w14:textId="77777777" w:rsidR="00F200AC" w:rsidRPr="00CA5DB4" w:rsidRDefault="00F200AC" w:rsidP="00F8259F">
      <w:pPr>
        <w:pStyle w:val="Style1"/>
      </w:pPr>
      <w:r w:rsidRPr="00CA5DB4">
        <w:t>Visi piedāvājuma pielikumi ir tā neatņemamas sastāvdaļas.</w:t>
      </w:r>
    </w:p>
    <w:p w14:paraId="21AE0D29" w14:textId="4E10B1A8" w:rsidR="00F200AC" w:rsidRPr="00CA5DB4" w:rsidRDefault="00F200AC" w:rsidP="00F8259F">
      <w:pPr>
        <w:pStyle w:val="Style1"/>
        <w:rPr>
          <w:color w:val="000000"/>
        </w:rPr>
      </w:pPr>
      <w:r w:rsidRPr="009E46B7">
        <w:t xml:space="preserve">Atbilstoši Ministru kabineta </w:t>
      </w:r>
      <w:r w:rsidRPr="009E46B7">
        <w:rPr>
          <w:rFonts w:eastAsia="Times New Roman"/>
        </w:rPr>
        <w:t xml:space="preserve">2010.gada 28.septembra </w:t>
      </w:r>
      <w:r w:rsidRPr="009E46B7">
        <w:t>noteikumiem Nr.916 „Dokumentu izstrādāšanas un noformēšanas kārtība” 5.</w:t>
      </w:r>
      <w:r w:rsidR="00352EEA">
        <w:t>no</w:t>
      </w:r>
      <w:r w:rsidRPr="009E46B7">
        <w:t>daļai, iesniedzot</w:t>
      </w:r>
      <w:r w:rsidRPr="00CA5DB4">
        <w:t xml:space="preserve"> piedāvājumu, pretendents ir tiesīgs visu iesniegto dokumentu atvasinājumu un tulkojumu pareizību apliecināt ar vienu apliecinājumu, </w:t>
      </w:r>
      <w:r w:rsidRPr="00CA5DB4">
        <w:rPr>
          <w:iCs/>
        </w:rPr>
        <w:t xml:space="preserve">norādot personu, </w:t>
      </w:r>
      <w:r w:rsidRPr="00CA5DB4">
        <w:t>kura ir tiesīga apliecināt dokumentus amata nosaukumu, parakstu, paraksta atšifrējumu un apliecinājuma vietas nosaukumu un datumu, ja viss piedāvājums ir cauršūts vai caurauklots. Šādā gadījumā pretenden</w:t>
      </w:r>
      <w:r>
        <w:t>ts norāda pieteikuma vēstulē (pielikums Nr.1</w:t>
      </w:r>
      <w:r w:rsidRPr="00CA5DB4">
        <w:t>) prasīto informāciju un uz attiecīgā dokumenta atvasinājuma vai tulkojuma norāda tā veidu (kopija, izraksts, noraksts vai tulkojums).</w:t>
      </w:r>
    </w:p>
    <w:p w14:paraId="4DB771A9" w14:textId="360D6A81" w:rsidR="00F200AC" w:rsidRPr="00BC534E" w:rsidRDefault="00BC534E" w:rsidP="00F200AC">
      <w:pPr>
        <w:pStyle w:val="Style1"/>
        <w:rPr>
          <w:color w:val="000000"/>
        </w:rPr>
      </w:pPr>
      <w:r>
        <w:t>J</w:t>
      </w:r>
      <w:r w:rsidR="000127E5" w:rsidRPr="00BC534E">
        <w:t>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r w:rsidRPr="00BC534E">
        <w:t>.</w:t>
      </w:r>
    </w:p>
    <w:p w14:paraId="11903A50" w14:textId="77777777" w:rsidR="00F200AC" w:rsidRPr="00C341CA" w:rsidRDefault="00F200AC" w:rsidP="00F200AC">
      <w:pPr>
        <w:pStyle w:val="BodyText"/>
        <w:rPr>
          <w:rFonts w:ascii="Times New Roman" w:hAnsi="Times New Roman"/>
          <w:sz w:val="24"/>
          <w:szCs w:val="24"/>
        </w:rPr>
      </w:pPr>
    </w:p>
    <w:p w14:paraId="6519C156" w14:textId="77777777" w:rsidR="00F200AC" w:rsidRPr="009E46B7"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9E46B7">
        <w:rPr>
          <w:rFonts w:ascii="Times New Roman" w:hAnsi="Times New Roman" w:cs="Times New Roman"/>
          <w:b/>
          <w:caps/>
          <w:color w:val="000000"/>
          <w:sz w:val="24"/>
        </w:rPr>
        <w:t>Pretendentu IZSLĒGŠANAS NOTEIKUMI</w:t>
      </w:r>
    </w:p>
    <w:p w14:paraId="281AFBE0" w14:textId="77777777" w:rsidR="00F200AC" w:rsidRPr="009E46B7" w:rsidRDefault="00F200AC" w:rsidP="00F200AC">
      <w:pPr>
        <w:ind w:left="360" w:right="38"/>
        <w:rPr>
          <w:rFonts w:ascii="Times New Roman" w:hAnsi="Times New Roman" w:cs="Times New Roman"/>
          <w:b/>
          <w:caps/>
          <w:color w:val="000000"/>
          <w:sz w:val="24"/>
        </w:rPr>
      </w:pPr>
    </w:p>
    <w:p w14:paraId="2E3D8EFA" w14:textId="77777777" w:rsidR="00F200AC" w:rsidRPr="009E46B7" w:rsidRDefault="00F200AC" w:rsidP="00F8259F">
      <w:pPr>
        <w:pStyle w:val="Style1"/>
      </w:pPr>
      <w:r w:rsidRPr="009E46B7">
        <w:t>Pasūtītājs izslēdz pretendentu no dalības iepirkumā jebkurā no šādiem gadījumiem:</w:t>
      </w:r>
    </w:p>
    <w:p w14:paraId="0AA2D50E" w14:textId="77777777"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 xml:space="preserve">pasludināts pretendenta maksātnespējas process (izņemot gadījumu, kad maksātnespējas </w:t>
      </w:r>
      <w:r w:rsidRPr="009E46B7">
        <w:rPr>
          <w:rFonts w:ascii="Times New Roman" w:hAnsi="Times New Roman"/>
          <w:sz w:val="24"/>
          <w:szCs w:val="24"/>
        </w:rPr>
        <w:lastRenderedPageBreak/>
        <w:t>procesā tiek piemērots uz parādnieka maksātspējas atjaunošanu vērsts pasākumu kopums), apturēta tā saimnieciskā darbība vai pretendents tiek likvidēts;</w:t>
      </w:r>
    </w:p>
    <w:p w14:paraId="23D43176" w14:textId="77777777"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w:t>
      </w:r>
    </w:p>
    <w:p w14:paraId="1E7A3843" w14:textId="77777777" w:rsidR="00F200AC" w:rsidRPr="009E46B7" w:rsidRDefault="00F200AC" w:rsidP="00F200AC">
      <w:pPr>
        <w:pStyle w:val="BodyText"/>
        <w:ind w:left="1134"/>
        <w:rPr>
          <w:rFonts w:ascii="Times New Roman" w:hAnsi="Times New Roman"/>
          <w:sz w:val="24"/>
          <w:szCs w:val="24"/>
        </w:rPr>
      </w:pPr>
      <w:r w:rsidRPr="009E46B7">
        <w:rPr>
          <w:rFonts w:ascii="Times New Roman" w:hAnsi="Times New Roman"/>
          <w:sz w:val="24"/>
          <w:szCs w:val="24"/>
        </w:rPr>
        <w:t xml:space="preserve">parādi, tai skaitā valsts sociālās apdrošināšanas obligāto iemaksu parādi, kas kopsummā kādā no valstīm pārsniedz 150 </w:t>
      </w:r>
      <w:r w:rsidRPr="009E46B7">
        <w:rPr>
          <w:rFonts w:ascii="Times New Roman" w:hAnsi="Times New Roman"/>
          <w:i/>
          <w:iCs/>
          <w:sz w:val="24"/>
          <w:szCs w:val="24"/>
        </w:rPr>
        <w:t>euro</w:t>
      </w:r>
      <w:r w:rsidRPr="009E46B7">
        <w:rPr>
          <w:rFonts w:ascii="Times New Roman" w:hAnsi="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pēdējās datu aktualizācijas datumā;</w:t>
      </w:r>
    </w:p>
    <w:p w14:paraId="51CD2540" w14:textId="70C377DA"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 xml:space="preserve">iepirkuma procedūras dokumentu sagatavotājs (pasūtītāja amatpersona vai darbinieks), </w:t>
      </w:r>
      <w:r w:rsidR="004B5173">
        <w:rPr>
          <w:rFonts w:ascii="Times New Roman" w:hAnsi="Times New Roman"/>
          <w:sz w:val="24"/>
          <w:szCs w:val="24"/>
        </w:rPr>
        <w:t>K</w:t>
      </w:r>
      <w:r w:rsidRPr="009E46B7">
        <w:rPr>
          <w:rFonts w:ascii="Times New Roman" w:hAnsi="Times New Roman"/>
          <w:sz w:val="24"/>
          <w:szCs w:val="24"/>
        </w:rPr>
        <w:t>omisijas loceklis vai eksperts ir saistīts ar pretendentu šā likuma 25.panta pirmās un otrās daļas izpratnē vai ir ieinteresēts kāda pretendenta izvēlē, un pasūtītājam nav iespējams novērst šo situāciju ar mazāk pretendentu ierobežojošiem pasākumiem;</w:t>
      </w:r>
    </w:p>
    <w:p w14:paraId="461AE9F5" w14:textId="77777777"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4.1.1. – 4.1.3.apakšpunktā minētie nosacījumi.</w:t>
      </w:r>
    </w:p>
    <w:p w14:paraId="118E3074" w14:textId="77777777" w:rsidR="00F200AC" w:rsidRPr="009E46B7" w:rsidRDefault="00F200AC" w:rsidP="00F8259F">
      <w:pPr>
        <w:pStyle w:val="Style1"/>
      </w:pPr>
      <w:r w:rsidRPr="009E46B7">
        <w:t>Lai pārbaudītu, vai pretendents nav izslēdzams no dalības iepirkumā nolikuma 4.1.punktā minēto apstākļu dēļ, Pasūtītājs:</w:t>
      </w:r>
    </w:p>
    <w:p w14:paraId="16E57A74" w14:textId="77777777" w:rsidR="00F200AC" w:rsidRPr="009E46B7" w:rsidRDefault="00F200AC" w:rsidP="00E11B8B">
      <w:pPr>
        <w:pStyle w:val="Style1"/>
        <w:numPr>
          <w:ilvl w:val="2"/>
          <w:numId w:val="7"/>
        </w:numPr>
        <w:tabs>
          <w:tab w:val="clear" w:pos="2228"/>
          <w:tab w:val="num" w:pos="1134"/>
        </w:tabs>
        <w:ind w:left="1134" w:hanging="567"/>
      </w:pPr>
      <w:r w:rsidRPr="009E46B7">
        <w:t>attiecībā uz Latvijā reģistrētu vai pastāvīgi dzīvojošu pretendentu un nolikuma 4.1.4.apakšpunktā minēto personu, izmantojot Ministru kabineta noteikto informācijas sistēmu, Ministru kabineta noteiktajā kārtībā iegūst informāciju:</w:t>
      </w:r>
    </w:p>
    <w:p w14:paraId="7C978356" w14:textId="77777777" w:rsidR="00F200AC" w:rsidRPr="009E46B7" w:rsidRDefault="00F200AC" w:rsidP="00E11B8B">
      <w:pPr>
        <w:pStyle w:val="Style1"/>
        <w:numPr>
          <w:ilvl w:val="2"/>
          <w:numId w:val="7"/>
        </w:numPr>
        <w:tabs>
          <w:tab w:val="clear" w:pos="2228"/>
          <w:tab w:val="num" w:pos="1134"/>
        </w:tabs>
        <w:ind w:left="1134" w:hanging="567"/>
      </w:pPr>
      <w:r w:rsidRPr="009E46B7">
        <w:t>par nolikuma 4.1.1.apakšpunktā minētajiem faktiem — no Uzņēmumu reģistra,</w:t>
      </w:r>
    </w:p>
    <w:p w14:paraId="5B967A38" w14:textId="77777777" w:rsidR="00F200AC" w:rsidRPr="009E46B7" w:rsidRDefault="00F200AC" w:rsidP="00E11B8B">
      <w:pPr>
        <w:pStyle w:val="Style1"/>
        <w:numPr>
          <w:ilvl w:val="2"/>
          <w:numId w:val="7"/>
        </w:numPr>
        <w:tabs>
          <w:tab w:val="clear" w:pos="2228"/>
          <w:tab w:val="num" w:pos="1134"/>
        </w:tabs>
        <w:ind w:left="1134" w:hanging="567"/>
      </w:pPr>
      <w:r w:rsidRPr="009E46B7">
        <w:t>par nolikuma 4.1.2.apakšpunktā minētajiem faktiem — no Valsts ieņēmumu dienesta un Latvijas pašvaldībām. Pasūtītājs attiecīgo informāciju no Valsts ieņēmumu dienesta un Latvijas pašvaldībām ir tiesīgs saņemt, neprasot pretendenta un nolikuma 4.1.4.apakšpunktā minētās personas piekrišanu;</w:t>
      </w:r>
    </w:p>
    <w:p w14:paraId="36DB997A" w14:textId="77777777" w:rsidR="00F200AC" w:rsidRPr="009E46B7" w:rsidRDefault="00F200AC" w:rsidP="00E11B8B">
      <w:pPr>
        <w:pStyle w:val="tv213"/>
        <w:numPr>
          <w:ilvl w:val="2"/>
          <w:numId w:val="7"/>
        </w:numPr>
        <w:tabs>
          <w:tab w:val="clear" w:pos="2228"/>
          <w:tab w:val="num" w:pos="1134"/>
        </w:tabs>
        <w:ind w:left="1134" w:hanging="567"/>
        <w:jc w:val="both"/>
      </w:pPr>
      <w:r w:rsidRPr="009E46B7">
        <w:t>attiecībā uz ārvalstī reģistrētu vai pastāvīgi dzīvojošu pretendentu un nolikuma 4.1.4.apakšpunktā minēto personu pieprasa, lai pretendents iesniedz attiecīgās kompetentās institūcijas izziņu, kas apliecina, ka uz to un nolikuma 4.1.4.apakšpunktā minēto personu neattiecas nolikuma 4.1.punktā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219B9CB6" w14:textId="77777777" w:rsidR="00F200AC" w:rsidRPr="009E46B7" w:rsidRDefault="00F200AC" w:rsidP="00F8259F">
      <w:pPr>
        <w:pStyle w:val="Style1"/>
        <w:rPr>
          <w:lang w:eastAsia="lv-LV"/>
        </w:rPr>
      </w:pPr>
      <w:r w:rsidRPr="009E46B7">
        <w:t>Atkarībā no atbilstoši nolikuma 4.2.1.2.apakšpunktam veiktās pārbaudes rezultātiem Pasūtītājs:</w:t>
      </w:r>
    </w:p>
    <w:p w14:paraId="69D7BF37" w14:textId="77777777" w:rsidR="00F200AC" w:rsidRPr="009E46B7" w:rsidRDefault="00F200AC" w:rsidP="005905E2">
      <w:pPr>
        <w:pStyle w:val="Style1"/>
        <w:numPr>
          <w:ilvl w:val="2"/>
          <w:numId w:val="7"/>
        </w:numPr>
        <w:tabs>
          <w:tab w:val="clear" w:pos="2228"/>
          <w:tab w:val="num" w:pos="1134"/>
        </w:tabs>
        <w:ind w:left="1134" w:hanging="567"/>
        <w:rPr>
          <w:lang w:eastAsia="lv-LV"/>
        </w:rPr>
      </w:pPr>
      <w:r w:rsidRPr="009E46B7">
        <w:t xml:space="preserve">neizslēdz pretendentu no dalības iepirkumā, ja konstatē, ka saskaņā ar Ministru kabineta noteiktajā informācijas sistēmā esošo informāciju pretendentam un nolikuma 4.1.4.apakšpunktā minētajai personai nav nodokļu parādu, tajā skaitā valsts sociālās apdrošināšanas obligāto iemaksu parādu, kas kopsummā pārsniedz 150 </w:t>
      </w:r>
      <w:r w:rsidRPr="009E46B7">
        <w:rPr>
          <w:i/>
          <w:iCs/>
        </w:rPr>
        <w:t>euro</w:t>
      </w:r>
      <w:r w:rsidRPr="009E46B7">
        <w:t>;</w:t>
      </w:r>
    </w:p>
    <w:p w14:paraId="14CF9DAA" w14:textId="77777777" w:rsidR="00F200AC" w:rsidRPr="002A2C97" w:rsidRDefault="00F200AC" w:rsidP="005905E2">
      <w:pPr>
        <w:pStyle w:val="Style1"/>
        <w:numPr>
          <w:ilvl w:val="2"/>
          <w:numId w:val="7"/>
        </w:numPr>
        <w:tabs>
          <w:tab w:val="clear" w:pos="2228"/>
          <w:tab w:val="num" w:pos="1134"/>
        </w:tabs>
        <w:ind w:left="1134" w:hanging="567"/>
        <w:rPr>
          <w:lang w:eastAsia="lv-LV"/>
        </w:rPr>
      </w:pPr>
      <w:r w:rsidRPr="009E46B7">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nolikuma 4.1.4.apakšpunktā minētajai personai piedāvājumu iesniegšanas termiņa pēdējā dienā vai arī dienā, kad pieņ</w:t>
      </w:r>
      <w:r>
        <w:t xml:space="preserve">emts lēmums par iespējamu </w:t>
      </w:r>
      <w:r w:rsidRPr="00913E83">
        <w:t>līguma slēgšanas tiesību piešķirš</w:t>
      </w:r>
      <w:r>
        <w:t>anu, ir nodokļu parādi, tai</w:t>
      </w:r>
      <w:r w:rsidRPr="00913E83">
        <w:t xml:space="preserve"> skaitā</w:t>
      </w:r>
      <w:r w:rsidRPr="006C60D8">
        <w:t xml:space="preserve"> </w:t>
      </w:r>
      <w:r w:rsidRPr="00913E83">
        <w:t xml:space="preserve">valsts sociālās apdrošināšanas obligāto iemaksu parādi, kas kopsummā pārsniedz 150 </w:t>
      </w:r>
      <w:r w:rsidRPr="001269E4">
        <w:rPr>
          <w:i/>
          <w:iCs/>
        </w:rPr>
        <w:t>euro</w:t>
      </w:r>
      <w:r>
        <w:t xml:space="preserve">, un nosaka termiņu </w:t>
      </w:r>
      <w:r>
        <w:noBreakHyphen/>
      </w:r>
      <w:r w:rsidRPr="00913E83">
        <w:t xml:space="preserve"> 10 dienas pēc informācijas izsni</w:t>
      </w:r>
      <w:r>
        <w:t xml:space="preserve">egšanas vai nosūtīšanas dienas – ,  līdz kuram iesniedzams apliecinājums, ka pretendentam piedāvājumu iesniegšanas termiņa pēdējā dienā vai dienā, kad pieņemts lēmums par iespējamu iepirkuma līguma slēgšanas tiesību piešķiršanu, nebija nodokļu parādu, tai skaitā valsts </w:t>
      </w:r>
      <w:r w:rsidRPr="00913E83">
        <w:t>sociālās apdrošināšanas</w:t>
      </w:r>
      <w:r>
        <w:t xml:space="preserve"> obligāto</w:t>
      </w:r>
      <w:r w:rsidRPr="00913E83">
        <w:t xml:space="preserve"> </w:t>
      </w:r>
      <w:r w:rsidRPr="00913E83">
        <w:lastRenderedPageBreak/>
        <w:t>iemaksu parādu</w:t>
      </w:r>
      <w:r>
        <w:t xml:space="preserve">, kas </w:t>
      </w:r>
      <w:r w:rsidRPr="00913E83">
        <w:t xml:space="preserve">kopsummā pārsniedz 150 </w:t>
      </w:r>
      <w:r w:rsidRPr="001269E4">
        <w:rPr>
          <w:i/>
          <w:iCs/>
        </w:rPr>
        <w:t>euro</w:t>
      </w:r>
      <w:r>
        <w:rPr>
          <w:iCs/>
        </w:rPr>
        <w:t xml:space="preserve">. Ja noteiktajā termiņā </w:t>
      </w:r>
      <w:r w:rsidRPr="00913E83">
        <w:t>apliecinājums nav iesniegts,</w:t>
      </w:r>
      <w:r w:rsidRPr="002A2C97">
        <w:t xml:space="preserve"> </w:t>
      </w:r>
      <w:r w:rsidRPr="00913E83">
        <w:t>pasūtītājs pretendentu izslēdz no dalības iepirkumā.</w:t>
      </w:r>
    </w:p>
    <w:p w14:paraId="64FD5CEA" w14:textId="77777777" w:rsidR="00F200AC" w:rsidRDefault="00F200AC" w:rsidP="00F200AC">
      <w:pPr>
        <w:ind w:left="567" w:right="38"/>
        <w:rPr>
          <w:rFonts w:ascii="Times New Roman" w:hAnsi="Times New Roman" w:cs="Times New Roman"/>
          <w:b/>
          <w:caps/>
          <w:color w:val="000000"/>
          <w:sz w:val="24"/>
        </w:rPr>
      </w:pPr>
    </w:p>
    <w:p w14:paraId="66E26023" w14:textId="77777777" w:rsidR="00F200AC"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158F0478" w14:textId="77777777" w:rsidR="00F200AC" w:rsidRPr="00061DBE" w:rsidRDefault="00F200AC" w:rsidP="00F200AC">
      <w:pPr>
        <w:ind w:left="360" w:right="38"/>
        <w:rPr>
          <w:rFonts w:ascii="Times New Roman" w:hAnsi="Times New Roman" w:cs="Times New Roman"/>
          <w:b/>
          <w:caps/>
          <w:color w:val="000000"/>
          <w:sz w:val="24"/>
        </w:rPr>
      </w:pPr>
    </w:p>
    <w:p w14:paraId="2AAB3CB2" w14:textId="1FF1D9B0" w:rsidR="00F200AC" w:rsidRPr="001E3EAB"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t xml:space="preserve">Pretendentu kvalifikācijas prasības ir obligātas visiem pretendentiem, kas vēlas iegūt </w:t>
      </w:r>
      <w:r w:rsidR="004B2DD8">
        <w:rPr>
          <w:rFonts w:ascii="Times New Roman" w:hAnsi="Times New Roman" w:cs="Times New Roman"/>
          <w:sz w:val="24"/>
        </w:rPr>
        <w:t>Līguma</w:t>
      </w:r>
      <w:r w:rsidRPr="001E3EAB">
        <w:rPr>
          <w:rFonts w:ascii="Times New Roman" w:hAnsi="Times New Roman" w:cs="Times New Roman"/>
          <w:sz w:val="24"/>
        </w:rPr>
        <w:t xml:space="preserve"> slēgšanas tiesības.</w:t>
      </w:r>
    </w:p>
    <w:p w14:paraId="06444EFC" w14:textId="77777777" w:rsidR="00F200AC" w:rsidRPr="00A106F4" w:rsidRDefault="00F200AC" w:rsidP="00F200AC">
      <w:pPr>
        <w:ind w:left="567" w:right="38"/>
        <w:jc w:val="right"/>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3E1D8A"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64475E" w:rsidRDefault="00F200AC" w:rsidP="00F8259F">
            <w:pPr>
              <w:pStyle w:val="Style1"/>
              <w:numPr>
                <w:ilvl w:val="0"/>
                <w:numId w:val="0"/>
              </w:numPr>
            </w:pPr>
            <w:r w:rsidRPr="0064475E">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64475E" w:rsidRDefault="00F200AC" w:rsidP="00F8259F">
            <w:pPr>
              <w:pStyle w:val="Style1"/>
              <w:numPr>
                <w:ilvl w:val="0"/>
                <w:numId w:val="0"/>
              </w:numPr>
            </w:pPr>
            <w:r w:rsidRPr="0064475E">
              <w:t xml:space="preserve">5.3.Lai pierādītu atbilstību Pasūtītāja noteiktajām kvalifikācijas prasībām, pretendentam jāiesniedz šādi pretendenta kvalifikāciju apliecinošie dokumenti: </w:t>
            </w:r>
          </w:p>
        </w:tc>
      </w:tr>
      <w:tr w:rsidR="00F200AC" w:rsidRPr="003E1D8A" w14:paraId="14A0019B" w14:textId="77777777" w:rsidTr="00F200AC">
        <w:tc>
          <w:tcPr>
            <w:tcW w:w="3828" w:type="dxa"/>
            <w:tcBorders>
              <w:top w:val="single" w:sz="12" w:space="0" w:color="auto"/>
            </w:tcBorders>
            <w:shd w:val="clear" w:color="auto" w:fill="auto"/>
          </w:tcPr>
          <w:p w14:paraId="2C6606AC" w14:textId="77777777" w:rsidR="00F200AC" w:rsidRPr="0064475E" w:rsidRDefault="00F200AC" w:rsidP="00F200AC">
            <w:pPr>
              <w:pStyle w:val="ListParagraph"/>
              <w:ind w:left="34"/>
              <w:rPr>
                <w:rFonts w:ascii="Times New Roman" w:hAnsi="Times New Roman"/>
                <w:sz w:val="24"/>
                <w:lang w:bidi="bo-CN"/>
              </w:rPr>
            </w:pPr>
            <w:r w:rsidRPr="0064475E">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7777777"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5.3.1.Pretendenta pieteikums par piedalīšanos iepirkumā, kas ir aizpildīts atbilstoši nolikuma pielikumam Nr.1 – Pieteikuma vēstules formai.</w:t>
            </w:r>
          </w:p>
          <w:p w14:paraId="13CBAF0E" w14:textId="77777777" w:rsidR="00D03C45" w:rsidRPr="00D03C45" w:rsidRDefault="00F200AC" w:rsidP="00F200AC">
            <w:pPr>
              <w:pStyle w:val="ListParagraph"/>
              <w:tabs>
                <w:tab w:val="left" w:pos="1440"/>
              </w:tabs>
              <w:suppressAutoHyphens/>
              <w:ind w:left="33"/>
              <w:contextualSpacing w:val="0"/>
              <w:jc w:val="both"/>
              <w:rPr>
                <w:rFonts w:ascii="Times New Roman" w:hAnsi="Times New Roman"/>
                <w:sz w:val="20"/>
                <w:szCs w:val="20"/>
                <w:lang w:bidi="bo-CN"/>
              </w:rPr>
            </w:pPr>
            <w:r w:rsidRPr="0064475E">
              <w:rPr>
                <w:rFonts w:ascii="Times New Roman" w:hAnsi="Times New Roman"/>
                <w:sz w:val="24"/>
                <w:lang w:bidi="bo-CN"/>
              </w:rPr>
              <w:t xml:space="preserve"> </w:t>
            </w:r>
          </w:p>
          <w:p w14:paraId="5BBD9F95" w14:textId="618704B0"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Ja piedāvājumu iesniedz personu apvienība, visi apvienības dalībnieki paraksta pieteikumu par piedalīšanos iepirkumā vai arī visu personu apvienības dalībnieku pilnvarotā persona.</w:t>
            </w:r>
          </w:p>
        </w:tc>
      </w:tr>
      <w:tr w:rsidR="00F200AC" w:rsidRPr="003E1D8A" w14:paraId="73A22FD3" w14:textId="77777777" w:rsidTr="00F200AC">
        <w:tc>
          <w:tcPr>
            <w:tcW w:w="3828" w:type="dxa"/>
            <w:shd w:val="clear" w:color="auto" w:fill="auto"/>
          </w:tcPr>
          <w:p w14:paraId="596A4F0E" w14:textId="77777777" w:rsidR="00F200AC" w:rsidRPr="0064475E" w:rsidRDefault="00F200AC" w:rsidP="00F200AC">
            <w:pPr>
              <w:pStyle w:val="Text1"/>
              <w:tabs>
                <w:tab w:val="num" w:pos="1855"/>
              </w:tabs>
              <w:spacing w:before="0" w:line="240" w:lineRule="auto"/>
              <w:ind w:left="0"/>
              <w:rPr>
                <w:rFonts w:ascii="Times New Roman" w:hAnsi="Times New Roman" w:cs="Times New Roman"/>
                <w:szCs w:val="24"/>
                <w:lang w:val="lv-LV"/>
              </w:rPr>
            </w:pPr>
            <w:r w:rsidRPr="0064475E">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44BA319E" w14:textId="15D9E2BB" w:rsidR="00D03C45"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5.3.2.Lai pārbaudītu nolikuma 5.2.2.apakšpunkta izpildi, par Latvijas Republikā reģistrētu pretendentu reģistrāciju atbilstoši normatīvo aktu prasībām, </w:t>
            </w:r>
            <w:r w:rsidR="004B5173">
              <w:rPr>
                <w:rFonts w:ascii="Times New Roman" w:hAnsi="Times New Roman"/>
                <w:sz w:val="24"/>
                <w:lang w:bidi="bo-CN"/>
              </w:rPr>
              <w:t>K</w:t>
            </w:r>
            <w:r w:rsidRPr="0064475E">
              <w:rPr>
                <w:rFonts w:ascii="Times New Roman" w:hAnsi="Times New Roman"/>
                <w:sz w:val="24"/>
                <w:lang w:bidi="bo-CN"/>
              </w:rPr>
              <w:t xml:space="preserve">omisija pārbaudīs Uzņēmumu reģistra datubāzē. </w:t>
            </w:r>
          </w:p>
          <w:p w14:paraId="2BDA1E20"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4A243D75" w14:textId="4EF86F7E"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Pretendentam, kas nav reģistrēts Uzņēmumu reģistrā, jāiesniedz dokuments, kas apliecina tā reģistrāciju. </w:t>
            </w:r>
          </w:p>
          <w:p w14:paraId="7ABA604B"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6B569515" w14:textId="05752934"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3E1D8A" w14:paraId="0AD3F934" w14:textId="77777777" w:rsidTr="00F200AC">
        <w:tc>
          <w:tcPr>
            <w:tcW w:w="3828" w:type="dxa"/>
            <w:shd w:val="clear" w:color="auto" w:fill="auto"/>
          </w:tcPr>
          <w:p w14:paraId="3011B2C1" w14:textId="77777777" w:rsidR="00F200AC" w:rsidRPr="0064475E" w:rsidRDefault="00F200AC" w:rsidP="00F200AC">
            <w:pPr>
              <w:pStyle w:val="ListParagraph"/>
              <w:ind w:left="34"/>
              <w:jc w:val="both"/>
              <w:rPr>
                <w:rFonts w:ascii="Times New Roman" w:hAnsi="Times New Roman"/>
                <w:sz w:val="24"/>
                <w:lang w:bidi="bo-CN"/>
              </w:rPr>
            </w:pPr>
            <w:r w:rsidRPr="0064475E">
              <w:rPr>
                <w:rFonts w:ascii="Times New Roman" w:hAnsi="Times New Roman"/>
                <w:sz w:val="24"/>
                <w:lang w:bidi="bo-CN"/>
              </w:rPr>
              <w:t>5.2.3.Pretendenta pārstāvim, kas parakstījis piedāvājuma dokumentus, ir pārstāvības (paraksta) tiesības.</w:t>
            </w:r>
          </w:p>
          <w:p w14:paraId="32036EC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528119B8" w14:textId="2095359A" w:rsidR="008549A9"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5.3.3.Lai apliecinātu nolikuma 5.2.3.apakšpunkta izpildi, jāiesniedz dokuments, kas apliecina pretendenta pārstāvja, kurš paraksta piedāvājumu, pārstāvības tiesības. </w:t>
            </w:r>
          </w:p>
          <w:p w14:paraId="3386167F" w14:textId="77777777" w:rsidR="008549A9" w:rsidRPr="008549A9" w:rsidRDefault="008549A9" w:rsidP="00F200AC">
            <w:pPr>
              <w:pStyle w:val="ListParagraph"/>
              <w:numPr>
                <w:ilvl w:val="2"/>
                <w:numId w:val="0"/>
              </w:numPr>
              <w:jc w:val="both"/>
              <w:rPr>
                <w:rFonts w:ascii="Times New Roman" w:hAnsi="Times New Roman"/>
                <w:sz w:val="20"/>
                <w:szCs w:val="20"/>
                <w:lang w:bidi="bo-CN"/>
              </w:rPr>
            </w:pPr>
          </w:p>
          <w:p w14:paraId="4F6441EB" w14:textId="11214F90" w:rsidR="008549A9"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Ja pretendents iesniedz pilnvaru (oriģinālu vai apliecinātu kopiju), tad papildus tam jāiesniedz dokuments, kas apliecina, ka pilnvaras devējam ir pretendenta pārstāvības tiesības. </w:t>
            </w:r>
          </w:p>
          <w:p w14:paraId="728821FF" w14:textId="77777777" w:rsidR="008549A9" w:rsidRPr="008549A9" w:rsidRDefault="008549A9" w:rsidP="008549A9">
            <w:pPr>
              <w:pStyle w:val="ListParagraph"/>
              <w:numPr>
                <w:ilvl w:val="2"/>
                <w:numId w:val="0"/>
              </w:numPr>
              <w:jc w:val="both"/>
              <w:rPr>
                <w:rFonts w:ascii="Times New Roman" w:hAnsi="Times New Roman"/>
                <w:sz w:val="20"/>
                <w:szCs w:val="20"/>
                <w:lang w:bidi="bo-CN"/>
              </w:rPr>
            </w:pPr>
          </w:p>
          <w:p w14:paraId="48BCB762" w14:textId="27CCAFFC" w:rsidR="00F200AC" w:rsidRPr="0064475E"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Ja pārstāvības tiesības izriet no informācijas, kas iegūstama Uzņēmumu reģistra datubāzē, pieteikuma vēstulē ietverama norāde par šo faktu un Pasūtītājs pats par to pārliecināsies Uzņēmumu reģistra datubāzē.</w:t>
            </w:r>
          </w:p>
        </w:tc>
      </w:tr>
    </w:tbl>
    <w:p w14:paraId="37FB8E39" w14:textId="77777777" w:rsidR="00F200AC" w:rsidRPr="00A106F4" w:rsidRDefault="00F200AC" w:rsidP="00F8259F">
      <w:pPr>
        <w:pStyle w:val="Style1"/>
        <w:numPr>
          <w:ilvl w:val="0"/>
          <w:numId w:val="0"/>
        </w:numPr>
        <w:ind w:left="567"/>
        <w:rPr>
          <w:sz w:val="20"/>
          <w:szCs w:val="20"/>
        </w:rPr>
      </w:pPr>
    </w:p>
    <w:p w14:paraId="488BF6C2" w14:textId="45F5F83E" w:rsidR="00F200AC" w:rsidRPr="00CF7229" w:rsidRDefault="00F200AC" w:rsidP="00B33DA0">
      <w:pPr>
        <w:pStyle w:val="Style1"/>
        <w:numPr>
          <w:ilvl w:val="1"/>
          <w:numId w:val="11"/>
        </w:numPr>
        <w:ind w:left="567" w:hanging="567"/>
      </w:pPr>
      <w:r w:rsidRPr="00CF7229">
        <w:t>Ja piedāvājumu iesniedz personu apvienība vai personālsabiedrība, nolikuma 5.3.2., 5.3.3.apakšpunktos minētos dokumentus jāiesniedz par katru no attiecīgās personu apvienības</w:t>
      </w:r>
      <w:r w:rsidR="00A25EF6">
        <w:t xml:space="preserve"> </w:t>
      </w:r>
      <w:r w:rsidR="00A25EF6" w:rsidRPr="00CF7229">
        <w:t>vai personālsabiedrība</w:t>
      </w:r>
      <w:r w:rsidR="009A52E2">
        <w:t>s</w:t>
      </w:r>
      <w:r w:rsidRPr="00CF7229">
        <w:t xml:space="preserve">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3C864718" w14:textId="1FEDC8DA" w:rsidR="00F200AC" w:rsidRPr="00EC1299" w:rsidRDefault="00F200AC" w:rsidP="00F200AC">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lastRenderedPageBreak/>
        <w:t xml:space="preserve">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w:t>
      </w:r>
      <w:r w:rsidR="004B2DD8">
        <w:rPr>
          <w:rFonts w:ascii="Times New Roman" w:hAnsi="Times New Roman"/>
          <w:sz w:val="24"/>
        </w:rPr>
        <w:t>līguma</w:t>
      </w:r>
      <w:r w:rsidRPr="00F854A5">
        <w:rPr>
          <w:rFonts w:ascii="Times New Roman" w:hAnsi="Times New Roman"/>
          <w:sz w:val="24"/>
        </w:rPr>
        <w:t xml:space="preserve"> izpildē, no kuras Pasūtītājs var gūt pārliecību, ka pretendenta rīcībā būs nepieciešamie resursi.</w:t>
      </w:r>
    </w:p>
    <w:p w14:paraId="01BDEA2D" w14:textId="77777777" w:rsidR="00F200AC" w:rsidRPr="00061DBE" w:rsidRDefault="00F200AC" w:rsidP="00F200AC">
      <w:pPr>
        <w:pStyle w:val="Text1"/>
        <w:spacing w:before="0" w:line="240" w:lineRule="auto"/>
        <w:ind w:left="0"/>
        <w:rPr>
          <w:rFonts w:ascii="Times New Roman" w:hAnsi="Times New Roman" w:cs="Times New Roman"/>
          <w:szCs w:val="24"/>
          <w:lang w:val="lv-LV"/>
        </w:rPr>
      </w:pPr>
    </w:p>
    <w:p w14:paraId="6DCD7E76" w14:textId="77777777" w:rsidR="00F200AC" w:rsidRPr="001C5EA6" w:rsidRDefault="00F200AC" w:rsidP="00F200AC">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PIEDĀVĀJUMA SAGATAVOŠANU </w:t>
      </w:r>
    </w:p>
    <w:p w14:paraId="7F7964F5" w14:textId="77777777" w:rsidR="00F200AC" w:rsidRPr="00061DBE" w:rsidRDefault="00F200AC" w:rsidP="00F200AC">
      <w:pPr>
        <w:tabs>
          <w:tab w:val="left" w:pos="426"/>
        </w:tabs>
        <w:ind w:left="426"/>
        <w:jc w:val="both"/>
        <w:rPr>
          <w:rStyle w:val="Heading31"/>
          <w:rFonts w:ascii="Times New Roman" w:hAnsi="Times New Roman" w:cs="Times New Roman"/>
          <w:b w:val="0"/>
          <w:bCs w:val="0"/>
        </w:rPr>
      </w:pPr>
    </w:p>
    <w:p w14:paraId="6F231817" w14:textId="085DD5FC" w:rsidR="00F200AC" w:rsidRPr="007630ED" w:rsidRDefault="00F200AC" w:rsidP="00CC0F03">
      <w:pPr>
        <w:pStyle w:val="Style1"/>
        <w:numPr>
          <w:ilvl w:val="1"/>
          <w:numId w:val="13"/>
        </w:numPr>
        <w:ind w:left="567" w:hanging="567"/>
      </w:pPr>
      <w:r w:rsidRPr="007630ED">
        <w:t>Pretendents tehnisko piedāvājumu sagatavo saskaņā</w:t>
      </w:r>
      <w:r w:rsidR="00810240">
        <w:t xml:space="preserve"> ar nolikuma pielikumā Nr.2</w:t>
      </w:r>
      <w:r w:rsidRPr="007630ED">
        <w:t xml:space="preserve"> „Tehniskā specifikācija – Tehniskais</w:t>
      </w:r>
      <w:r>
        <w:t xml:space="preserve"> piedāvājums” noteikto formu, </w:t>
      </w:r>
      <w:r w:rsidRPr="007630ED">
        <w:rPr>
          <w:lang w:val="x-none" w:eastAsia="x-none"/>
        </w:rPr>
        <w:t xml:space="preserve">ievērojot Pasūtītāja noteiktās prasības, kas iekļautas Tehniskajā specifikācijā un </w:t>
      </w:r>
      <w:r w:rsidR="00193278">
        <w:rPr>
          <w:lang w:eastAsia="x-none"/>
        </w:rPr>
        <w:t>n</w:t>
      </w:r>
      <w:r w:rsidRPr="007630ED">
        <w:rPr>
          <w:lang w:val="x-none" w:eastAsia="x-none"/>
        </w:rPr>
        <w:t>olikumā.</w:t>
      </w:r>
    </w:p>
    <w:p w14:paraId="30602BC2" w14:textId="17AB33BF" w:rsidR="00F200AC" w:rsidRPr="007630ED" w:rsidRDefault="00F200AC" w:rsidP="00CC0F03">
      <w:pPr>
        <w:pStyle w:val="Style1"/>
        <w:numPr>
          <w:ilvl w:val="1"/>
          <w:numId w:val="13"/>
        </w:numPr>
        <w:ind w:left="567" w:hanging="567"/>
      </w:pPr>
      <w:r w:rsidRPr="007630ED">
        <w:t xml:space="preserve">Pretendents </w:t>
      </w:r>
      <w:r w:rsidR="00614FE1">
        <w:t>T</w:t>
      </w:r>
      <w:r w:rsidR="00614FE1" w:rsidRPr="007630ED">
        <w:t xml:space="preserve">ehnisko </w:t>
      </w:r>
      <w:r w:rsidRPr="007630ED">
        <w:t>piedāvājumu sagatavo par visu iepirkuma apjomu.</w:t>
      </w:r>
    </w:p>
    <w:p w14:paraId="747B7FA0" w14:textId="77777777" w:rsidR="00F200AC" w:rsidRPr="007630ED" w:rsidRDefault="00F200AC" w:rsidP="00CC0F03">
      <w:pPr>
        <w:pStyle w:val="Style1"/>
        <w:numPr>
          <w:ilvl w:val="1"/>
          <w:numId w:val="13"/>
        </w:numPr>
        <w:ind w:left="567" w:hanging="567"/>
      </w:pPr>
      <w:r w:rsidRPr="007630ED">
        <w:t>Tehniskajā piedāvājumā Pretendentam jānorāda un jāiekļauj informācija, kas apliecina to, ka Pretendents izprot un apņemas ievērot katru Tehniskajā specifikācijā norādīto prasību.</w:t>
      </w:r>
    </w:p>
    <w:p w14:paraId="543635AD" w14:textId="77777777" w:rsidR="00F200AC" w:rsidRPr="009E196C" w:rsidRDefault="00F200AC" w:rsidP="00F200AC">
      <w:pPr>
        <w:ind w:left="567"/>
        <w:jc w:val="both"/>
        <w:rPr>
          <w:rFonts w:ascii="Times New Roman" w:hAnsi="Times New Roman" w:cs="Times New Roman"/>
          <w:sz w:val="24"/>
        </w:rPr>
      </w:pPr>
    </w:p>
    <w:p w14:paraId="3EB61C4B" w14:textId="77777777" w:rsidR="00F200AC" w:rsidRPr="009E196C" w:rsidRDefault="00F200AC" w:rsidP="00F200AC">
      <w:pPr>
        <w:pStyle w:val="ListParagraph"/>
        <w:numPr>
          <w:ilvl w:val="0"/>
          <w:numId w:val="13"/>
        </w:numPr>
        <w:ind w:left="567" w:hanging="567"/>
        <w:jc w:val="both"/>
        <w:rPr>
          <w:rStyle w:val="Heading31"/>
          <w:rFonts w:ascii="Times New Roman" w:hAnsi="Times New Roman"/>
          <w:b w:val="0"/>
          <w:bCs w:val="0"/>
        </w:rPr>
      </w:pPr>
      <w:r w:rsidRPr="009E196C">
        <w:rPr>
          <w:rStyle w:val="Heading31"/>
          <w:rFonts w:ascii="Times New Roman" w:hAnsi="Times New Roman"/>
          <w:smallCaps/>
        </w:rPr>
        <w:t xml:space="preserve">PASKAIDROJUMI PAR FINANŠU PIEDĀVĀJUMA SAGATAVOŠANU </w:t>
      </w:r>
    </w:p>
    <w:p w14:paraId="6B68390B" w14:textId="77777777" w:rsidR="00F200AC" w:rsidRPr="009E196C" w:rsidRDefault="00F200AC" w:rsidP="00F200AC">
      <w:pPr>
        <w:ind w:left="360"/>
        <w:jc w:val="both"/>
        <w:rPr>
          <w:rFonts w:ascii="Times New Roman" w:hAnsi="Times New Roman" w:cs="Times New Roman"/>
          <w:sz w:val="24"/>
        </w:rPr>
      </w:pPr>
    </w:p>
    <w:p w14:paraId="186145FF" w14:textId="4E9E56DB" w:rsidR="00F200AC" w:rsidRPr="00650D3A" w:rsidRDefault="00F200AC" w:rsidP="00CC0F03">
      <w:pPr>
        <w:pStyle w:val="Style1"/>
        <w:numPr>
          <w:ilvl w:val="1"/>
          <w:numId w:val="13"/>
        </w:numPr>
        <w:ind w:left="567" w:hanging="567"/>
        <w:rPr>
          <w:color w:val="000000"/>
          <w:spacing w:val="-4"/>
        </w:rPr>
      </w:pPr>
      <w:r w:rsidRPr="009E196C">
        <w:t>Pretendents Finanšu piedāvājumu sagatavo sa</w:t>
      </w:r>
      <w:r w:rsidR="00810240">
        <w:t>skaņā ar nolikuma pielikumā Nr.3</w:t>
      </w:r>
      <w:r>
        <w:t xml:space="preserve"> „</w:t>
      </w:r>
      <w:r w:rsidRPr="00650D3A">
        <w:t>Finanšu piedāvājums” noteikto formu.</w:t>
      </w:r>
    </w:p>
    <w:p w14:paraId="66C709CC" w14:textId="77777777" w:rsidR="00F200AC" w:rsidRPr="00650D3A" w:rsidRDefault="00F200AC" w:rsidP="00CC0F03">
      <w:pPr>
        <w:pStyle w:val="Style1"/>
        <w:numPr>
          <w:ilvl w:val="1"/>
          <w:numId w:val="13"/>
        </w:numPr>
        <w:ind w:left="567" w:hanging="567"/>
      </w:pPr>
      <w:r w:rsidRPr="00650D3A">
        <w:t>Piedāvātajā līgumcenā pretendents iekļauj:</w:t>
      </w:r>
    </w:p>
    <w:p w14:paraId="7CCFBFDB" w14:textId="77777777"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visas izmaksas, kas saistītas ar preces piegādi;</w:t>
      </w:r>
    </w:p>
    <w:p w14:paraId="49003237" w14:textId="77777777"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visus valsts un pašvaldību noteiktos nodokļus un nodevas, izņemot pievienotās vērtības nodokli;</w:t>
      </w:r>
    </w:p>
    <w:p w14:paraId="279332FC" w14:textId="7D6D7F7D"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citas izmaksas, kas ir saistošas pretendentam</w:t>
      </w:r>
      <w:r>
        <w:rPr>
          <w:rFonts w:ascii="Times New Roman" w:hAnsi="Times New Roman" w:cs="Times New Roman"/>
          <w:sz w:val="24"/>
        </w:rPr>
        <w:t xml:space="preserve">, lai nodrošinātu </w:t>
      </w:r>
      <w:r w:rsidR="00614FE1">
        <w:rPr>
          <w:rFonts w:ascii="Times New Roman" w:hAnsi="Times New Roman" w:cs="Times New Roman"/>
          <w:sz w:val="24"/>
        </w:rPr>
        <w:t>Līguma izpildi.</w:t>
      </w:r>
    </w:p>
    <w:p w14:paraId="5517C091" w14:textId="77777777" w:rsidR="00F200AC" w:rsidRPr="00650D3A" w:rsidRDefault="00F200AC" w:rsidP="00CC0F03">
      <w:pPr>
        <w:pStyle w:val="Style1"/>
        <w:numPr>
          <w:ilvl w:val="1"/>
          <w:numId w:val="13"/>
        </w:numPr>
        <w:ind w:left="567" w:hanging="567"/>
      </w:pPr>
      <w:r w:rsidRPr="00650D3A">
        <w:t xml:space="preserve">Piedāvājuma līgumcena ir jāaprēķina un jānorāda ar precizitāti 2 (divas) zīmes aiz komata, </w:t>
      </w:r>
      <w:r w:rsidRPr="00650D3A">
        <w:rPr>
          <w:i/>
          <w:iCs/>
        </w:rPr>
        <w:t>euro</w:t>
      </w:r>
      <w:r>
        <w:t>, trešā zīme netiks vērtēta (piedāvātā līgumcena netiks noapaļota).</w:t>
      </w:r>
    </w:p>
    <w:p w14:paraId="0B435E69" w14:textId="77777777" w:rsidR="00F200AC" w:rsidRPr="00650D3A" w:rsidRDefault="00F200AC" w:rsidP="00CC0F03">
      <w:pPr>
        <w:pStyle w:val="Style1"/>
        <w:numPr>
          <w:ilvl w:val="1"/>
          <w:numId w:val="13"/>
        </w:numPr>
        <w:ind w:left="567" w:hanging="567"/>
      </w:pPr>
      <w:r w:rsidRPr="00650D3A">
        <w:t>Pretendents pievienotās vērtības nodokli (PVN) norāda atbilstoši Latvijas Republikas spēkā esošajos normatīvajos aktos noteiktajai kārtībai un noteiktajām likmēm.</w:t>
      </w:r>
    </w:p>
    <w:p w14:paraId="06BC772D" w14:textId="77777777" w:rsidR="00F200AC" w:rsidRPr="008B67C2" w:rsidRDefault="00F200AC" w:rsidP="00F8259F">
      <w:pPr>
        <w:pStyle w:val="Style1"/>
        <w:numPr>
          <w:ilvl w:val="0"/>
          <w:numId w:val="0"/>
        </w:numPr>
        <w:ind w:left="567"/>
      </w:pPr>
    </w:p>
    <w:p w14:paraId="0734A2DD" w14:textId="77777777" w:rsidR="00F200AC" w:rsidRDefault="00F200AC" w:rsidP="00F200AC">
      <w:pPr>
        <w:widowControl w:val="0"/>
        <w:numPr>
          <w:ilvl w:val="0"/>
          <w:numId w:val="13"/>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09589D87" w14:textId="77777777" w:rsidR="00F200AC" w:rsidRPr="005F73C4" w:rsidRDefault="00F200AC" w:rsidP="00F200AC">
      <w:pPr>
        <w:widowControl w:val="0"/>
        <w:ind w:left="567"/>
        <w:jc w:val="both"/>
        <w:rPr>
          <w:rFonts w:ascii="Times New Roman" w:hAnsi="Times New Roman" w:cs="Times New Roman"/>
          <w:b/>
          <w:smallCaps/>
          <w:sz w:val="24"/>
        </w:rPr>
      </w:pPr>
    </w:p>
    <w:p w14:paraId="27A00216" w14:textId="747BD94B" w:rsidR="00F200AC" w:rsidRPr="00061DBE"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sz w:val="24"/>
        </w:rPr>
        <w:t>K</w:t>
      </w:r>
      <w:r w:rsidR="00F200AC" w:rsidRPr="00061DBE">
        <w:rPr>
          <w:rFonts w:ascii="Times New Roman" w:hAnsi="Times New Roman" w:cs="Times New Roman"/>
          <w:sz w:val="24"/>
        </w:rPr>
        <w:t xml:space="preserve">omisija veic piedāvājumu noformējuma un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retendentu kvalifikācijas pārbaudi slēgtās sēdēs, </w:t>
      </w:r>
      <w:r w:rsidR="00F200AC">
        <w:rPr>
          <w:rFonts w:ascii="Times New Roman" w:hAnsi="Times New Roman" w:cs="Times New Roman"/>
          <w:color w:val="000000"/>
          <w:spacing w:val="-6"/>
          <w:sz w:val="24"/>
        </w:rPr>
        <w:t xml:space="preserve">kuru laikā </w:t>
      </w:r>
      <w:r>
        <w:rPr>
          <w:rFonts w:ascii="Times New Roman" w:hAnsi="Times New Roman" w:cs="Times New Roman"/>
          <w:color w:val="000000"/>
          <w:spacing w:val="-6"/>
          <w:sz w:val="24"/>
        </w:rPr>
        <w:t>K</w:t>
      </w:r>
      <w:r w:rsidR="00F200AC" w:rsidRPr="00061DBE">
        <w:rPr>
          <w:rFonts w:ascii="Times New Roman" w:hAnsi="Times New Roman" w:cs="Times New Roman"/>
          <w:color w:val="000000"/>
          <w:spacing w:val="-6"/>
          <w:sz w:val="24"/>
        </w:rPr>
        <w:t xml:space="preserve">omisija pārbauda piedāvājumu atbilstību nolikumā noteiktajām noformējuma prasībām un </w:t>
      </w:r>
      <w:r w:rsidR="00F200AC">
        <w:rPr>
          <w:rFonts w:ascii="Times New Roman" w:hAnsi="Times New Roman" w:cs="Times New Roman"/>
          <w:color w:val="000000"/>
          <w:spacing w:val="-6"/>
          <w:sz w:val="24"/>
        </w:rPr>
        <w:t>p</w:t>
      </w:r>
      <w:r w:rsidR="00F200AC" w:rsidRPr="00061DBE">
        <w:rPr>
          <w:rFonts w:ascii="Times New Roman" w:hAnsi="Times New Roman" w:cs="Times New Roman"/>
          <w:sz w:val="24"/>
        </w:rPr>
        <w:t>retendenta atbilstību nolikuma 5.</w:t>
      </w:r>
      <w:r w:rsidR="00F200AC">
        <w:rPr>
          <w:rFonts w:ascii="Times New Roman" w:hAnsi="Times New Roman" w:cs="Times New Roman"/>
          <w:sz w:val="24"/>
        </w:rPr>
        <w:t>punktā</w:t>
      </w:r>
      <w:r w:rsidR="00F200AC" w:rsidRPr="00061DBE">
        <w:rPr>
          <w:rFonts w:ascii="Times New Roman" w:hAnsi="Times New Roman" w:cs="Times New Roman"/>
          <w:sz w:val="24"/>
        </w:rPr>
        <w:t xml:space="preserve"> noteiktajām kvalifikācijas prasībām. </w:t>
      </w:r>
    </w:p>
    <w:p w14:paraId="407CC8C1" w14:textId="764B1A76" w:rsidR="00F200AC" w:rsidRPr="00582AD2"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bCs/>
          <w:sz w:val="24"/>
        </w:rPr>
        <w:t>K</w:t>
      </w:r>
      <w:r w:rsidR="00F200AC" w:rsidRPr="00061DBE">
        <w:rPr>
          <w:rFonts w:ascii="Times New Roman" w:hAnsi="Times New Roman" w:cs="Times New Roman"/>
          <w:bCs/>
          <w:sz w:val="24"/>
        </w:rPr>
        <w:t xml:space="preserve">omisija, </w:t>
      </w:r>
      <w:r w:rsidR="00F200AC" w:rsidRPr="00061DBE">
        <w:rPr>
          <w:rFonts w:ascii="Times New Roman" w:hAnsi="Times New Roman" w:cs="Times New Roman"/>
          <w:sz w:val="24"/>
        </w:rPr>
        <w:t xml:space="preserve">saskaņā ar nolikumu, pieņem lēmumu par </w:t>
      </w:r>
      <w:r w:rsidR="00F200AC" w:rsidRPr="00582AD2">
        <w:rPr>
          <w:rFonts w:ascii="Times New Roman" w:hAnsi="Times New Roman" w:cs="Times New Roman"/>
          <w:sz w:val="24"/>
        </w:rPr>
        <w:t>piedāvājuma noraidīšanu vai tālāku piedāvājuma vērtēšanu.</w:t>
      </w:r>
    </w:p>
    <w:p w14:paraId="11024449" w14:textId="77777777" w:rsidR="00693AF3" w:rsidRPr="00582AD2" w:rsidRDefault="00693AF3" w:rsidP="00693AF3">
      <w:pPr>
        <w:widowControl w:val="0"/>
        <w:numPr>
          <w:ilvl w:val="1"/>
          <w:numId w:val="13"/>
        </w:numPr>
        <w:ind w:left="567" w:hanging="567"/>
        <w:jc w:val="both"/>
        <w:rPr>
          <w:rFonts w:ascii="Times New Roman" w:hAnsi="Times New Roman" w:cs="Times New Roman"/>
          <w:sz w:val="24"/>
        </w:rPr>
      </w:pPr>
      <w:r w:rsidRPr="00582AD2">
        <w:rPr>
          <w:rFonts w:ascii="Times New Roman" w:hAnsi="Times New Roman" w:cs="Times New Roman"/>
          <w:sz w:val="24"/>
        </w:rPr>
        <w:t>Pretendents tiek noraidīts un piedāvājums netiek tālāk izvērtēts, ja Komisija konstatē, ka:</w:t>
      </w:r>
    </w:p>
    <w:p w14:paraId="1F0271C6" w14:textId="7763702A" w:rsidR="00693AF3" w:rsidRPr="00582AD2"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neatbilst kādai no Nolikuma 5.</w:t>
      </w:r>
      <w:r w:rsidR="00582AD2">
        <w:rPr>
          <w:rFonts w:ascii="Times New Roman" w:hAnsi="Times New Roman" w:cs="Times New Roman"/>
          <w:sz w:val="24"/>
        </w:rPr>
        <w:t>2</w:t>
      </w:r>
      <w:r w:rsidRPr="00582AD2">
        <w:rPr>
          <w:rFonts w:ascii="Times New Roman" w:hAnsi="Times New Roman" w:cs="Times New Roman"/>
          <w:sz w:val="24"/>
        </w:rPr>
        <w:t>.punkta kvalifikācijas prasībām;</w:t>
      </w:r>
    </w:p>
    <w:p w14:paraId="3BD376D2" w14:textId="2042FAC1" w:rsidR="00693AF3"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w:t>
      </w:r>
      <w:r w:rsidR="00FA7001">
        <w:rPr>
          <w:rFonts w:ascii="Times New Roman" w:hAnsi="Times New Roman" w:cs="Times New Roman"/>
          <w:sz w:val="24"/>
        </w:rPr>
        <w:t>tošus kvalifikācijas dokumentus;</w:t>
      </w:r>
    </w:p>
    <w:p w14:paraId="449A84EC" w14:textId="04F20F72" w:rsidR="00FA7001" w:rsidRDefault="00FA7001" w:rsidP="00693AF3">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r>
        <w:rPr>
          <w:rFonts w:ascii="Times New Roman" w:hAnsi="Times New Roman" w:cs="Times New Roman"/>
          <w:sz w:val="24"/>
        </w:rPr>
        <w:t>.</w:t>
      </w:r>
    </w:p>
    <w:p w14:paraId="6BE0BA0D" w14:textId="12E6EB35"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Ja Pretendents ir personu apvienība, Pretendents tiek noraidīts, ja Komisija konstatē, ka uz kādu no personām, kura iekļauta apvienībā, attiecas kāds no Nolikuma 8.3. punktā minētajiem noraidīšanas nosacījumiem.</w:t>
      </w:r>
    </w:p>
    <w:p w14:paraId="25AEACC6" w14:textId="4B3FAE26"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w:t>
      </w:r>
    </w:p>
    <w:p w14:paraId="0E2E67E3" w14:textId="77777777" w:rsidR="00F200AC" w:rsidRPr="006670C0" w:rsidRDefault="00F200AC" w:rsidP="00F200AC">
      <w:pPr>
        <w:widowControl w:val="0"/>
        <w:numPr>
          <w:ilvl w:val="1"/>
          <w:numId w:val="13"/>
        </w:numPr>
        <w:tabs>
          <w:tab w:val="left" w:pos="567"/>
        </w:tabs>
        <w:ind w:left="567" w:hanging="567"/>
        <w:jc w:val="both"/>
        <w:rPr>
          <w:rFonts w:ascii="Times New Roman" w:hAnsi="Times New Roman" w:cs="Times New Roman"/>
          <w:b/>
          <w:sz w:val="24"/>
        </w:rPr>
      </w:pPr>
      <w:r w:rsidRPr="00251E88">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sidRPr="006670C0">
        <w:rPr>
          <w:rFonts w:ascii="Times New Roman" w:hAnsi="Times New Roman" w:cs="Times New Roman"/>
          <w:sz w:val="24"/>
        </w:rPr>
        <w:t xml:space="preserve">tehniskajai specifikācijai </w:t>
      </w:r>
      <w:r w:rsidRPr="006670C0">
        <w:rPr>
          <w:rFonts w:ascii="Times New Roman" w:hAnsi="Times New Roman" w:cs="Times New Roman"/>
          <w:sz w:val="24"/>
        </w:rPr>
        <w:lastRenderedPageBreak/>
        <w:t>pārbaudei.</w:t>
      </w:r>
    </w:p>
    <w:p w14:paraId="283A844F" w14:textId="77777777" w:rsidR="00F200AC" w:rsidRPr="00B51380" w:rsidRDefault="00F200AC" w:rsidP="00F200AC">
      <w:pPr>
        <w:widowControl w:val="0"/>
        <w:jc w:val="both"/>
        <w:rPr>
          <w:rFonts w:ascii="Times New Roman" w:hAnsi="Times New Roman" w:cs="Times New Roman"/>
          <w:b/>
          <w:sz w:val="24"/>
        </w:rPr>
      </w:pPr>
    </w:p>
    <w:p w14:paraId="67F2A0F1" w14:textId="77777777" w:rsidR="00F200AC" w:rsidRPr="001C5EA6" w:rsidRDefault="00F200AC" w:rsidP="00F200AC">
      <w:pPr>
        <w:pStyle w:val="ListParagraph"/>
        <w:widowControl w:val="0"/>
        <w:numPr>
          <w:ilvl w:val="0"/>
          <w:numId w:val="13"/>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62151A03" w14:textId="77777777" w:rsidR="00F200AC" w:rsidRPr="00061DBE" w:rsidRDefault="00F200AC" w:rsidP="00F200AC">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5E93C479" w14:textId="561F2686"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4B5173">
        <w:rPr>
          <w:rFonts w:ascii="Times New Roman" w:hAnsi="Times New Roman" w:cs="Times New Roman"/>
          <w:sz w:val="24"/>
        </w:rPr>
        <w:t>K</w:t>
      </w:r>
      <w:r w:rsidRPr="00061DBE">
        <w:rPr>
          <w:rFonts w:ascii="Times New Roman" w:hAnsi="Times New Roman" w:cs="Times New Roman"/>
          <w:sz w:val="24"/>
        </w:rPr>
        <w:t xml:space="preserve">omisija slēgtā sēdē veic </w:t>
      </w:r>
      <w:r>
        <w:rPr>
          <w:rFonts w:ascii="Times New Roman" w:hAnsi="Times New Roman" w:cs="Times New Roman"/>
          <w:sz w:val="24"/>
        </w:rPr>
        <w:t>p</w:t>
      </w:r>
      <w:r w:rsidRPr="00061DBE">
        <w:rPr>
          <w:rFonts w:ascii="Times New Roman" w:hAnsi="Times New Roman" w:cs="Times New Roman"/>
          <w:sz w:val="24"/>
        </w:rPr>
        <w:t xml:space="preserve">retendentu tehnisko piedāvājumu atbilstības pārbaudi </w:t>
      </w:r>
      <w:r>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14:paraId="65E53890" w14:textId="0415D4B9"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 xml:space="preserve">epirkumā un netiek tālāk izvērtēts, ja </w:t>
      </w:r>
      <w:r w:rsidR="004B5173">
        <w:rPr>
          <w:rFonts w:ascii="Times New Roman" w:hAnsi="Times New Roman" w:cs="Times New Roman"/>
          <w:sz w:val="24"/>
        </w:rPr>
        <w:t>K</w:t>
      </w:r>
      <w:r w:rsidRPr="00061DBE">
        <w:rPr>
          <w:rFonts w:ascii="Times New Roman" w:hAnsi="Times New Roman" w:cs="Times New Roman"/>
          <w:sz w:val="24"/>
        </w:rPr>
        <w:t>omisija konstatē, ka:</w:t>
      </w:r>
    </w:p>
    <w:p w14:paraId="25B7C7A7"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nolikuma un </w:t>
      </w:r>
      <w:r>
        <w:rPr>
          <w:rFonts w:ascii="Times New Roman" w:hAnsi="Times New Roman" w:cs="Times New Roman"/>
          <w:sz w:val="24"/>
        </w:rPr>
        <w:t>t</w:t>
      </w:r>
      <w:r w:rsidRPr="00061DBE">
        <w:rPr>
          <w:rFonts w:ascii="Times New Roman" w:hAnsi="Times New Roman" w:cs="Times New Roman"/>
          <w:sz w:val="24"/>
        </w:rPr>
        <w:t>ehniskās specifikācijas prasībām;</w:t>
      </w:r>
    </w:p>
    <w:p w14:paraId="16731542"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p>
    <w:p w14:paraId="5803324F" w14:textId="77777777" w:rsidR="00F200AC"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Pr>
          <w:rFonts w:ascii="Times New Roman" w:hAnsi="Times New Roman" w:cs="Times New Roman"/>
          <w:sz w:val="24"/>
        </w:rPr>
        <w:t>f</w:t>
      </w:r>
      <w:r w:rsidRPr="00061DBE">
        <w:rPr>
          <w:rFonts w:ascii="Times New Roman" w:hAnsi="Times New Roman" w:cs="Times New Roman"/>
          <w:sz w:val="24"/>
        </w:rPr>
        <w:t>inanšu piedāvājuma vērtēšanai.</w:t>
      </w:r>
    </w:p>
    <w:p w14:paraId="610798EA" w14:textId="77777777" w:rsidR="00F200AC" w:rsidRPr="00061DBE" w:rsidRDefault="00F200AC" w:rsidP="00F200AC">
      <w:pPr>
        <w:widowControl w:val="0"/>
        <w:ind w:right="-81"/>
        <w:jc w:val="both"/>
        <w:rPr>
          <w:rFonts w:ascii="Times New Roman" w:hAnsi="Times New Roman" w:cs="Times New Roman"/>
          <w:sz w:val="24"/>
        </w:rPr>
      </w:pPr>
    </w:p>
    <w:p w14:paraId="7B82453C" w14:textId="77777777" w:rsidR="00F200AC" w:rsidRPr="001C5EA6" w:rsidRDefault="00F200AC" w:rsidP="00F200AC">
      <w:pPr>
        <w:widowControl w:val="0"/>
        <w:numPr>
          <w:ilvl w:val="0"/>
          <w:numId w:val="13"/>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4FA71525" w14:textId="77777777" w:rsidR="00F200AC" w:rsidRPr="00061DBE" w:rsidRDefault="00F200AC" w:rsidP="00F200AC">
      <w:pPr>
        <w:widowControl w:val="0"/>
        <w:tabs>
          <w:tab w:val="left" w:pos="540"/>
        </w:tabs>
        <w:ind w:right="-79"/>
        <w:jc w:val="both"/>
        <w:rPr>
          <w:rFonts w:ascii="Times New Roman" w:hAnsi="Times New Roman" w:cs="Times New Roman"/>
          <w:smallCaps/>
          <w:sz w:val="24"/>
        </w:rPr>
      </w:pPr>
    </w:p>
    <w:p w14:paraId="57E2FA24" w14:textId="3FDA5423" w:rsidR="00F200AC" w:rsidRPr="00CF7229" w:rsidRDefault="004B5173" w:rsidP="00F200AC">
      <w:pPr>
        <w:pStyle w:val="BodyTextIndent3"/>
        <w:widowControl w:val="0"/>
        <w:numPr>
          <w:ilvl w:val="1"/>
          <w:numId w:val="13"/>
        </w:numPr>
        <w:spacing w:after="0"/>
        <w:ind w:left="567" w:right="-79" w:hanging="540"/>
        <w:jc w:val="both"/>
        <w:rPr>
          <w:rFonts w:ascii="Times New Roman" w:hAnsi="Times New Roman"/>
          <w:bCs/>
          <w:sz w:val="24"/>
          <w:szCs w:val="24"/>
        </w:rPr>
      </w:pPr>
      <w:r>
        <w:rPr>
          <w:rFonts w:ascii="Times New Roman" w:hAnsi="Times New Roman"/>
          <w:sz w:val="24"/>
          <w:szCs w:val="24"/>
        </w:rPr>
        <w:t>K</w:t>
      </w:r>
      <w:r w:rsidR="00F200AC" w:rsidRPr="00CF7229">
        <w:rPr>
          <w:rFonts w:ascii="Times New Roman" w:hAnsi="Times New Roman"/>
          <w:sz w:val="24"/>
          <w:szCs w:val="24"/>
        </w:rPr>
        <w:t xml:space="preserve">omisija veic aritmētisko kļūdu pārbaudi </w:t>
      </w:r>
      <w:r w:rsidR="006670C0">
        <w:rPr>
          <w:rFonts w:ascii="Times New Roman" w:hAnsi="Times New Roman"/>
          <w:sz w:val="24"/>
          <w:szCs w:val="24"/>
        </w:rPr>
        <w:t>P</w:t>
      </w:r>
      <w:r w:rsidR="006670C0" w:rsidRPr="00CF7229">
        <w:rPr>
          <w:rFonts w:ascii="Times New Roman" w:hAnsi="Times New Roman"/>
          <w:sz w:val="24"/>
          <w:szCs w:val="24"/>
        </w:rPr>
        <w:t xml:space="preserve">retendentu </w:t>
      </w:r>
      <w:r w:rsidR="00F200AC" w:rsidRPr="00CF7229">
        <w:rPr>
          <w:rFonts w:ascii="Times New Roman" w:hAnsi="Times New Roman"/>
          <w:sz w:val="24"/>
          <w:szCs w:val="24"/>
        </w:rPr>
        <w:t xml:space="preserve">finanšu piedāvājumos. Ja </w:t>
      </w:r>
      <w:r>
        <w:rPr>
          <w:rFonts w:ascii="Times New Roman" w:hAnsi="Times New Roman"/>
          <w:sz w:val="24"/>
          <w:szCs w:val="24"/>
        </w:rPr>
        <w:t>K</w:t>
      </w:r>
      <w:r w:rsidR="00F200AC" w:rsidRPr="00CF7229">
        <w:rPr>
          <w:rFonts w:ascii="Times New Roman" w:hAnsi="Times New Roman"/>
          <w:sz w:val="24"/>
          <w:szCs w:val="24"/>
        </w:rPr>
        <w:t xml:space="preserve">omisija konstatēs aritmētiskās kļūdas, </w:t>
      </w:r>
      <w:r>
        <w:rPr>
          <w:rFonts w:ascii="Times New Roman" w:hAnsi="Times New Roman"/>
          <w:sz w:val="24"/>
          <w:szCs w:val="24"/>
        </w:rPr>
        <w:t>K</w:t>
      </w:r>
      <w:r w:rsidR="00F200AC" w:rsidRPr="00CF7229">
        <w:rPr>
          <w:rFonts w:ascii="Times New Roman" w:hAnsi="Times New Roman"/>
          <w:sz w:val="24"/>
          <w:szCs w:val="24"/>
        </w:rPr>
        <w:t xml:space="preserve">omisija šīs kļūdas izlabos. Par konstatētajām kļūdām un laboto piedāvājumu, </w:t>
      </w:r>
      <w:r>
        <w:rPr>
          <w:rFonts w:ascii="Times New Roman" w:hAnsi="Times New Roman"/>
          <w:sz w:val="24"/>
          <w:szCs w:val="24"/>
        </w:rPr>
        <w:t>K</w:t>
      </w:r>
      <w:r w:rsidR="00F200AC" w:rsidRPr="00CF7229">
        <w:rPr>
          <w:rFonts w:ascii="Times New Roman" w:hAnsi="Times New Roman"/>
          <w:sz w:val="24"/>
          <w:szCs w:val="24"/>
        </w:rPr>
        <w:t xml:space="preserve">omisija informē </w:t>
      </w:r>
      <w:r w:rsidR="00F200AC">
        <w:rPr>
          <w:rFonts w:ascii="Times New Roman" w:hAnsi="Times New Roman"/>
          <w:sz w:val="24"/>
          <w:szCs w:val="24"/>
        </w:rPr>
        <w:t>p</w:t>
      </w:r>
      <w:r w:rsidR="00F200AC" w:rsidRPr="00CF7229">
        <w:rPr>
          <w:rFonts w:ascii="Times New Roman" w:hAnsi="Times New Roman"/>
          <w:sz w:val="24"/>
          <w:szCs w:val="24"/>
        </w:rPr>
        <w:t xml:space="preserve">retendentu, kura piedāvājumā kļūdas tika konstatētas un labotas. Vērtējot piedāvājumu, </w:t>
      </w:r>
      <w:r>
        <w:rPr>
          <w:rFonts w:ascii="Times New Roman" w:hAnsi="Times New Roman"/>
          <w:sz w:val="24"/>
          <w:szCs w:val="24"/>
        </w:rPr>
        <w:t>K</w:t>
      </w:r>
      <w:r w:rsidR="00F200AC" w:rsidRPr="00CF7229">
        <w:rPr>
          <w:rFonts w:ascii="Times New Roman" w:hAnsi="Times New Roman"/>
          <w:sz w:val="24"/>
          <w:szCs w:val="24"/>
        </w:rPr>
        <w:t>omisija vērā ņem veiktos labojumus</w:t>
      </w:r>
      <w:r w:rsidR="00F200AC" w:rsidRPr="00CF7229">
        <w:rPr>
          <w:rFonts w:ascii="Times New Roman" w:hAnsi="Times New Roman"/>
          <w:bCs/>
          <w:sz w:val="24"/>
          <w:szCs w:val="24"/>
        </w:rPr>
        <w:t>.</w:t>
      </w:r>
    </w:p>
    <w:p w14:paraId="39A31EC8" w14:textId="1E55E987" w:rsidR="00F200AC" w:rsidRPr="00CF7229" w:rsidRDefault="00F200AC" w:rsidP="006670C0">
      <w:pPr>
        <w:pStyle w:val="Style1"/>
        <w:numPr>
          <w:ilvl w:val="1"/>
          <w:numId w:val="13"/>
        </w:numPr>
        <w:ind w:left="567" w:hanging="567"/>
        <w:rPr>
          <w:rFonts w:eastAsia="Calibri"/>
          <w:bCs/>
          <w:kern w:val="56"/>
        </w:rPr>
      </w:pPr>
      <w:r w:rsidRPr="00CF7229">
        <w:t xml:space="preserve">Ja piedāvājumu vērtēšanas laikā </w:t>
      </w:r>
      <w:r w:rsidR="004B5173">
        <w:t>K</w:t>
      </w:r>
      <w:r w:rsidRPr="00CF7229">
        <w:t xml:space="preserve">omisijai ir šaubas, ka pretendenta iesniegtais finanšu piedāvājums varētu būt nepamatoti lēts, </w:t>
      </w:r>
      <w:r w:rsidR="004B5173">
        <w:t>K</w:t>
      </w:r>
      <w:r w:rsidRPr="00CF7229">
        <w:t>omisija pieprasa detalizētu paskaidrojumu par būtiskajiem piedāvājuma nosacījumiem, tajā skaitā par īpašiem nosacījumiem, tehnoloģijām vai cita veida nosacījumiem, kas ļauj piedāvāt šādu cenu.</w:t>
      </w:r>
    </w:p>
    <w:p w14:paraId="41E0A11E" w14:textId="60ECA7F9" w:rsidR="00F200AC" w:rsidRDefault="004B5173" w:rsidP="00F200AC">
      <w:pPr>
        <w:ind w:left="567"/>
        <w:jc w:val="both"/>
        <w:rPr>
          <w:rFonts w:ascii="Times New Roman" w:hAnsi="Times New Roman" w:cs="Times New Roman"/>
          <w:sz w:val="24"/>
        </w:rPr>
      </w:pPr>
      <w:r>
        <w:rPr>
          <w:rFonts w:ascii="Times New Roman" w:hAnsi="Times New Roman" w:cs="Times New Roman"/>
          <w:sz w:val="24"/>
        </w:rPr>
        <w:t>K</w:t>
      </w:r>
      <w:r w:rsidR="00F200AC" w:rsidRPr="00CF7229">
        <w:rPr>
          <w:rFonts w:ascii="Times New Roman" w:hAnsi="Times New Roman" w:cs="Times New Roman"/>
          <w:sz w:val="24"/>
        </w:rPr>
        <w:t>omisija izvērtē pretendenta sniegto skaidrojumu un pieņem lēmumu par piedāvājuma noraidīšanu vai tālāku piedāvājuma vērtēšanu.</w:t>
      </w:r>
    </w:p>
    <w:p w14:paraId="6191DA28" w14:textId="77777777" w:rsidR="00F200AC" w:rsidRDefault="00F200AC" w:rsidP="00F200AC">
      <w:pPr>
        <w:ind w:left="567"/>
        <w:jc w:val="both"/>
        <w:rPr>
          <w:rFonts w:ascii="Times New Roman" w:hAnsi="Times New Roman" w:cs="Times New Roman"/>
          <w:sz w:val="24"/>
        </w:rPr>
      </w:pPr>
    </w:p>
    <w:p w14:paraId="336B1DB4" w14:textId="32047E87" w:rsidR="00F200AC" w:rsidRPr="00FB2CD5" w:rsidRDefault="00A8160C" w:rsidP="00F200AC">
      <w:pPr>
        <w:widowControl w:val="0"/>
        <w:numPr>
          <w:ilvl w:val="0"/>
          <w:numId w:val="13"/>
        </w:numPr>
        <w:ind w:left="567" w:right="-81" w:hanging="567"/>
        <w:jc w:val="both"/>
        <w:rPr>
          <w:rFonts w:ascii="Times New Roman" w:hAnsi="Times New Roman" w:cs="Times New Roman"/>
          <w:smallCaps/>
          <w:sz w:val="24"/>
        </w:rPr>
      </w:pPr>
      <w:r>
        <w:rPr>
          <w:rFonts w:ascii="Times New Roman" w:hAnsi="Times New Roman" w:cs="Times New Roman"/>
          <w:b/>
          <w:smallCaps/>
          <w:sz w:val="24"/>
        </w:rPr>
        <w:t>LĪGUMSLĒGŠANAS</w:t>
      </w:r>
      <w:r w:rsidR="00F200AC" w:rsidRPr="00FB2CD5">
        <w:rPr>
          <w:rFonts w:ascii="Times New Roman" w:hAnsi="Times New Roman" w:cs="Times New Roman"/>
          <w:b/>
          <w:smallCaps/>
          <w:sz w:val="24"/>
        </w:rPr>
        <w:t xml:space="preserve"> TIESĪBU PIEŠĶIRŠANA, </w:t>
      </w:r>
      <w:r>
        <w:rPr>
          <w:rFonts w:ascii="Times New Roman" w:hAnsi="Times New Roman" w:cs="Times New Roman"/>
          <w:b/>
          <w:smallCaps/>
          <w:sz w:val="24"/>
        </w:rPr>
        <w:t>LĪGUMA</w:t>
      </w:r>
      <w:r w:rsidR="00F200AC" w:rsidRPr="00FB2CD5">
        <w:rPr>
          <w:rFonts w:ascii="Times New Roman" w:hAnsi="Times New Roman" w:cs="Times New Roman"/>
          <w:b/>
          <w:smallCaps/>
          <w:sz w:val="24"/>
        </w:rPr>
        <w:t xml:space="preserve"> NOSLĒGŠANA </w:t>
      </w:r>
    </w:p>
    <w:p w14:paraId="2F5F4ED2" w14:textId="77777777" w:rsidR="00F200AC" w:rsidRPr="00061DBE" w:rsidRDefault="00F200AC" w:rsidP="00F200AC">
      <w:pPr>
        <w:widowControl w:val="0"/>
        <w:ind w:left="426" w:right="-81"/>
        <w:jc w:val="both"/>
        <w:rPr>
          <w:rFonts w:ascii="Times New Roman" w:hAnsi="Times New Roman" w:cs="Times New Roman"/>
          <w:smallCaps/>
          <w:sz w:val="24"/>
        </w:rPr>
      </w:pPr>
    </w:p>
    <w:p w14:paraId="285DCC1A" w14:textId="5D8DC2E6" w:rsidR="00B52B87" w:rsidRPr="009D6DC3" w:rsidRDefault="00B52B87" w:rsidP="001F2CDE">
      <w:pPr>
        <w:pStyle w:val="Style1"/>
        <w:numPr>
          <w:ilvl w:val="1"/>
          <w:numId w:val="13"/>
        </w:numPr>
        <w:ind w:left="567" w:hanging="567"/>
        <w:rPr>
          <w:caps/>
        </w:rPr>
      </w:pPr>
      <w:r>
        <w:rPr>
          <w:kern w:val="56"/>
        </w:rPr>
        <w:t>K</w:t>
      </w:r>
      <w:r w:rsidRPr="001F2CDE">
        <w:rPr>
          <w:kern w:val="56"/>
        </w:rPr>
        <w:t xml:space="preserve">omisija par uzvarētāju iepirkumā atzīst pretendentu, kurš izraudzīts atbilstoši iepirkuma nolikumā noteiktajām prasībām un kritērijiem un nav izslēdzams no dalības iepirkumā saskaņā ar nolikuma 4.1.punktu. </w:t>
      </w:r>
    </w:p>
    <w:p w14:paraId="316BC961" w14:textId="77777777" w:rsidR="00B52B87" w:rsidRPr="008B35AF" w:rsidRDefault="00B52B87" w:rsidP="00B52B87">
      <w:pPr>
        <w:widowControl w:val="0"/>
        <w:ind w:left="567" w:right="-81"/>
        <w:jc w:val="both"/>
        <w:rPr>
          <w:rFonts w:ascii="Times New Roman" w:hAnsi="Times New Roman" w:cs="Times New Roman"/>
          <w:sz w:val="24"/>
        </w:rPr>
      </w:pPr>
      <w:r w:rsidRPr="008B35AF">
        <w:rPr>
          <w:rFonts w:ascii="Times New Roman" w:hAnsi="Times New Roman" w:cs="Times New Roman"/>
          <w:sz w:val="24"/>
        </w:rPr>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787BBDEC" w14:textId="37D87121" w:rsidR="00B52B87" w:rsidRDefault="00B52B87" w:rsidP="001F2CDE">
      <w:pPr>
        <w:widowControl w:val="0"/>
        <w:ind w:left="567" w:right="-81"/>
        <w:jc w:val="both"/>
        <w:rPr>
          <w:rFonts w:ascii="Times New Roman" w:hAnsi="Times New Roman" w:cs="Times New Roman"/>
          <w:sz w:val="24"/>
        </w:rPr>
      </w:pPr>
      <w:r w:rsidRPr="008B35AF">
        <w:rPr>
          <w:rFonts w:ascii="Times New Roman" w:hAnsi="Times New Roman" w:cs="Times New Roman"/>
          <w:sz w:val="24"/>
        </w:rPr>
        <w:t>Ja iesniegti iepirkuma nolikumā noteiktajām prasībām neatbilstoši piedāvājumi vai visp</w:t>
      </w:r>
      <w:r w:rsidR="00AA3F1D">
        <w:rPr>
          <w:rFonts w:ascii="Times New Roman" w:hAnsi="Times New Roman" w:cs="Times New Roman"/>
          <w:sz w:val="24"/>
        </w:rPr>
        <w:t>ār nav iesniegti piedāvājumi, K</w:t>
      </w:r>
      <w:r w:rsidRPr="008B35AF">
        <w:rPr>
          <w:rFonts w:ascii="Times New Roman" w:hAnsi="Times New Roman" w:cs="Times New Roman"/>
          <w:sz w:val="24"/>
        </w:rPr>
        <w:t>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34FEA445" w14:textId="77777777"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Triju darbdienu laikā pēc lēmuma pieņemšanas Pasūtītājs informē visus pretendentus par iepirkumā izraudzīto pretendentu vai pretendentiem un sniedz tiem nolikuma 11.1.punktā minēto lēmumā norādāmo informāciju vai nosūta minēto lēmumu, kā arī savā pircēja profilā nodrošina brīvu un tiešu elektronisku piekļuvi nolikuma 11.1.punktā minētajam lēmumam.</w:t>
      </w:r>
    </w:p>
    <w:p w14:paraId="3B3551FA" w14:textId="7A740532" w:rsidR="00B52B87" w:rsidRDefault="00B52B87" w:rsidP="00193278">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slēdz iepirkuma līgumu saskaņā ar Publisko iepirkumu likuma </w:t>
      </w:r>
      <w:hyperlink r:id="rId14" w:anchor="p60" w:tgtFrame="_blank" w:history="1">
        <w:r w:rsidRPr="001F2CDE">
          <w:rPr>
            <w:rFonts w:ascii="Times New Roman" w:eastAsia="Cambria" w:hAnsi="Times New Roman"/>
            <w:sz w:val="24"/>
          </w:rPr>
          <w:t>60.panta</w:t>
        </w:r>
      </w:hyperlink>
      <w:r w:rsidRPr="001F2CDE">
        <w:rPr>
          <w:rFonts w:ascii="Times New Roman" w:eastAsia="Cambria" w:hAnsi="Times New Roman"/>
          <w:sz w:val="24"/>
        </w:rPr>
        <w:t xml:space="preserve"> pirmās, otrās, trešās, ceturtā</w:t>
      </w:r>
      <w:r w:rsidR="00FB5980" w:rsidRPr="00FB5980">
        <w:rPr>
          <w:rFonts w:ascii="Times New Roman" w:eastAsia="Cambria" w:hAnsi="Times New Roman"/>
          <w:sz w:val="24"/>
        </w:rPr>
        <w:t xml:space="preserve">s un piektās daļas prasībām ar </w:t>
      </w:r>
      <w:r w:rsidR="00FB5980">
        <w:rPr>
          <w:rFonts w:ascii="Times New Roman" w:eastAsia="Cambria" w:hAnsi="Times New Roman"/>
          <w:sz w:val="24"/>
        </w:rPr>
        <w:t>K</w:t>
      </w:r>
      <w:r w:rsidRPr="001F2CDE">
        <w:rPr>
          <w:rFonts w:ascii="Times New Roman" w:eastAsia="Cambria" w:hAnsi="Times New Roman"/>
          <w:sz w:val="24"/>
        </w:rPr>
        <w:t>omisijas izraudzīto pretendentu.</w:t>
      </w:r>
      <w:r w:rsidRPr="00B52B87">
        <w:rPr>
          <w:rFonts w:ascii="Arial" w:eastAsia="Cambria" w:hAnsi="Arial" w:cs="Arial"/>
        </w:rPr>
        <w:t xml:space="preserve"> </w:t>
      </w:r>
      <w:r w:rsidRPr="001F2CDE">
        <w:rPr>
          <w:rFonts w:ascii="Times New Roman" w:eastAsia="Cambria" w:hAnsi="Times New Roman"/>
          <w:sz w:val="24"/>
        </w:rPr>
        <w:t>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CD03EC4" w14:textId="6CCE848F"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color w:val="000000"/>
          <w:sz w:val="24"/>
        </w:rPr>
        <w:lastRenderedPageBreak/>
        <w:t xml:space="preserve">Grozījumus </w:t>
      </w:r>
      <w:r w:rsidR="00F2235F">
        <w:rPr>
          <w:rFonts w:ascii="Times New Roman" w:hAnsi="Times New Roman" w:cs="Times New Roman"/>
          <w:color w:val="000000"/>
          <w:sz w:val="24"/>
        </w:rPr>
        <w:t>līgumā</w:t>
      </w:r>
      <w:r w:rsidRPr="009E46B7">
        <w:rPr>
          <w:rFonts w:ascii="Times New Roman" w:hAnsi="Times New Roman" w:cs="Times New Roman"/>
          <w:color w:val="000000"/>
          <w:sz w:val="24"/>
        </w:rPr>
        <w:t xml:space="preserve">, kas noslēdzams Publisko iepirkumu likuma 60.panta noteiktajā kārtībā, izdara, ievērojot Publisko iepirkumu likuma </w:t>
      </w:r>
      <w:hyperlink r:id="rId15" w:anchor="p67.1" w:history="1">
        <w:r w:rsidRPr="009E46B7">
          <w:rPr>
            <w:rStyle w:val="Hyperlink"/>
            <w:rFonts w:ascii="Times New Roman" w:hAnsi="Times New Roman" w:cs="Times New Roman"/>
            <w:color w:val="000000"/>
            <w:sz w:val="24"/>
            <w:u w:val="none"/>
          </w:rPr>
          <w:t>61.</w:t>
        </w:r>
      </w:hyperlink>
      <w:r w:rsidRPr="009E46B7">
        <w:rPr>
          <w:rFonts w:ascii="Times New Roman" w:hAnsi="Times New Roman" w:cs="Times New Roman"/>
          <w:color w:val="000000"/>
          <w:sz w:val="24"/>
        </w:rPr>
        <w:t>panta noteikumus.</w:t>
      </w:r>
    </w:p>
    <w:p w14:paraId="4C04B8BF" w14:textId="7695594B"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t xml:space="preserve">Atbilstoši Publisko iepirkumu likuma 60.panta desmitajai daļai, ne vēlāk kā 10 darbdienu laikā, pēc dienas, kad stājas spēkā </w:t>
      </w:r>
      <w:r w:rsidR="00F2235F">
        <w:rPr>
          <w:rFonts w:ascii="Times New Roman" w:hAnsi="Times New Roman" w:cs="Times New Roman"/>
          <w:sz w:val="24"/>
        </w:rPr>
        <w:t>līgums</w:t>
      </w:r>
      <w:r w:rsidRPr="009E46B7">
        <w:rPr>
          <w:rFonts w:ascii="Times New Roman" w:hAnsi="Times New Roman" w:cs="Times New Roman"/>
          <w:sz w:val="24"/>
        </w:rPr>
        <w:t xml:space="preserve"> vai tā grozījumi, Pasūtītājs savā </w:t>
      </w:r>
      <w:r w:rsidR="00755495">
        <w:rPr>
          <w:rFonts w:ascii="Times New Roman" w:hAnsi="Times New Roman" w:cs="Times New Roman"/>
          <w:sz w:val="24"/>
        </w:rPr>
        <w:t>tīmekļvietnē</w:t>
      </w:r>
      <w:r w:rsidRPr="009E46B7">
        <w:rPr>
          <w:rFonts w:ascii="Times New Roman" w:hAnsi="Times New Roman" w:cs="Times New Roman"/>
          <w:sz w:val="24"/>
        </w:rPr>
        <w:t xml:space="preserve"> internetā ievieto attiecīgi </w:t>
      </w:r>
      <w:r w:rsidR="00F2235F">
        <w:rPr>
          <w:rFonts w:ascii="Times New Roman" w:hAnsi="Times New Roman" w:cs="Times New Roman"/>
          <w:sz w:val="24"/>
        </w:rPr>
        <w:t>līguma vai tā</w:t>
      </w:r>
      <w:r w:rsidRPr="009E46B7">
        <w:rPr>
          <w:rFonts w:ascii="Times New Roman" w:hAnsi="Times New Roman" w:cs="Times New Roman"/>
          <w:sz w:val="24"/>
        </w:rPr>
        <w:t xml:space="preserve"> grozījumu tekstu, atbilstoši normatīvajos aktos noteiktajai kārtībai ievērojot komercnoslēpuma aizsardzības prasības.</w:t>
      </w:r>
    </w:p>
    <w:p w14:paraId="6C306587" w14:textId="5B7CFE1C" w:rsidR="00F200AC" w:rsidRPr="009E46B7" w:rsidRDefault="00F2235F" w:rsidP="00F200AC">
      <w:pPr>
        <w:widowControl w:val="0"/>
        <w:numPr>
          <w:ilvl w:val="1"/>
          <w:numId w:val="13"/>
        </w:numPr>
        <w:ind w:left="540" w:hanging="567"/>
        <w:jc w:val="both"/>
        <w:rPr>
          <w:rFonts w:ascii="Times New Roman" w:hAnsi="Times New Roman" w:cs="Times New Roman"/>
          <w:sz w:val="24"/>
        </w:rPr>
      </w:pPr>
      <w:r>
        <w:rPr>
          <w:rFonts w:ascii="Times New Roman" w:hAnsi="Times New Roman" w:cs="Times New Roman"/>
          <w:sz w:val="24"/>
        </w:rPr>
        <w:t>Līgums</w:t>
      </w:r>
      <w:r w:rsidR="00F200AC" w:rsidRPr="009E46B7">
        <w:rPr>
          <w:rFonts w:ascii="Times New Roman" w:hAnsi="Times New Roman" w:cs="Times New Roman"/>
          <w:sz w:val="24"/>
        </w:rPr>
        <w:t>:</w:t>
      </w:r>
    </w:p>
    <w:p w14:paraId="17B3ECB3" w14:textId="3FDA0EBF" w:rsidR="00F200AC" w:rsidRPr="00C27EA8" w:rsidRDefault="00F2235F" w:rsidP="00F200AC">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bCs/>
          <w:sz w:val="24"/>
        </w:rPr>
        <w:t>Līgums</w:t>
      </w:r>
      <w:r w:rsidR="00F200AC" w:rsidRPr="00C27EA8">
        <w:rPr>
          <w:rFonts w:ascii="Times New Roman" w:hAnsi="Times New Roman" w:cs="Times New Roman"/>
          <w:bCs/>
          <w:sz w:val="24"/>
        </w:rPr>
        <w:t xml:space="preserve"> (nolikuma </w:t>
      </w:r>
      <w:r w:rsidR="00193278">
        <w:rPr>
          <w:rFonts w:ascii="Times New Roman" w:hAnsi="Times New Roman" w:cs="Times New Roman"/>
          <w:bCs/>
          <w:sz w:val="24"/>
        </w:rPr>
        <w:t>p</w:t>
      </w:r>
      <w:r w:rsidR="00F200AC" w:rsidRPr="00C27EA8">
        <w:rPr>
          <w:rFonts w:ascii="Times New Roman" w:hAnsi="Times New Roman" w:cs="Times New Roman"/>
          <w:bCs/>
          <w:sz w:val="24"/>
        </w:rPr>
        <w:t>ielikums Nr.</w:t>
      </w:r>
      <w:r w:rsidR="00810240">
        <w:rPr>
          <w:rFonts w:ascii="Times New Roman" w:hAnsi="Times New Roman" w:cs="Times New Roman"/>
          <w:bCs/>
          <w:sz w:val="24"/>
        </w:rPr>
        <w:t>4</w:t>
      </w:r>
      <w:r w:rsidR="00F200AC" w:rsidRPr="00C27EA8">
        <w:rPr>
          <w:rFonts w:ascii="Times New Roman" w:hAnsi="Times New Roman" w:cs="Times New Roman"/>
          <w:bCs/>
          <w:sz w:val="24"/>
        </w:rPr>
        <w:t>) no</w:t>
      </w:r>
      <w:r w:rsidR="00F200AC">
        <w:rPr>
          <w:rFonts w:ascii="Times New Roman" w:hAnsi="Times New Roman" w:cs="Times New Roman"/>
          <w:bCs/>
          <w:sz w:val="24"/>
        </w:rPr>
        <w:t>saka</w:t>
      </w:r>
      <w:r w:rsidR="00F200AC" w:rsidRPr="00C27EA8">
        <w:rPr>
          <w:rFonts w:ascii="Times New Roman" w:hAnsi="Times New Roman" w:cs="Times New Roman"/>
          <w:bCs/>
          <w:sz w:val="24"/>
        </w:rPr>
        <w:t xml:space="preserve"> Pasūtītāja un </w:t>
      </w:r>
      <w:r w:rsidR="00F200AC">
        <w:rPr>
          <w:rFonts w:ascii="Times New Roman" w:hAnsi="Times New Roman" w:cs="Times New Roman"/>
          <w:bCs/>
          <w:sz w:val="24"/>
        </w:rPr>
        <w:t>p</w:t>
      </w:r>
      <w:r w:rsidR="00F200AC" w:rsidRPr="00C27EA8">
        <w:rPr>
          <w:rFonts w:ascii="Times New Roman" w:hAnsi="Times New Roman" w:cs="Times New Roman"/>
          <w:bCs/>
          <w:sz w:val="24"/>
        </w:rPr>
        <w:t xml:space="preserve">retendenta sadarbības principus </w:t>
      </w:r>
      <w:r w:rsidR="00683390">
        <w:rPr>
          <w:rFonts w:ascii="Times New Roman" w:hAnsi="Times New Roman" w:cs="Times New Roman"/>
          <w:bCs/>
          <w:sz w:val="24"/>
        </w:rPr>
        <w:t>dinamisko parametru noteikšanas un monitoringa sistēmas</w:t>
      </w:r>
      <w:r w:rsidR="00F200AC">
        <w:rPr>
          <w:rFonts w:ascii="Times New Roman" w:hAnsi="Times New Roman" w:cs="Times New Roman"/>
          <w:bCs/>
          <w:sz w:val="24"/>
        </w:rPr>
        <w:t xml:space="preserve"> </w:t>
      </w:r>
      <w:r w:rsidR="00F200AC" w:rsidRPr="00C27EA8">
        <w:rPr>
          <w:rFonts w:ascii="Times New Roman" w:hAnsi="Times New Roman" w:cs="Times New Roman"/>
          <w:bCs/>
          <w:sz w:val="24"/>
        </w:rPr>
        <w:t>piegādes gadījumā.</w:t>
      </w:r>
    </w:p>
    <w:p w14:paraId="6C8C3DDB" w14:textId="2F619CF2" w:rsidR="00F200AC" w:rsidRDefault="00F2235F" w:rsidP="00F200AC">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Līgumu</w:t>
      </w:r>
      <w:r w:rsidR="00F200AC" w:rsidRPr="00C27EA8">
        <w:rPr>
          <w:rFonts w:ascii="Times New Roman" w:hAnsi="Times New Roman" w:cs="Times New Roman"/>
          <w:sz w:val="24"/>
        </w:rPr>
        <w:t xml:space="preserve"> Pasūtītājs slēdz, saskaņā ar iepirkuma nolikumu un pretendenta piedāvājumu.</w:t>
      </w:r>
    </w:p>
    <w:p w14:paraId="5B2DE88D" w14:textId="2EB657A0" w:rsidR="00F200AC" w:rsidRPr="00FD7081" w:rsidRDefault="00F200AC" w:rsidP="00F200AC">
      <w:pPr>
        <w:pStyle w:val="ListParagraph"/>
        <w:widowControl w:val="0"/>
        <w:numPr>
          <w:ilvl w:val="2"/>
          <w:numId w:val="13"/>
        </w:numPr>
        <w:ind w:left="1276" w:hanging="709"/>
        <w:jc w:val="both"/>
        <w:rPr>
          <w:rFonts w:ascii="Times New Roman" w:hAnsi="Times New Roman"/>
          <w:sz w:val="24"/>
        </w:rPr>
      </w:pPr>
      <w:r>
        <w:rPr>
          <w:rFonts w:ascii="Times New Roman" w:hAnsi="Times New Roman"/>
          <w:sz w:val="24"/>
        </w:rPr>
        <w:t>Iepirkuma uzvarētāja</w:t>
      </w:r>
      <w:r w:rsidRPr="00FD7081">
        <w:rPr>
          <w:rFonts w:ascii="Times New Roman" w:hAnsi="Times New Roman"/>
          <w:sz w:val="24"/>
        </w:rPr>
        <w:t xml:space="preserve">m </w:t>
      </w:r>
      <w:r w:rsidR="00F2235F">
        <w:rPr>
          <w:rFonts w:ascii="Times New Roman" w:hAnsi="Times New Roman"/>
          <w:sz w:val="24"/>
        </w:rPr>
        <w:t>līgums</w:t>
      </w:r>
      <w:r w:rsidRPr="00FD7081">
        <w:rPr>
          <w:rFonts w:ascii="Times New Roman" w:hAnsi="Times New Roman"/>
          <w:sz w:val="24"/>
        </w:rPr>
        <w:t xml:space="preserve"> jāparaksta 10 (desmit) dienu laikā no Pasūtītāja nosūtītā uzaicinājuma parakstīt </w:t>
      </w:r>
      <w:r w:rsidR="00F2235F">
        <w:rPr>
          <w:rFonts w:ascii="Times New Roman" w:hAnsi="Times New Roman"/>
          <w:sz w:val="24"/>
        </w:rPr>
        <w:t>līgumu</w:t>
      </w:r>
      <w:r w:rsidRPr="00FD7081">
        <w:rPr>
          <w:rFonts w:ascii="Times New Roman" w:hAnsi="Times New Roman"/>
          <w:sz w:val="24"/>
        </w:rPr>
        <w:t xml:space="preserve"> izsūtīšanas dienas. Ja norādītajā termiņā uzvarētājs neparaksta </w:t>
      </w:r>
      <w:r w:rsidR="00F2235F">
        <w:rPr>
          <w:rFonts w:ascii="Times New Roman" w:hAnsi="Times New Roman"/>
          <w:sz w:val="24"/>
        </w:rPr>
        <w:t>līgumu</w:t>
      </w:r>
      <w:r w:rsidRPr="00FD7081">
        <w:rPr>
          <w:rFonts w:ascii="Times New Roman" w:hAnsi="Times New Roman"/>
          <w:sz w:val="24"/>
        </w:rPr>
        <w:t xml:space="preserve">, tas tiek uzskatīts par atteikumu slēgt </w:t>
      </w:r>
      <w:r w:rsidR="00F2235F">
        <w:rPr>
          <w:rFonts w:ascii="Times New Roman" w:hAnsi="Times New Roman"/>
          <w:sz w:val="24"/>
        </w:rPr>
        <w:t>līgumu</w:t>
      </w:r>
      <w:r w:rsidRPr="00FD7081">
        <w:rPr>
          <w:rFonts w:ascii="Times New Roman" w:hAnsi="Times New Roman"/>
          <w:sz w:val="24"/>
        </w:rPr>
        <w:t xml:space="preserve"> un Iepirkuma komisija rīkojas saskaņā ar Publisko iepirkumu likumu. </w:t>
      </w:r>
    </w:p>
    <w:p w14:paraId="18B6E38D" w14:textId="77777777" w:rsidR="00F200AC" w:rsidRPr="00061DBE" w:rsidRDefault="00F200AC" w:rsidP="00F200AC">
      <w:pPr>
        <w:widowControl w:val="0"/>
        <w:ind w:right="-81"/>
        <w:jc w:val="both"/>
        <w:rPr>
          <w:rFonts w:ascii="Times New Roman" w:hAnsi="Times New Roman" w:cs="Times New Roman"/>
          <w:caps/>
          <w:sz w:val="24"/>
        </w:rPr>
      </w:pPr>
    </w:p>
    <w:p w14:paraId="3B445823" w14:textId="77777777" w:rsidR="00F200AC" w:rsidRDefault="00F200AC" w:rsidP="00F200AC">
      <w:pPr>
        <w:numPr>
          <w:ilvl w:val="0"/>
          <w:numId w:val="13"/>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47F60E3B" w14:textId="77777777" w:rsidR="00F200AC" w:rsidRPr="007F3C76" w:rsidRDefault="00F200AC" w:rsidP="00F200AC">
      <w:pPr>
        <w:ind w:left="567"/>
        <w:rPr>
          <w:rFonts w:ascii="Times New Roman" w:hAnsi="Times New Roman" w:cs="Times New Roman"/>
          <w:b/>
          <w:bCs/>
          <w:sz w:val="24"/>
        </w:rPr>
      </w:pPr>
    </w:p>
    <w:p w14:paraId="458CCD44" w14:textId="77777777" w:rsidR="00F200AC" w:rsidRPr="00061DBE" w:rsidRDefault="00F200AC" w:rsidP="00F200AC">
      <w:pPr>
        <w:widowControl w:val="0"/>
        <w:numPr>
          <w:ilvl w:val="1"/>
          <w:numId w:val="13"/>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nolikuma pielikumi </w:t>
      </w:r>
      <w:r>
        <w:rPr>
          <w:rFonts w:ascii="Times New Roman" w:hAnsi="Times New Roman" w:cs="Times New Roman"/>
          <w:sz w:val="24"/>
        </w:rPr>
        <w:t xml:space="preserve">ir neatņemamas tā sastāvdaļas: </w:t>
      </w:r>
    </w:p>
    <w:p w14:paraId="45AB8FC1" w14:textId="77777777" w:rsidR="00F200AC" w:rsidRPr="00061DBE" w:rsidRDefault="00F200AC"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 xml:space="preserve">Pielikums Nr.1 – </w:t>
      </w:r>
      <w:r w:rsidRPr="00061DBE">
        <w:rPr>
          <w:rFonts w:ascii="Times New Roman" w:hAnsi="Times New Roman" w:cs="Times New Roman"/>
          <w:sz w:val="24"/>
        </w:rPr>
        <w:t>Pieteikuma vēstules forma;</w:t>
      </w:r>
    </w:p>
    <w:p w14:paraId="3C26E030" w14:textId="0AD08FA6" w:rsidR="00F200AC" w:rsidRDefault="00810240"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Nr.2</w:t>
      </w:r>
      <w:r w:rsidR="00F200AC">
        <w:rPr>
          <w:rFonts w:ascii="Times New Roman" w:hAnsi="Times New Roman" w:cs="Times New Roman"/>
          <w:sz w:val="24"/>
        </w:rPr>
        <w:t xml:space="preserve"> – </w:t>
      </w:r>
      <w:r w:rsidR="00F200AC" w:rsidRPr="00061DBE">
        <w:rPr>
          <w:rFonts w:ascii="Times New Roman" w:hAnsi="Times New Roman" w:cs="Times New Roman"/>
          <w:sz w:val="24"/>
        </w:rPr>
        <w:t>Tehniskā specifikācija – Tehniskais</w:t>
      </w:r>
      <w:r w:rsidR="00F200AC">
        <w:rPr>
          <w:rFonts w:ascii="Times New Roman" w:hAnsi="Times New Roman" w:cs="Times New Roman"/>
          <w:sz w:val="24"/>
        </w:rPr>
        <w:t xml:space="preserve"> piedāvājums</w:t>
      </w:r>
      <w:r w:rsidR="00F200AC" w:rsidRPr="00061DBE">
        <w:rPr>
          <w:rFonts w:ascii="Times New Roman" w:hAnsi="Times New Roman" w:cs="Times New Roman"/>
          <w:sz w:val="24"/>
        </w:rPr>
        <w:t>;</w:t>
      </w:r>
    </w:p>
    <w:p w14:paraId="3A73765E" w14:textId="244C7410" w:rsidR="00F200AC" w:rsidRDefault="00810240"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Nr.3</w:t>
      </w:r>
      <w:r w:rsidR="00F200AC">
        <w:rPr>
          <w:rFonts w:ascii="Times New Roman" w:hAnsi="Times New Roman" w:cs="Times New Roman"/>
          <w:sz w:val="24"/>
        </w:rPr>
        <w:t xml:space="preserve"> – Finanšu piedāvājum</w:t>
      </w:r>
      <w:r w:rsidR="00193278">
        <w:rPr>
          <w:rFonts w:ascii="Times New Roman" w:hAnsi="Times New Roman" w:cs="Times New Roman"/>
          <w:sz w:val="24"/>
        </w:rPr>
        <w:t>a forma</w:t>
      </w:r>
      <w:r w:rsidR="00F200AC">
        <w:rPr>
          <w:rFonts w:ascii="Times New Roman" w:hAnsi="Times New Roman" w:cs="Times New Roman"/>
          <w:sz w:val="24"/>
        </w:rPr>
        <w:t>;</w:t>
      </w:r>
    </w:p>
    <w:p w14:paraId="7A90C152" w14:textId="506952ED" w:rsidR="00F200AC" w:rsidRPr="006A5678" w:rsidRDefault="00810240"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Nr.4</w:t>
      </w:r>
      <w:r w:rsidR="00F200AC" w:rsidRPr="006A5678">
        <w:rPr>
          <w:rFonts w:ascii="Times New Roman" w:hAnsi="Times New Roman" w:cs="Times New Roman"/>
          <w:sz w:val="24"/>
        </w:rPr>
        <w:t xml:space="preserve"> – </w:t>
      </w:r>
      <w:r w:rsidR="00F2235F">
        <w:rPr>
          <w:rFonts w:ascii="Times New Roman" w:hAnsi="Times New Roman" w:cs="Times New Roman"/>
          <w:sz w:val="24"/>
        </w:rPr>
        <w:t>Līguma</w:t>
      </w:r>
      <w:r w:rsidR="00F200AC">
        <w:rPr>
          <w:rFonts w:ascii="Times New Roman" w:hAnsi="Times New Roman" w:cs="Times New Roman"/>
          <w:sz w:val="24"/>
        </w:rPr>
        <w:t xml:space="preserve"> projekts ar pielikumiem.</w:t>
      </w:r>
    </w:p>
    <w:p w14:paraId="1E556A71" w14:textId="77777777" w:rsidR="00F200AC" w:rsidRPr="006A5678" w:rsidRDefault="00F200AC" w:rsidP="00F200AC">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r w:rsidRPr="006A5678">
        <w:rPr>
          <w:rFonts w:ascii="Times New Roman" w:hAnsi="Times New Roman" w:cs="Times New Roman"/>
          <w:sz w:val="20"/>
          <w:szCs w:val="20"/>
        </w:rPr>
        <w:lastRenderedPageBreak/>
        <w:t xml:space="preserve"> Pielikums Nr.1</w:t>
      </w:r>
    </w:p>
    <w:p w14:paraId="4DE12A12"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5217D725" w14:textId="3B0739AD"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B23865">
        <w:rPr>
          <w:rFonts w:ascii="Times New Roman" w:hAnsi="Times New Roman" w:cs="Times New Roman"/>
          <w:sz w:val="20"/>
          <w:szCs w:val="20"/>
        </w:rPr>
        <w:t xml:space="preserve">Nolikumam ID </w:t>
      </w:r>
      <w:r w:rsidRPr="00ED6466">
        <w:rPr>
          <w:rFonts w:ascii="Times New Roman" w:hAnsi="Times New Roman" w:cs="Times New Roman"/>
          <w:sz w:val="20"/>
          <w:szCs w:val="20"/>
        </w:rPr>
        <w:t>Nr. RTU</w:t>
      </w:r>
      <w:r w:rsidRPr="00485171">
        <w:rPr>
          <w:rFonts w:ascii="Times New Roman" w:hAnsi="Times New Roman" w:cs="Times New Roman"/>
          <w:sz w:val="20"/>
          <w:szCs w:val="20"/>
        </w:rPr>
        <w:t>-201</w:t>
      </w:r>
      <w:r>
        <w:rPr>
          <w:rFonts w:ascii="Times New Roman" w:hAnsi="Times New Roman" w:cs="Times New Roman"/>
          <w:sz w:val="20"/>
          <w:szCs w:val="20"/>
        </w:rPr>
        <w:t>7</w:t>
      </w:r>
      <w:r w:rsidRPr="00485171">
        <w:rPr>
          <w:rFonts w:ascii="Times New Roman" w:hAnsi="Times New Roman" w:cs="Times New Roman"/>
          <w:sz w:val="20"/>
          <w:szCs w:val="20"/>
        </w:rPr>
        <w:t>/</w:t>
      </w:r>
      <w:r w:rsidR="00BF732E">
        <w:rPr>
          <w:rFonts w:ascii="Times New Roman" w:hAnsi="Times New Roman" w:cs="Times New Roman"/>
          <w:sz w:val="20"/>
          <w:szCs w:val="20"/>
        </w:rPr>
        <w:t>4</w:t>
      </w:r>
      <w:r w:rsidR="00F2235F">
        <w:rPr>
          <w:rFonts w:ascii="Times New Roman" w:hAnsi="Times New Roman" w:cs="Times New Roman"/>
          <w:sz w:val="20"/>
          <w:szCs w:val="20"/>
        </w:rPr>
        <w:t>7</w:t>
      </w:r>
    </w:p>
    <w:p w14:paraId="77A581C7" w14:textId="77777777" w:rsidR="00F200AC" w:rsidRPr="00B80D57" w:rsidRDefault="00F200AC" w:rsidP="00F200AC">
      <w:pPr>
        <w:ind w:left="4500" w:hanging="4500"/>
        <w:jc w:val="right"/>
        <w:rPr>
          <w:rFonts w:ascii="Times New Roman" w:hAnsi="Times New Roman" w:cs="Times New Roman"/>
          <w:sz w:val="16"/>
          <w:szCs w:val="16"/>
        </w:rPr>
      </w:pPr>
    </w:p>
    <w:p w14:paraId="2370993E" w14:textId="77777777" w:rsidR="00F200AC" w:rsidRPr="00AA4D2E" w:rsidRDefault="00F200AC" w:rsidP="00F200AC">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1B3B35F" w14:textId="77777777" w:rsidR="00F200AC" w:rsidRPr="00AA4D2E" w:rsidRDefault="00F200AC" w:rsidP="00F200AC">
      <w:pPr>
        <w:ind w:right="28"/>
        <w:jc w:val="both"/>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55F500CD" w14:textId="77777777" w:rsidR="00F200AC" w:rsidRPr="00B80D57" w:rsidRDefault="00F200AC" w:rsidP="00F200AC">
      <w:pPr>
        <w:jc w:val="both"/>
        <w:rPr>
          <w:rFonts w:ascii="Times New Roman" w:hAnsi="Times New Roman" w:cs="Times New Roman"/>
          <w:sz w:val="16"/>
          <w:szCs w:val="16"/>
        </w:rPr>
      </w:pPr>
    </w:p>
    <w:p w14:paraId="332CA8A4" w14:textId="3611EE8A" w:rsidR="00F200AC" w:rsidRPr="00EE6A73" w:rsidRDefault="00F200AC" w:rsidP="00F200AC">
      <w:pPr>
        <w:jc w:val="both"/>
        <w:rPr>
          <w:rFonts w:ascii="Times New Roman" w:hAnsi="Times New Roman" w:cs="Times New Roman"/>
          <w:sz w:val="24"/>
        </w:rPr>
      </w:pPr>
      <w:r w:rsidRPr="00AA4D2E">
        <w:rPr>
          <w:rFonts w:ascii="Times New Roman" w:hAnsi="Times New Roman" w:cs="Times New Roman"/>
          <w:sz w:val="24"/>
        </w:rPr>
        <w:t>Iepirkums: „</w:t>
      </w:r>
      <w:r w:rsidR="00BF732E">
        <w:rPr>
          <w:rFonts w:ascii="Times New Roman" w:eastAsia="Times New Roman" w:hAnsi="Times New Roman" w:cs="Times New Roman"/>
          <w:bCs/>
          <w:sz w:val="24"/>
          <w:lang w:eastAsia="lv-LV"/>
        </w:rPr>
        <w:t xml:space="preserve">Dinamisko parametru noteikšanas un monitoringa sistēmas </w:t>
      </w:r>
      <w:r>
        <w:rPr>
          <w:rFonts w:ascii="Times New Roman" w:eastAsia="Times New Roman" w:hAnsi="Times New Roman" w:cs="Times New Roman"/>
          <w:bCs/>
          <w:sz w:val="24"/>
          <w:lang w:eastAsia="lv-LV"/>
        </w:rPr>
        <w:t>iegāde</w:t>
      </w:r>
      <w:r w:rsidRPr="00AA4D2E">
        <w:rPr>
          <w:rFonts w:ascii="Times New Roman" w:hAnsi="Times New Roman" w:cs="Times New Roman"/>
          <w:sz w:val="24"/>
        </w:rPr>
        <w:t xml:space="preserve">”, </w:t>
      </w:r>
      <w:r w:rsidRPr="00376B59">
        <w:rPr>
          <w:rFonts w:ascii="Times New Roman" w:hAnsi="Times New Roman" w:cs="Times New Roman"/>
          <w:sz w:val="24"/>
        </w:rPr>
        <w:t xml:space="preserve">iepirkuma </w:t>
      </w:r>
      <w:r w:rsidRPr="00B23865">
        <w:rPr>
          <w:rFonts w:ascii="Times New Roman" w:hAnsi="Times New Roman" w:cs="Times New Roman"/>
          <w:sz w:val="24"/>
        </w:rPr>
        <w:t xml:space="preserve">ID </w:t>
      </w:r>
      <w:r w:rsidRPr="00911306">
        <w:rPr>
          <w:rFonts w:ascii="Times New Roman" w:hAnsi="Times New Roman" w:cs="Times New Roman"/>
          <w:sz w:val="24"/>
        </w:rPr>
        <w:t>Nr.: </w:t>
      </w:r>
      <w:r w:rsidRPr="00ED6466">
        <w:rPr>
          <w:rFonts w:ascii="Times New Roman" w:hAnsi="Times New Roman" w:cs="Times New Roman"/>
          <w:sz w:val="24"/>
        </w:rPr>
        <w:t>RTU</w:t>
      </w:r>
      <w:r w:rsidRPr="00ED6466">
        <w:rPr>
          <w:rFonts w:ascii="Times New Roman" w:hAnsi="Times New Roman" w:cs="Times New Roman"/>
          <w:sz w:val="24"/>
        </w:rPr>
        <w:noBreakHyphen/>
      </w:r>
      <w:r>
        <w:rPr>
          <w:rFonts w:ascii="Times New Roman" w:hAnsi="Times New Roman" w:cs="Times New Roman"/>
          <w:sz w:val="24"/>
        </w:rPr>
        <w:t>2017</w:t>
      </w:r>
      <w:r w:rsidRPr="00485171">
        <w:rPr>
          <w:rFonts w:ascii="Times New Roman" w:hAnsi="Times New Roman" w:cs="Times New Roman"/>
          <w:sz w:val="24"/>
        </w:rPr>
        <w:t>/</w:t>
      </w:r>
      <w:r w:rsidR="00BF732E">
        <w:rPr>
          <w:rFonts w:ascii="Times New Roman" w:hAnsi="Times New Roman" w:cs="Times New Roman"/>
          <w:sz w:val="24"/>
        </w:rPr>
        <w:t>4</w:t>
      </w:r>
      <w:r w:rsidR="00F2235F">
        <w:rPr>
          <w:rFonts w:ascii="Times New Roman" w:hAnsi="Times New Roman" w:cs="Times New Roman"/>
          <w:sz w:val="24"/>
        </w:rPr>
        <w:t>7</w:t>
      </w:r>
      <w:r w:rsidRPr="00485171">
        <w:rPr>
          <w:rFonts w:ascii="Times New Roman" w:hAnsi="Times New Roman" w:cs="Times New Roman"/>
          <w:sz w:val="24"/>
        </w:rPr>
        <w:t>.</w:t>
      </w:r>
    </w:p>
    <w:p w14:paraId="534E7232" w14:textId="77777777" w:rsidR="00F200AC" w:rsidRPr="00B80D57" w:rsidRDefault="00F200AC" w:rsidP="00F200AC">
      <w:pPr>
        <w:jc w:val="both"/>
        <w:rPr>
          <w:rFonts w:ascii="Times New Roman" w:hAnsi="Times New Roman" w:cs="Times New Roman"/>
          <w:sz w:val="16"/>
          <w:szCs w:val="16"/>
        </w:rPr>
      </w:pPr>
    </w:p>
    <w:p w14:paraId="037FC11C"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571FF396"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7FD0A5F8" w14:textId="6E315C00" w:rsidR="00F200AC" w:rsidRPr="003C11E4" w:rsidRDefault="00F200AC" w:rsidP="00F200AC">
      <w:pPr>
        <w:pStyle w:val="Header"/>
        <w:jc w:val="both"/>
        <w:rPr>
          <w:rFonts w:ascii="Times New Roman" w:hAnsi="Times New Roman"/>
          <w:sz w:val="24"/>
        </w:rPr>
      </w:pPr>
      <w:r w:rsidRPr="00005DAA">
        <w:rPr>
          <w:rFonts w:ascii="Times New Roman" w:hAnsi="Times New Roman"/>
          <w:sz w:val="24"/>
        </w:rPr>
        <w:t xml:space="preserve">Saskaņā ar </w:t>
      </w:r>
      <w:r>
        <w:rPr>
          <w:rFonts w:ascii="Times New Roman" w:hAnsi="Times New Roman"/>
          <w:sz w:val="24"/>
        </w:rPr>
        <w:t>i</w:t>
      </w:r>
      <w:r w:rsidRPr="003C11E4">
        <w:rPr>
          <w:rFonts w:ascii="Times New Roman" w:hAnsi="Times New Roman"/>
          <w:sz w:val="24"/>
        </w:rPr>
        <w:t>epirkuma nolikumu, mēs, apakšā parakstījušies, apstiprinām, ka piekrītam iepirkuma noteikumiem. Piedāvājam nodrošināt</w:t>
      </w:r>
      <w:r w:rsidRPr="003C11E4">
        <w:rPr>
          <w:rFonts w:ascii="Times New Roman" w:hAnsi="Times New Roman"/>
          <w:bCs/>
          <w:color w:val="000000"/>
          <w:sz w:val="24"/>
        </w:rPr>
        <w:t xml:space="preserve"> </w:t>
      </w:r>
      <w:r w:rsidR="00BF732E">
        <w:rPr>
          <w:rFonts w:ascii="Times New Roman" w:eastAsia="Times New Roman" w:hAnsi="Times New Roman"/>
          <w:bCs/>
          <w:sz w:val="24"/>
          <w:lang w:eastAsia="lv-LV"/>
        </w:rPr>
        <w:t>dinamisko parametru noteikšanas un monitoringa sistēmas</w:t>
      </w:r>
      <w:r w:rsidR="00BF732E">
        <w:rPr>
          <w:rFonts w:ascii="Times New Roman" w:hAnsi="Times New Roman"/>
          <w:sz w:val="24"/>
        </w:rPr>
        <w:t xml:space="preserve"> </w:t>
      </w:r>
      <w:r w:rsidRPr="003C11E4">
        <w:rPr>
          <w:rFonts w:ascii="Times New Roman" w:hAnsi="Times New Roman"/>
          <w:sz w:val="24"/>
        </w:rPr>
        <w:t xml:space="preserve">piegādi Rīgas Tehniskās universitātes vajadzībām, saskaņā ar nolikuma prasībām. </w:t>
      </w:r>
    </w:p>
    <w:p w14:paraId="027C0B31" w14:textId="77777777" w:rsidR="00F200AC" w:rsidRPr="00005DAA" w:rsidRDefault="00F200AC" w:rsidP="00F200AC">
      <w:pPr>
        <w:ind w:left="567"/>
        <w:jc w:val="both"/>
        <w:rPr>
          <w:rFonts w:ascii="Times New Roman" w:hAnsi="Times New Roman" w:cs="Times New Roman"/>
          <w:sz w:val="24"/>
        </w:rPr>
      </w:pPr>
    </w:p>
    <w:p w14:paraId="6BC60015"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25FE290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2279DF92" w14:textId="72488624"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 xml:space="preserve">Mēs piekrītam, ka </w:t>
      </w:r>
      <w:r w:rsidR="00F2235F">
        <w:rPr>
          <w:rFonts w:ascii="Times New Roman" w:hAnsi="Times New Roman" w:cs="Times New Roman"/>
          <w:sz w:val="24"/>
        </w:rPr>
        <w:t>līgums</w:t>
      </w:r>
      <w:r w:rsidRPr="00005DAA">
        <w:rPr>
          <w:rFonts w:ascii="Times New Roman" w:hAnsi="Times New Roman" w:cs="Times New Roman"/>
          <w:sz w:val="24"/>
        </w:rPr>
        <w:t xml:space="preserve"> stājas spēkā pēc abpusējas parakstīšanas saskaņā ar Jūsu noteikumiem.</w:t>
      </w:r>
    </w:p>
    <w:p w14:paraId="3882A394"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apliecinām, ka neesam ieinteresēti nevienā citā piedāvājumā, kas iesniegts šajā iepirkumā.</w:t>
      </w:r>
    </w:p>
    <w:p w14:paraId="06CA3FC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Pr>
          <w:rFonts w:ascii="Times New Roman" w:hAnsi="Times New Roman" w:cs="Times New Roman"/>
          <w:sz w:val="24"/>
        </w:rPr>
        <w:t>līguma izpildei</w:t>
      </w:r>
      <w:r w:rsidRPr="00005DAA">
        <w:rPr>
          <w:rFonts w:ascii="Times New Roman" w:hAnsi="Times New Roman" w:cs="Times New Roman"/>
          <w:sz w:val="24"/>
        </w:rPr>
        <w:t>;</w:t>
      </w:r>
    </w:p>
    <w:p w14:paraId="17FE8FEA"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1BE3C1D4" w14:textId="77777777" w:rsidR="00F200AC" w:rsidRPr="00005DAA" w:rsidRDefault="00F200AC" w:rsidP="00F200AC">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0B8F8FE0"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w:t>
      </w:r>
      <w:r>
        <w:rPr>
          <w:rFonts w:ascii="Times New Roman" w:hAnsi="Times New Roman" w:cs="Times New Roman"/>
          <w:sz w:val="24"/>
        </w:rPr>
        <w:t>ācijas Nr.</w:t>
      </w:r>
      <w:r w:rsidRPr="00005DAA">
        <w:rPr>
          <w:rFonts w:ascii="Times New Roman" w:hAnsi="Times New Roman" w:cs="Times New Roman"/>
          <w:sz w:val="24"/>
        </w:rPr>
        <w:t>: __________________________________________</w:t>
      </w:r>
    </w:p>
    <w:p w14:paraId="1D8F3E26"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B4FED02"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644417DA" w14:textId="77777777" w:rsidR="00F200AC" w:rsidRPr="00005DAA" w:rsidRDefault="00F200AC" w:rsidP="00F200AC">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353F3E4" w14:textId="77777777" w:rsidR="00F200AC" w:rsidRPr="00005DAA" w:rsidRDefault="00F200AC" w:rsidP="00F200AC">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66C048AB"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79B0B5F6"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0B41A98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7110C5E7"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Banka: _____________________________________________</w:t>
      </w:r>
    </w:p>
    <w:p w14:paraId="2B851B6A"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Kods: ______________________________________________</w:t>
      </w:r>
    </w:p>
    <w:p w14:paraId="2C798BF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Konts: ______________________________________________</w:t>
      </w:r>
    </w:p>
    <w:p w14:paraId="4DFAA5F8" w14:textId="77777777" w:rsidR="00F200AC" w:rsidRPr="00EE6A73" w:rsidRDefault="00F200AC" w:rsidP="00F200AC">
      <w:pPr>
        <w:pStyle w:val="Header"/>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14:paraId="23BDF9E1" w14:textId="77777777" w:rsidR="00F200AC" w:rsidRPr="00EE6A73" w:rsidRDefault="00F200AC" w:rsidP="00F200AC">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4A27FDF6" w14:textId="77777777" w:rsidR="00F200AC" w:rsidRPr="00EE6A73" w:rsidRDefault="00F200AC" w:rsidP="00F200AC">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B469C4F" w14:textId="77777777" w:rsidR="00F200AC" w:rsidRPr="00EE6A73" w:rsidRDefault="00F200AC" w:rsidP="00F200AC">
      <w:pPr>
        <w:pStyle w:val="BodyText"/>
        <w:ind w:right="28"/>
        <w:rPr>
          <w:rFonts w:ascii="Times New Roman" w:hAnsi="Times New Roman"/>
          <w:sz w:val="16"/>
          <w:szCs w:val="16"/>
        </w:rPr>
      </w:pPr>
    </w:p>
    <w:p w14:paraId="5EE769A6" w14:textId="77777777" w:rsidR="00F200AC" w:rsidRDefault="00F200AC" w:rsidP="00F200AC">
      <w:pPr>
        <w:tabs>
          <w:tab w:val="num" w:pos="900"/>
        </w:tabs>
        <w:ind w:right="28"/>
        <w:rPr>
          <w:rFonts w:ascii="Times New Roman" w:hAnsi="Times New Roman" w:cs="Times New Roman"/>
          <w:sz w:val="24"/>
        </w:rPr>
      </w:pPr>
    </w:p>
    <w:p w14:paraId="6ECCF552" w14:textId="77777777" w:rsidR="00F200AC" w:rsidRPr="00587BAA"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587BAA">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w:t>
      </w:r>
      <w:r>
        <w:rPr>
          <w:rFonts w:ascii="Times New Roman" w:eastAsia="Times New Roman" w:hAnsi="Times New Roman" w:cs="Times New Roman"/>
          <w:kern w:val="0"/>
          <w:sz w:val="24"/>
          <w:lang w:eastAsia="ar-SA"/>
        </w:rPr>
        <w:t>m atbilstoši EK komisijas 2003.gada 6.</w:t>
      </w:r>
      <w:r w:rsidRPr="00587BAA">
        <w:rPr>
          <w:rFonts w:ascii="Times New Roman" w:eastAsia="Times New Roman" w:hAnsi="Times New Roman" w:cs="Times New Roman"/>
          <w:kern w:val="0"/>
          <w:sz w:val="24"/>
          <w:lang w:eastAsia="ar-SA"/>
        </w:rPr>
        <w:t>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8358D1" w14:paraId="3B8BA56D" w14:textId="77777777" w:rsidTr="00F2235F">
        <w:tc>
          <w:tcPr>
            <w:tcW w:w="2402" w:type="dxa"/>
          </w:tcPr>
          <w:p w14:paraId="47EC39D5"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Persona</w:t>
            </w:r>
          </w:p>
          <w:p w14:paraId="0643FB16"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Mazais uzņēmums </w:t>
            </w:r>
          </w:p>
          <w:p w14:paraId="31E1B2F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ir uzņēmums, kurā nodarbinātas mazāk nekā 50 personas un kura gada apgrozījums un/vai gada bilance kopā nepārsniedz 10 miljonus euro</w:t>
            </w:r>
          </w:p>
          <w:p w14:paraId="3A9BBF51"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Vidējais uzņēmums </w:t>
            </w:r>
          </w:p>
          <w:p w14:paraId="299A872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ir uzņēmums, kas nav mazais uzņēmums, un kurā nodarbinātas mazāk nekā 250 personas un kura gada apgrozījums nepārsniedz 50 miljonus euro, un/vai, kura gada bilance kopā nepārsniedz 43 miljonus euro</w:t>
            </w:r>
          </w:p>
          <w:p w14:paraId="28400850"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r>
      <w:tr w:rsidR="00F200AC" w:rsidRPr="008358D1" w14:paraId="21FEF0B4" w14:textId="77777777" w:rsidTr="00F2235F">
        <w:tc>
          <w:tcPr>
            <w:tcW w:w="2402" w:type="dxa"/>
          </w:tcPr>
          <w:p w14:paraId="7756218F"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835" w:type="dxa"/>
          </w:tcPr>
          <w:p w14:paraId="3E52586B"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537" w:type="dxa"/>
          </w:tcPr>
          <w:p w14:paraId="7816E93E"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4C64E28F" w14:textId="77777777" w:rsidR="00F200AC" w:rsidRDefault="00F200AC" w:rsidP="00F200AC">
      <w:pPr>
        <w:tabs>
          <w:tab w:val="num" w:pos="900"/>
        </w:tabs>
        <w:ind w:right="28"/>
        <w:rPr>
          <w:rFonts w:ascii="Times New Roman" w:hAnsi="Times New Roman" w:cs="Times New Roman"/>
          <w:sz w:val="24"/>
        </w:rPr>
      </w:pPr>
    </w:p>
    <w:p w14:paraId="76A36EAC" w14:textId="77777777" w:rsidR="00BF732E" w:rsidRDefault="00BF732E" w:rsidP="00F200AC">
      <w:pPr>
        <w:tabs>
          <w:tab w:val="num" w:pos="900"/>
        </w:tabs>
        <w:ind w:right="28"/>
        <w:rPr>
          <w:rFonts w:ascii="Times New Roman" w:hAnsi="Times New Roman" w:cs="Times New Roman"/>
          <w:sz w:val="24"/>
        </w:rPr>
      </w:pPr>
    </w:p>
    <w:p w14:paraId="76D9B44B" w14:textId="77777777" w:rsidR="00BF732E" w:rsidRDefault="00BF732E" w:rsidP="00F200AC">
      <w:pPr>
        <w:tabs>
          <w:tab w:val="num" w:pos="900"/>
        </w:tabs>
        <w:ind w:right="28"/>
        <w:rPr>
          <w:rFonts w:ascii="Times New Roman" w:hAnsi="Times New Roman" w:cs="Times New Roman"/>
          <w:sz w:val="24"/>
        </w:rPr>
      </w:pPr>
    </w:p>
    <w:p w14:paraId="18E68C2C" w14:textId="77777777" w:rsidR="00BF732E" w:rsidRDefault="00BF732E" w:rsidP="00F200AC">
      <w:pPr>
        <w:tabs>
          <w:tab w:val="num" w:pos="900"/>
        </w:tabs>
        <w:ind w:right="28"/>
        <w:rPr>
          <w:rFonts w:ascii="Times New Roman" w:hAnsi="Times New Roman" w:cs="Times New Roman"/>
          <w:sz w:val="24"/>
        </w:rPr>
      </w:pPr>
    </w:p>
    <w:p w14:paraId="5554787E" w14:textId="77777777" w:rsidR="00F200AC" w:rsidRPr="00EE6A73" w:rsidRDefault="00F200AC" w:rsidP="00F200AC">
      <w:pPr>
        <w:tabs>
          <w:tab w:val="num" w:pos="900"/>
        </w:tabs>
        <w:ind w:right="28"/>
        <w:rPr>
          <w:rFonts w:ascii="Times New Roman" w:hAnsi="Times New Roman" w:cs="Times New Roman"/>
          <w:sz w:val="24"/>
        </w:rPr>
      </w:pPr>
      <w:r w:rsidRPr="00EE6A73">
        <w:rPr>
          <w:rFonts w:ascii="Times New Roman" w:hAnsi="Times New Roman" w:cs="Times New Roman"/>
          <w:sz w:val="24"/>
        </w:rPr>
        <w:lastRenderedPageBreak/>
        <w:t>APLIECINĀJUMI</w:t>
      </w:r>
    </w:p>
    <w:p w14:paraId="249F4CDF" w14:textId="38CC2A2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Atbilstoši </w:t>
      </w:r>
      <w:r w:rsidR="009116FC" w:rsidRPr="001F2CDE">
        <w:rPr>
          <w:rFonts w:ascii="Times New Roman" w:hAnsi="Times New Roman" w:cs="Times New Roman"/>
          <w:sz w:val="24"/>
        </w:rPr>
        <w:t xml:space="preserve">Ministru kabineta </w:t>
      </w:r>
      <w:r w:rsidR="009116FC" w:rsidRPr="001F2CDE">
        <w:rPr>
          <w:rFonts w:ascii="Times New Roman" w:eastAsia="Times New Roman" w:hAnsi="Times New Roman" w:cs="Times New Roman"/>
          <w:sz w:val="24"/>
        </w:rPr>
        <w:t xml:space="preserve">2010.gada 28.septembra </w:t>
      </w:r>
      <w:r w:rsidR="009116FC" w:rsidRPr="001F2CDE">
        <w:rPr>
          <w:rFonts w:ascii="Times New Roman" w:hAnsi="Times New Roman" w:cs="Times New Roman"/>
          <w:sz w:val="24"/>
        </w:rPr>
        <w:t>noteikumu Nr.916 „Dokumentu izstrādāšanas un noformēšanas kārtība” 5.</w:t>
      </w:r>
      <w:r w:rsidR="00352EEA">
        <w:rPr>
          <w:rFonts w:ascii="Times New Roman" w:hAnsi="Times New Roman" w:cs="Times New Roman"/>
          <w:sz w:val="24"/>
        </w:rPr>
        <w:t>no</w:t>
      </w:r>
      <w:r w:rsidR="009116FC" w:rsidRPr="001F2CDE">
        <w:rPr>
          <w:rFonts w:ascii="Times New Roman" w:hAnsi="Times New Roman" w:cs="Times New Roman"/>
          <w:sz w:val="24"/>
        </w:rPr>
        <w:t>daļai,</w:t>
      </w:r>
      <w:r w:rsidR="009116FC" w:rsidRPr="009116FC" w:rsidDel="009116FC">
        <w:rPr>
          <w:rFonts w:ascii="Times New Roman" w:hAnsi="Times New Roman" w:cs="Times New Roman"/>
          <w:sz w:val="24"/>
        </w:rPr>
        <w:t xml:space="preserve"> </w:t>
      </w:r>
      <w:r w:rsidRPr="009116FC">
        <w:rPr>
          <w:rFonts w:ascii="Times New Roman" w:hAnsi="Times New Roman" w:cs="Times New Roman"/>
          <w:sz w:val="24"/>
        </w:rPr>
        <w:t>apliecinu</w:t>
      </w:r>
      <w:r w:rsidRPr="00EE6A73">
        <w:rPr>
          <w:rFonts w:ascii="Times New Roman" w:hAnsi="Times New Roman" w:cs="Times New Roman"/>
          <w:sz w:val="24"/>
        </w:rPr>
        <w:t xml:space="preserve"> šādu šajā piedāvājumā iesniegto dokumentu atvasinājumu un/vai tulkojumu pareizību:</w:t>
      </w:r>
    </w:p>
    <w:p w14:paraId="0E54CB5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6609E1F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42F536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46A005A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040623C7" w14:textId="77777777" w:rsidR="00F200AC" w:rsidRPr="00EE6A73" w:rsidRDefault="00F200AC" w:rsidP="00F200AC">
      <w:pPr>
        <w:pStyle w:val="BodyText"/>
        <w:ind w:right="28"/>
        <w:rPr>
          <w:rFonts w:ascii="Times New Roman" w:hAnsi="Times New Roman"/>
          <w:sz w:val="24"/>
          <w:szCs w:val="24"/>
        </w:rPr>
      </w:pPr>
    </w:p>
    <w:p w14:paraId="7A9734AC" w14:textId="77777777" w:rsidR="00F200AC" w:rsidRPr="00EE6A73" w:rsidRDefault="00F200AC" w:rsidP="00F200AC">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15CCB135" w14:textId="77777777" w:rsidR="00F200AC" w:rsidRPr="00EE6A73" w:rsidRDefault="00F200AC" w:rsidP="00F200AC">
      <w:pPr>
        <w:ind w:right="28"/>
        <w:jc w:val="both"/>
        <w:rPr>
          <w:rFonts w:ascii="Times New Roman" w:hAnsi="Times New Roman" w:cs="Times New Roman"/>
          <w:sz w:val="24"/>
        </w:rPr>
      </w:pPr>
    </w:p>
    <w:p w14:paraId="68B70881" w14:textId="77777777" w:rsidR="00F200AC" w:rsidRPr="00EE6A73" w:rsidRDefault="00F200AC" w:rsidP="00F200AC">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0CE3D4A" w14:textId="2B69AFE8" w:rsidR="00F2235F" w:rsidRDefault="00F2235F" w:rsidP="00F200AC">
      <w:pPr>
        <w:rPr>
          <w:rFonts w:ascii="Times New Roman" w:hAnsi="Times New Roman" w:cs="Times New Roman"/>
          <w:b/>
          <w:i/>
          <w:color w:val="000000"/>
          <w:sz w:val="24"/>
          <w:lang w:eastAsia="lv-LV"/>
        </w:rPr>
      </w:pPr>
    </w:p>
    <w:p w14:paraId="45E26379" w14:textId="77777777" w:rsidR="00F2235F" w:rsidRPr="00F2235F" w:rsidRDefault="00F2235F" w:rsidP="00F2235F">
      <w:pPr>
        <w:rPr>
          <w:rFonts w:ascii="Times New Roman" w:hAnsi="Times New Roman" w:cs="Times New Roman"/>
          <w:sz w:val="24"/>
          <w:lang w:eastAsia="lv-LV"/>
        </w:rPr>
      </w:pPr>
    </w:p>
    <w:p w14:paraId="6D48F07F" w14:textId="77777777" w:rsidR="00F2235F" w:rsidRPr="00F2235F" w:rsidRDefault="00F2235F" w:rsidP="00F2235F">
      <w:pPr>
        <w:rPr>
          <w:rFonts w:ascii="Times New Roman" w:hAnsi="Times New Roman" w:cs="Times New Roman"/>
          <w:sz w:val="24"/>
          <w:lang w:eastAsia="lv-LV"/>
        </w:rPr>
      </w:pPr>
    </w:p>
    <w:p w14:paraId="6A08C553" w14:textId="77777777" w:rsidR="00F2235F" w:rsidRPr="00F2235F" w:rsidRDefault="00F2235F" w:rsidP="00F2235F">
      <w:pPr>
        <w:rPr>
          <w:rFonts w:ascii="Times New Roman" w:hAnsi="Times New Roman" w:cs="Times New Roman"/>
          <w:sz w:val="24"/>
          <w:lang w:eastAsia="lv-LV"/>
        </w:rPr>
      </w:pPr>
    </w:p>
    <w:p w14:paraId="6CC50ED4" w14:textId="77777777" w:rsidR="00F2235F" w:rsidRPr="00F2235F" w:rsidRDefault="00F2235F" w:rsidP="00F2235F">
      <w:pPr>
        <w:rPr>
          <w:rFonts w:ascii="Times New Roman" w:hAnsi="Times New Roman" w:cs="Times New Roman"/>
          <w:sz w:val="24"/>
          <w:lang w:eastAsia="lv-LV"/>
        </w:rPr>
      </w:pPr>
    </w:p>
    <w:p w14:paraId="6ED0BCB3" w14:textId="77777777" w:rsidR="00F2235F" w:rsidRPr="00F2235F" w:rsidRDefault="00F2235F" w:rsidP="00F2235F">
      <w:pPr>
        <w:rPr>
          <w:rFonts w:ascii="Times New Roman" w:hAnsi="Times New Roman" w:cs="Times New Roman"/>
          <w:sz w:val="24"/>
          <w:lang w:eastAsia="lv-LV"/>
        </w:rPr>
      </w:pPr>
    </w:p>
    <w:p w14:paraId="3EE2F665" w14:textId="77777777" w:rsidR="00F2235F" w:rsidRPr="00F2235F" w:rsidRDefault="00F2235F" w:rsidP="00F2235F">
      <w:pPr>
        <w:rPr>
          <w:rFonts w:ascii="Times New Roman" w:hAnsi="Times New Roman" w:cs="Times New Roman"/>
          <w:sz w:val="24"/>
          <w:lang w:eastAsia="lv-LV"/>
        </w:rPr>
      </w:pPr>
    </w:p>
    <w:p w14:paraId="162E7D73" w14:textId="77777777" w:rsidR="00F2235F" w:rsidRPr="00F2235F" w:rsidRDefault="00F2235F" w:rsidP="00F2235F">
      <w:pPr>
        <w:rPr>
          <w:rFonts w:ascii="Times New Roman" w:hAnsi="Times New Roman" w:cs="Times New Roman"/>
          <w:sz w:val="24"/>
          <w:lang w:eastAsia="lv-LV"/>
        </w:rPr>
      </w:pPr>
    </w:p>
    <w:p w14:paraId="69F6BC38" w14:textId="77777777" w:rsidR="00F2235F" w:rsidRPr="00F2235F" w:rsidRDefault="00F2235F" w:rsidP="00F2235F">
      <w:pPr>
        <w:rPr>
          <w:rFonts w:ascii="Times New Roman" w:hAnsi="Times New Roman" w:cs="Times New Roman"/>
          <w:sz w:val="24"/>
          <w:lang w:eastAsia="lv-LV"/>
        </w:rPr>
      </w:pPr>
    </w:p>
    <w:p w14:paraId="39C41064" w14:textId="77777777" w:rsidR="00F2235F" w:rsidRPr="00F2235F" w:rsidRDefault="00F2235F" w:rsidP="00F2235F">
      <w:pPr>
        <w:rPr>
          <w:rFonts w:ascii="Times New Roman" w:hAnsi="Times New Roman" w:cs="Times New Roman"/>
          <w:sz w:val="24"/>
          <w:lang w:eastAsia="lv-LV"/>
        </w:rPr>
      </w:pPr>
    </w:p>
    <w:p w14:paraId="21136D07" w14:textId="77777777" w:rsidR="00F2235F" w:rsidRPr="00F2235F" w:rsidRDefault="00F2235F" w:rsidP="00F2235F">
      <w:pPr>
        <w:rPr>
          <w:rFonts w:ascii="Times New Roman" w:hAnsi="Times New Roman" w:cs="Times New Roman"/>
          <w:sz w:val="24"/>
          <w:lang w:eastAsia="lv-LV"/>
        </w:rPr>
      </w:pPr>
    </w:p>
    <w:p w14:paraId="1ED26922" w14:textId="77777777" w:rsidR="00F2235F" w:rsidRPr="00F2235F" w:rsidRDefault="00F2235F" w:rsidP="00F2235F">
      <w:pPr>
        <w:rPr>
          <w:rFonts w:ascii="Times New Roman" w:hAnsi="Times New Roman" w:cs="Times New Roman"/>
          <w:sz w:val="24"/>
          <w:lang w:eastAsia="lv-LV"/>
        </w:rPr>
      </w:pPr>
    </w:p>
    <w:p w14:paraId="79F70A39" w14:textId="77777777" w:rsidR="00F2235F" w:rsidRPr="00F2235F" w:rsidRDefault="00F2235F" w:rsidP="00F2235F">
      <w:pPr>
        <w:rPr>
          <w:rFonts w:ascii="Times New Roman" w:hAnsi="Times New Roman" w:cs="Times New Roman"/>
          <w:sz w:val="24"/>
          <w:lang w:eastAsia="lv-LV"/>
        </w:rPr>
      </w:pPr>
    </w:p>
    <w:p w14:paraId="40DBDCA6" w14:textId="77777777" w:rsidR="00F2235F" w:rsidRPr="00F2235F" w:rsidRDefault="00F2235F" w:rsidP="00F2235F">
      <w:pPr>
        <w:rPr>
          <w:rFonts w:ascii="Times New Roman" w:hAnsi="Times New Roman" w:cs="Times New Roman"/>
          <w:sz w:val="24"/>
          <w:lang w:eastAsia="lv-LV"/>
        </w:rPr>
      </w:pPr>
    </w:p>
    <w:p w14:paraId="757CB372" w14:textId="77777777" w:rsidR="00F2235F" w:rsidRPr="00F2235F" w:rsidRDefault="00F2235F" w:rsidP="00F2235F">
      <w:pPr>
        <w:rPr>
          <w:rFonts w:ascii="Times New Roman" w:hAnsi="Times New Roman" w:cs="Times New Roman"/>
          <w:sz w:val="24"/>
          <w:lang w:eastAsia="lv-LV"/>
        </w:rPr>
      </w:pPr>
    </w:p>
    <w:p w14:paraId="4465B76E" w14:textId="77777777" w:rsidR="00F2235F" w:rsidRPr="00F2235F" w:rsidRDefault="00F2235F" w:rsidP="00F2235F">
      <w:pPr>
        <w:rPr>
          <w:rFonts w:ascii="Times New Roman" w:hAnsi="Times New Roman" w:cs="Times New Roman"/>
          <w:sz w:val="24"/>
          <w:lang w:eastAsia="lv-LV"/>
        </w:rPr>
      </w:pPr>
    </w:p>
    <w:p w14:paraId="2374C524" w14:textId="77777777" w:rsidR="00F2235F" w:rsidRPr="00F2235F" w:rsidRDefault="00F2235F" w:rsidP="00F2235F">
      <w:pPr>
        <w:rPr>
          <w:rFonts w:ascii="Times New Roman" w:hAnsi="Times New Roman" w:cs="Times New Roman"/>
          <w:sz w:val="24"/>
          <w:lang w:eastAsia="lv-LV"/>
        </w:rPr>
      </w:pPr>
    </w:p>
    <w:p w14:paraId="2813D65F" w14:textId="77777777" w:rsidR="00F2235F" w:rsidRPr="00F2235F" w:rsidRDefault="00F2235F" w:rsidP="00F2235F">
      <w:pPr>
        <w:rPr>
          <w:rFonts w:ascii="Times New Roman" w:hAnsi="Times New Roman" w:cs="Times New Roman"/>
          <w:sz w:val="24"/>
          <w:lang w:eastAsia="lv-LV"/>
        </w:rPr>
      </w:pPr>
    </w:p>
    <w:p w14:paraId="3C8797BE" w14:textId="33A1C089" w:rsidR="00F200AC" w:rsidRPr="00F2235F" w:rsidRDefault="00F2235F" w:rsidP="00F2235F">
      <w:pPr>
        <w:tabs>
          <w:tab w:val="left" w:pos="4343"/>
        </w:tabs>
        <w:rPr>
          <w:rFonts w:ascii="Times New Roman" w:hAnsi="Times New Roman" w:cs="Times New Roman"/>
          <w:sz w:val="24"/>
          <w:lang w:eastAsia="lv-LV"/>
        </w:rPr>
        <w:sectPr w:rsidR="00F200AC" w:rsidRPr="00F2235F" w:rsidSect="00F200AC">
          <w:headerReference w:type="even" r:id="rId16"/>
          <w:headerReference w:type="default" r:id="rId17"/>
          <w:footerReference w:type="even" r:id="rId18"/>
          <w:footerReference w:type="default" r:id="rId19"/>
          <w:pgSz w:w="11906" w:h="16838"/>
          <w:pgMar w:top="851" w:right="849" w:bottom="993" w:left="1418" w:header="709" w:footer="709" w:gutter="0"/>
          <w:cols w:space="708"/>
          <w:docGrid w:linePitch="360"/>
        </w:sectPr>
      </w:pPr>
      <w:r>
        <w:rPr>
          <w:rFonts w:ascii="Times New Roman" w:hAnsi="Times New Roman" w:cs="Times New Roman"/>
          <w:sz w:val="24"/>
          <w:lang w:eastAsia="lv-LV"/>
        </w:rPr>
        <w:tab/>
      </w:r>
      <w:r>
        <w:rPr>
          <w:rFonts w:ascii="Times New Roman" w:hAnsi="Times New Roman" w:cs="Times New Roman"/>
          <w:sz w:val="24"/>
          <w:lang w:eastAsia="lv-LV"/>
        </w:rPr>
        <w:tab/>
      </w:r>
    </w:p>
    <w:p w14:paraId="04E43518" w14:textId="1EA0F866" w:rsidR="00F200AC" w:rsidRPr="00061DBE" w:rsidRDefault="00F200AC" w:rsidP="00F200AC">
      <w:pPr>
        <w:jc w:val="right"/>
        <w:rPr>
          <w:rFonts w:ascii="Times New Roman" w:hAnsi="Times New Roman" w:cs="Times New Roman"/>
          <w:sz w:val="20"/>
          <w:szCs w:val="20"/>
        </w:rPr>
      </w:pPr>
      <w:r>
        <w:rPr>
          <w:rFonts w:ascii="Times New Roman" w:hAnsi="Times New Roman" w:cs="Times New Roman"/>
          <w:sz w:val="20"/>
          <w:szCs w:val="20"/>
        </w:rPr>
        <w:lastRenderedPageBreak/>
        <w:t>P</w:t>
      </w:r>
      <w:r w:rsidRPr="00061DBE">
        <w:rPr>
          <w:rFonts w:ascii="Times New Roman" w:hAnsi="Times New Roman" w:cs="Times New Roman"/>
          <w:sz w:val="20"/>
          <w:szCs w:val="20"/>
        </w:rPr>
        <w:t>ielikums</w:t>
      </w:r>
      <w:r w:rsidR="00F2235F">
        <w:rPr>
          <w:rFonts w:ascii="Times New Roman" w:hAnsi="Times New Roman" w:cs="Times New Roman"/>
          <w:sz w:val="20"/>
          <w:szCs w:val="20"/>
        </w:rPr>
        <w:t xml:space="preserve"> Nr.2</w:t>
      </w:r>
    </w:p>
    <w:p w14:paraId="41D591D7"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3948C0D2" w14:textId="05CD9E18"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C66AC0">
        <w:rPr>
          <w:rFonts w:ascii="Times New Roman" w:hAnsi="Times New Roman" w:cs="Times New Roman"/>
          <w:sz w:val="20"/>
          <w:szCs w:val="20"/>
        </w:rPr>
        <w:t xml:space="preserve">Nolikumam </w:t>
      </w:r>
      <w:r w:rsidRPr="00911306">
        <w:rPr>
          <w:rFonts w:ascii="Times New Roman" w:hAnsi="Times New Roman" w:cs="Times New Roman"/>
          <w:sz w:val="20"/>
          <w:szCs w:val="20"/>
        </w:rPr>
        <w:t xml:space="preserve">ID Nr. </w:t>
      </w:r>
      <w:r>
        <w:rPr>
          <w:rFonts w:ascii="Times New Roman" w:hAnsi="Times New Roman" w:cs="Times New Roman"/>
          <w:sz w:val="20"/>
          <w:szCs w:val="20"/>
        </w:rPr>
        <w:t>RTU-2017</w:t>
      </w:r>
      <w:r w:rsidRPr="00485171">
        <w:rPr>
          <w:rFonts w:ascii="Times New Roman" w:hAnsi="Times New Roman" w:cs="Times New Roman"/>
          <w:sz w:val="20"/>
          <w:szCs w:val="20"/>
        </w:rPr>
        <w:t>/</w:t>
      </w:r>
      <w:r w:rsidR="00BF732E">
        <w:rPr>
          <w:rFonts w:ascii="Times New Roman" w:hAnsi="Times New Roman" w:cs="Times New Roman"/>
          <w:sz w:val="20"/>
          <w:szCs w:val="20"/>
        </w:rPr>
        <w:t>4</w:t>
      </w:r>
      <w:r w:rsidR="00F2235F">
        <w:rPr>
          <w:rFonts w:ascii="Times New Roman" w:hAnsi="Times New Roman" w:cs="Times New Roman"/>
          <w:sz w:val="20"/>
          <w:szCs w:val="20"/>
        </w:rPr>
        <w:t>7</w:t>
      </w:r>
    </w:p>
    <w:p w14:paraId="3719F85B" w14:textId="77777777" w:rsidR="00F200AC" w:rsidRDefault="00F200AC" w:rsidP="00F200AC">
      <w:pPr>
        <w:rPr>
          <w:rFonts w:ascii="Times New Roman" w:hAnsi="Times New Roman" w:cs="Times New Roman"/>
          <w:sz w:val="24"/>
          <w:lang w:eastAsia="lv-LV"/>
        </w:rPr>
      </w:pPr>
    </w:p>
    <w:p w14:paraId="7A597A25" w14:textId="77777777" w:rsidR="00F200AC" w:rsidRDefault="00F200AC" w:rsidP="00F200AC">
      <w:pPr>
        <w:tabs>
          <w:tab w:val="center" w:pos="4819"/>
        </w:tabs>
        <w:rPr>
          <w:rFonts w:ascii="Times New Roman" w:hAnsi="Times New Roman" w:cs="Times New Roman"/>
          <w:sz w:val="24"/>
          <w:lang w:eastAsia="lv-LV"/>
        </w:rPr>
      </w:pPr>
      <w:r>
        <w:rPr>
          <w:rFonts w:ascii="Times New Roman" w:hAnsi="Times New Roman" w:cs="Times New Roman"/>
          <w:sz w:val="24"/>
          <w:lang w:eastAsia="lv-LV"/>
        </w:rPr>
        <w:tab/>
      </w:r>
    </w:p>
    <w:p w14:paraId="55AFDB65" w14:textId="77777777" w:rsidR="00F200AC" w:rsidRPr="002E359B" w:rsidRDefault="00F200AC" w:rsidP="00F200AC">
      <w:pPr>
        <w:jc w:val="center"/>
        <w:rPr>
          <w:rFonts w:ascii="Times New Roman" w:hAnsi="Times New Roman" w:cs="Times New Roman"/>
          <w:b/>
          <w:sz w:val="24"/>
        </w:rPr>
      </w:pPr>
      <w:r w:rsidRPr="002E359B">
        <w:rPr>
          <w:rFonts w:ascii="Times New Roman" w:hAnsi="Times New Roman" w:cs="Times New Roman"/>
          <w:b/>
          <w:sz w:val="24"/>
        </w:rPr>
        <w:t>TEHNIS</w:t>
      </w:r>
      <w:r>
        <w:rPr>
          <w:rFonts w:ascii="Times New Roman" w:hAnsi="Times New Roman" w:cs="Times New Roman"/>
          <w:b/>
          <w:sz w:val="24"/>
        </w:rPr>
        <w:t>KĀ SPECIFIKĀCIJA – TEHNISKAIS</w:t>
      </w:r>
      <w:r w:rsidRPr="002E359B">
        <w:rPr>
          <w:rFonts w:ascii="Times New Roman" w:hAnsi="Times New Roman" w:cs="Times New Roman"/>
          <w:b/>
          <w:sz w:val="24"/>
        </w:rPr>
        <w:t xml:space="preserve"> PIEDĀVĀJUMS</w:t>
      </w:r>
      <w:r>
        <w:rPr>
          <w:rFonts w:ascii="Times New Roman" w:hAnsi="Times New Roman" w:cs="Times New Roman"/>
          <w:b/>
          <w:sz w:val="24"/>
        </w:rPr>
        <w:t xml:space="preserve"> </w:t>
      </w:r>
    </w:p>
    <w:p w14:paraId="56809891" w14:textId="77777777" w:rsidR="00F200AC" w:rsidRPr="002E359B" w:rsidRDefault="00F200AC" w:rsidP="00F200AC">
      <w:pPr>
        <w:jc w:val="center"/>
        <w:rPr>
          <w:rFonts w:ascii="Times New Roman" w:hAnsi="Times New Roman" w:cs="Times New Roman"/>
          <w:bCs/>
          <w:sz w:val="24"/>
        </w:rPr>
      </w:pPr>
      <w:r w:rsidRPr="002E359B">
        <w:rPr>
          <w:rFonts w:ascii="Times New Roman" w:hAnsi="Times New Roman" w:cs="Times New Roman"/>
          <w:bCs/>
          <w:sz w:val="24"/>
        </w:rPr>
        <w:t>(Pasūtītāja Tehniskās specifikācija, Pretendenta Tehniskais piedāvājums)</w:t>
      </w:r>
    </w:p>
    <w:p w14:paraId="1E69DB94" w14:textId="3D471AE2" w:rsidR="00F200AC" w:rsidRPr="007662CD" w:rsidRDefault="00F200AC" w:rsidP="00F200AC">
      <w:pPr>
        <w:tabs>
          <w:tab w:val="center" w:pos="4819"/>
        </w:tabs>
        <w:jc w:val="center"/>
        <w:rPr>
          <w:rFonts w:ascii="Times New Roman" w:hAnsi="Times New Roman" w:cs="Times New Roman"/>
          <w:b/>
          <w:sz w:val="24"/>
        </w:rPr>
      </w:pPr>
      <w:r w:rsidRPr="002E359B">
        <w:rPr>
          <w:rFonts w:ascii="Times New Roman" w:hAnsi="Times New Roman" w:cs="Times New Roman"/>
          <w:b/>
          <w:sz w:val="24"/>
          <w:lang w:eastAsia="lv-LV"/>
        </w:rPr>
        <w:t xml:space="preserve">Iepirkumam </w:t>
      </w:r>
      <w:r w:rsidRPr="000A6EDE">
        <w:rPr>
          <w:rFonts w:ascii="Times New Roman" w:hAnsi="Times New Roman" w:cs="Times New Roman"/>
          <w:b/>
          <w:sz w:val="24"/>
        </w:rPr>
        <w:t>„</w:t>
      </w:r>
      <w:r w:rsidR="00BF732E">
        <w:rPr>
          <w:rFonts w:ascii="Times New Roman" w:eastAsia="Times New Roman" w:hAnsi="Times New Roman" w:cs="Times New Roman"/>
          <w:b/>
          <w:bCs/>
          <w:sz w:val="24"/>
          <w:lang w:eastAsia="lv-LV"/>
        </w:rPr>
        <w:t>Dinamisko parametru noteikšanas un monitoringa sistēmas</w:t>
      </w:r>
      <w:r>
        <w:rPr>
          <w:rFonts w:ascii="Times New Roman" w:eastAsia="Times New Roman" w:hAnsi="Times New Roman" w:cs="Times New Roman"/>
          <w:b/>
          <w:bCs/>
          <w:sz w:val="24"/>
          <w:lang w:eastAsia="lv-LV"/>
        </w:rPr>
        <w:t xml:space="preserve"> iegāde</w:t>
      </w:r>
      <w:r w:rsidRPr="000A6EDE">
        <w:rPr>
          <w:rFonts w:ascii="Times New Roman" w:hAnsi="Times New Roman" w:cs="Times New Roman"/>
          <w:b/>
          <w:sz w:val="24"/>
        </w:rPr>
        <w:t>”,</w:t>
      </w:r>
      <w:r w:rsidRPr="007662CD">
        <w:rPr>
          <w:rFonts w:ascii="Times New Roman" w:hAnsi="Times New Roman" w:cs="Times New Roman"/>
          <w:b/>
          <w:sz w:val="24"/>
        </w:rPr>
        <w:t xml:space="preserve"> </w:t>
      </w:r>
    </w:p>
    <w:p w14:paraId="5E197BA1" w14:textId="1850C5FF" w:rsidR="00F200AC" w:rsidRDefault="00F200AC" w:rsidP="00F200AC">
      <w:pPr>
        <w:tabs>
          <w:tab w:val="center" w:pos="4819"/>
        </w:tabs>
        <w:jc w:val="center"/>
        <w:rPr>
          <w:rFonts w:ascii="Times New Roman" w:hAnsi="Times New Roman" w:cs="Times New Roman"/>
          <w:b/>
          <w:sz w:val="24"/>
        </w:rPr>
      </w:pPr>
      <w:r>
        <w:rPr>
          <w:rFonts w:ascii="Times New Roman" w:hAnsi="Times New Roman" w:cs="Times New Roman"/>
          <w:b/>
          <w:sz w:val="24"/>
        </w:rPr>
        <w:t>ID Nr.: </w:t>
      </w:r>
      <w:r w:rsidRPr="00911306">
        <w:rPr>
          <w:rFonts w:ascii="Times New Roman" w:hAnsi="Times New Roman" w:cs="Times New Roman"/>
          <w:b/>
          <w:sz w:val="24"/>
        </w:rPr>
        <w:t>RTU</w:t>
      </w:r>
      <w:r w:rsidRPr="00ED6466">
        <w:rPr>
          <w:rFonts w:ascii="Times New Roman" w:hAnsi="Times New Roman" w:cs="Times New Roman"/>
          <w:b/>
          <w:sz w:val="24"/>
        </w:rPr>
        <w:noBreakHyphen/>
      </w:r>
      <w:r>
        <w:rPr>
          <w:rFonts w:ascii="Times New Roman" w:hAnsi="Times New Roman" w:cs="Times New Roman"/>
          <w:b/>
          <w:sz w:val="24"/>
        </w:rPr>
        <w:t>2017</w:t>
      </w:r>
      <w:r w:rsidRPr="00485171">
        <w:rPr>
          <w:rFonts w:ascii="Times New Roman" w:hAnsi="Times New Roman" w:cs="Times New Roman"/>
          <w:b/>
          <w:sz w:val="24"/>
        </w:rPr>
        <w:t>/</w:t>
      </w:r>
      <w:r w:rsidR="00BF732E">
        <w:rPr>
          <w:rFonts w:ascii="Times New Roman" w:hAnsi="Times New Roman" w:cs="Times New Roman"/>
          <w:b/>
          <w:sz w:val="24"/>
        </w:rPr>
        <w:t>4</w:t>
      </w:r>
      <w:r w:rsidR="00F2235F">
        <w:rPr>
          <w:rFonts w:ascii="Times New Roman" w:hAnsi="Times New Roman" w:cs="Times New Roman"/>
          <w:b/>
          <w:sz w:val="24"/>
        </w:rPr>
        <w:t>7</w:t>
      </w:r>
    </w:p>
    <w:p w14:paraId="12A8B88A" w14:textId="77777777" w:rsidR="00F200AC" w:rsidRDefault="00F200AC" w:rsidP="00F200AC">
      <w:pPr>
        <w:tabs>
          <w:tab w:val="center" w:pos="4819"/>
        </w:tabs>
        <w:jc w:val="center"/>
        <w:rPr>
          <w:rFonts w:ascii="Times New Roman" w:hAnsi="Times New Roman" w:cs="Times New Roman"/>
          <w:b/>
          <w:sz w:val="24"/>
        </w:rPr>
      </w:pPr>
    </w:p>
    <w:p w14:paraId="6DBC52EF" w14:textId="77777777" w:rsidR="00F200AC" w:rsidRPr="00751745" w:rsidRDefault="00F200AC" w:rsidP="00F200AC">
      <w:pPr>
        <w:tabs>
          <w:tab w:val="center" w:pos="4819"/>
        </w:tabs>
        <w:jc w:val="center"/>
        <w:rPr>
          <w:rFonts w:ascii="Times New Roman" w:hAnsi="Times New Roman" w:cs="Times New Roman"/>
          <w:sz w:val="24"/>
        </w:rPr>
      </w:pPr>
      <w:r w:rsidRPr="00751745">
        <w:rPr>
          <w:rFonts w:ascii="Times New Roman" w:hAnsi="Times New Roman" w:cs="Times New Roman"/>
          <w:sz w:val="24"/>
        </w:rPr>
        <w:t>Iepirkuma komisijai</w:t>
      </w:r>
    </w:p>
    <w:p w14:paraId="6CC67BA1" w14:textId="77777777" w:rsidR="00F200AC" w:rsidRPr="00751745" w:rsidRDefault="00F200AC" w:rsidP="00F200AC">
      <w:pPr>
        <w:tabs>
          <w:tab w:val="center" w:pos="4819"/>
        </w:tabs>
        <w:jc w:val="center"/>
        <w:rPr>
          <w:rFonts w:ascii="Times New Roman" w:hAnsi="Times New Roman" w:cs="Times New Roman"/>
          <w:sz w:val="24"/>
        </w:rPr>
      </w:pPr>
      <w:r w:rsidRPr="00751745">
        <w:rPr>
          <w:rFonts w:ascii="Times New Roman" w:hAnsi="Times New Roman" w:cs="Times New Roman"/>
          <w:sz w:val="24"/>
        </w:rPr>
        <w:t xml:space="preserve">Kaļķu ielā 1-322, Rīgā, LV – 1658 </w:t>
      </w:r>
    </w:p>
    <w:p w14:paraId="1581C368" w14:textId="77777777" w:rsidR="00F200AC" w:rsidRDefault="00F200AC" w:rsidP="00F200AC">
      <w:pPr>
        <w:tabs>
          <w:tab w:val="center" w:pos="4819"/>
        </w:tabs>
        <w:jc w:val="center"/>
        <w:rPr>
          <w:rFonts w:ascii="Times New Roman" w:hAnsi="Times New Roman" w:cs="Times New Roman"/>
          <w:b/>
          <w:sz w:val="24"/>
        </w:rPr>
      </w:pPr>
      <w:r>
        <w:rPr>
          <w:rFonts w:ascii="Times New Roman" w:hAnsi="Times New Roman" w:cs="Times New Roman"/>
          <w:b/>
          <w:sz w:val="24"/>
        </w:rPr>
        <w:br/>
      </w:r>
    </w:p>
    <w:p w14:paraId="2E322042" w14:textId="77777777" w:rsidR="00F200AC" w:rsidRDefault="00F200AC" w:rsidP="00F200AC">
      <w:pPr>
        <w:tabs>
          <w:tab w:val="center" w:pos="4819"/>
        </w:tabs>
        <w:jc w:val="center"/>
        <w:rPr>
          <w:rFonts w:ascii="Times New Roman" w:hAnsi="Times New Roman" w:cs="Times New Roman"/>
          <w:b/>
          <w:sz w:val="24"/>
        </w:rPr>
      </w:pPr>
      <w:r>
        <w:rPr>
          <w:rFonts w:ascii="Times New Roman" w:hAnsi="Times New Roman" w:cs="Times New Roman"/>
          <w:b/>
          <w:sz w:val="24"/>
        </w:rPr>
        <w:t>________________________________________________________________________</w:t>
      </w:r>
    </w:p>
    <w:p w14:paraId="540C55A6" w14:textId="77777777" w:rsidR="00F200AC" w:rsidRPr="00896334" w:rsidRDefault="00F200AC" w:rsidP="00F200AC">
      <w:pPr>
        <w:tabs>
          <w:tab w:val="center" w:pos="4819"/>
        </w:tabs>
        <w:jc w:val="center"/>
        <w:rPr>
          <w:rFonts w:ascii="Times New Roman" w:hAnsi="Times New Roman" w:cs="Times New Roman"/>
          <w:i/>
          <w:sz w:val="24"/>
        </w:rPr>
      </w:pPr>
      <w:r w:rsidRPr="00896334">
        <w:rPr>
          <w:rFonts w:ascii="Times New Roman" w:hAnsi="Times New Roman" w:cs="Times New Roman"/>
          <w:i/>
          <w:sz w:val="24"/>
        </w:rPr>
        <w:t>(Pretendenta nosaukums)</w:t>
      </w:r>
    </w:p>
    <w:p w14:paraId="783E9AB1" w14:textId="77777777" w:rsidR="00F200AC" w:rsidRPr="00896334" w:rsidRDefault="00F200AC" w:rsidP="00F200AC">
      <w:pPr>
        <w:tabs>
          <w:tab w:val="center" w:pos="4819"/>
        </w:tabs>
        <w:jc w:val="center"/>
        <w:rPr>
          <w:rFonts w:ascii="Times New Roman" w:hAnsi="Times New Roman" w:cs="Times New Roman"/>
          <w:i/>
          <w:sz w:val="24"/>
        </w:rPr>
      </w:pPr>
    </w:p>
    <w:p w14:paraId="14C16CE4" w14:textId="77777777" w:rsidR="00F200AC" w:rsidRPr="00896334" w:rsidRDefault="00F200AC" w:rsidP="00F200AC">
      <w:pPr>
        <w:tabs>
          <w:tab w:val="center" w:pos="4819"/>
        </w:tabs>
        <w:jc w:val="center"/>
        <w:rPr>
          <w:rFonts w:ascii="Times New Roman" w:hAnsi="Times New Roman" w:cs="Times New Roman"/>
          <w:i/>
          <w:sz w:val="24"/>
        </w:rPr>
      </w:pPr>
      <w:r w:rsidRPr="00896334">
        <w:rPr>
          <w:rFonts w:ascii="Times New Roman" w:hAnsi="Times New Roman" w:cs="Times New Roman"/>
          <w:i/>
          <w:sz w:val="24"/>
        </w:rPr>
        <w:t>__________________________________________________</w:t>
      </w:r>
    </w:p>
    <w:p w14:paraId="5B7B3294" w14:textId="77777777" w:rsidR="00F200AC" w:rsidRPr="00896334" w:rsidRDefault="00F200AC" w:rsidP="00F200AC">
      <w:pPr>
        <w:tabs>
          <w:tab w:val="center" w:pos="4819"/>
        </w:tabs>
        <w:jc w:val="center"/>
        <w:rPr>
          <w:rFonts w:ascii="Times New Roman" w:hAnsi="Times New Roman" w:cs="Times New Roman"/>
          <w:i/>
          <w:sz w:val="24"/>
        </w:rPr>
      </w:pPr>
      <w:r w:rsidRPr="00896334">
        <w:rPr>
          <w:rFonts w:ascii="Times New Roman" w:hAnsi="Times New Roman" w:cs="Times New Roman"/>
          <w:i/>
          <w:sz w:val="24"/>
        </w:rPr>
        <w:t>(Piedāvājuma sagatavošanas vieta)</w:t>
      </w:r>
    </w:p>
    <w:p w14:paraId="20504A1C" w14:textId="77777777" w:rsidR="00F200AC" w:rsidRDefault="00F200AC" w:rsidP="00F200AC">
      <w:pPr>
        <w:tabs>
          <w:tab w:val="center" w:pos="4819"/>
        </w:tabs>
        <w:jc w:val="center"/>
        <w:rPr>
          <w:rFonts w:ascii="Times New Roman" w:hAnsi="Times New Roman" w:cs="Times New Roman"/>
          <w:b/>
          <w:sz w:val="24"/>
        </w:rPr>
      </w:pPr>
    </w:p>
    <w:p w14:paraId="4337CEB1" w14:textId="77777777" w:rsidR="00F200AC" w:rsidRDefault="00F200AC" w:rsidP="00F200AC">
      <w:pPr>
        <w:tabs>
          <w:tab w:val="center" w:pos="4819"/>
        </w:tabs>
        <w:jc w:val="center"/>
        <w:rPr>
          <w:rFonts w:ascii="Times New Roman" w:hAnsi="Times New Roman" w:cs="Times New Roman"/>
          <w:b/>
          <w:sz w:val="24"/>
        </w:rPr>
      </w:pPr>
    </w:p>
    <w:p w14:paraId="4F0130D2" w14:textId="2932FA8F" w:rsidR="00F200AC" w:rsidRDefault="00F200AC" w:rsidP="00F200AC">
      <w:pPr>
        <w:tabs>
          <w:tab w:val="center" w:pos="4819"/>
        </w:tabs>
        <w:jc w:val="center"/>
        <w:rPr>
          <w:rFonts w:ascii="Times New Roman" w:hAnsi="Times New Roman" w:cs="Times New Roman"/>
          <w:sz w:val="24"/>
        </w:rPr>
      </w:pPr>
      <w:r w:rsidRPr="00896334">
        <w:rPr>
          <w:rFonts w:ascii="Times New Roman" w:hAnsi="Times New Roman" w:cs="Times New Roman"/>
          <w:sz w:val="24"/>
        </w:rPr>
        <w:t xml:space="preserve">Pretendents </w:t>
      </w:r>
      <w:r>
        <w:rPr>
          <w:rFonts w:ascii="Times New Roman" w:hAnsi="Times New Roman" w:cs="Times New Roman"/>
          <w:sz w:val="24"/>
        </w:rPr>
        <w:t>ir iepazinies ar Rīgas Tehniskās universitātes organizētā iepirkuma “</w:t>
      </w:r>
      <w:r w:rsidR="00BF732E">
        <w:rPr>
          <w:rFonts w:ascii="Times New Roman" w:hAnsi="Times New Roman" w:cs="Times New Roman"/>
          <w:sz w:val="24"/>
        </w:rPr>
        <w:t>Dinamisko parametru noteikšanas un monitoringa sistēmas iegāde”, ID Nr. RTU-2017/4</w:t>
      </w:r>
      <w:r w:rsidR="00F2235F">
        <w:rPr>
          <w:rFonts w:ascii="Times New Roman" w:hAnsi="Times New Roman" w:cs="Times New Roman"/>
          <w:sz w:val="24"/>
        </w:rPr>
        <w:t>7</w:t>
      </w:r>
      <w:r>
        <w:rPr>
          <w:rFonts w:ascii="Times New Roman" w:hAnsi="Times New Roman" w:cs="Times New Roman"/>
          <w:sz w:val="24"/>
        </w:rPr>
        <w:t xml:space="preserve"> nolikumu un iesniedz šādu tehnisko piedāvājumu:</w:t>
      </w:r>
    </w:p>
    <w:p w14:paraId="7BBABDEE" w14:textId="77777777" w:rsidR="00F200AC" w:rsidRDefault="00F200AC" w:rsidP="00F200AC">
      <w:pPr>
        <w:tabs>
          <w:tab w:val="center" w:pos="4819"/>
        </w:tabs>
        <w:jc w:val="center"/>
        <w:rPr>
          <w:rFonts w:ascii="Times New Roman" w:hAnsi="Times New Roman" w:cs="Times New Roman"/>
          <w:sz w:val="24"/>
        </w:rPr>
      </w:pPr>
    </w:p>
    <w:tbl>
      <w:tblPr>
        <w:tblStyle w:val="TableGrid"/>
        <w:tblW w:w="0" w:type="auto"/>
        <w:tblLook w:val="04A0" w:firstRow="1" w:lastRow="0" w:firstColumn="1" w:lastColumn="0" w:noHBand="0" w:noVBand="1"/>
      </w:tblPr>
      <w:tblGrid>
        <w:gridCol w:w="562"/>
        <w:gridCol w:w="7513"/>
        <w:gridCol w:w="6910"/>
      </w:tblGrid>
      <w:tr w:rsidR="00F200AC" w14:paraId="1DE5C9C2" w14:textId="77777777" w:rsidTr="00F200AC">
        <w:tc>
          <w:tcPr>
            <w:tcW w:w="562" w:type="dxa"/>
          </w:tcPr>
          <w:p w14:paraId="461544E7" w14:textId="77777777" w:rsidR="00F200AC" w:rsidRDefault="00F200AC" w:rsidP="00F200AC">
            <w:pPr>
              <w:tabs>
                <w:tab w:val="center" w:pos="4819"/>
              </w:tabs>
              <w:rPr>
                <w:rFonts w:ascii="Times New Roman" w:hAnsi="Times New Roman" w:cs="Times New Roman"/>
                <w:b/>
                <w:sz w:val="24"/>
              </w:rPr>
            </w:pPr>
            <w:r>
              <w:rPr>
                <w:rFonts w:ascii="Times New Roman" w:hAnsi="Times New Roman" w:cs="Times New Roman"/>
                <w:b/>
                <w:sz w:val="24"/>
              </w:rPr>
              <w:t>Nr.</w:t>
            </w:r>
          </w:p>
        </w:tc>
        <w:tc>
          <w:tcPr>
            <w:tcW w:w="7513" w:type="dxa"/>
          </w:tcPr>
          <w:p w14:paraId="39012C0F" w14:textId="77777777" w:rsidR="00F200AC" w:rsidRPr="00896334" w:rsidRDefault="00F200AC" w:rsidP="00F200AC">
            <w:pPr>
              <w:jc w:val="center"/>
              <w:rPr>
                <w:rFonts w:ascii="Times New Roman" w:eastAsia="Times New Roman" w:hAnsi="Times New Roman" w:cs="Times New Roman"/>
                <w:b/>
                <w:bCs/>
                <w:color w:val="000000"/>
                <w:kern w:val="0"/>
                <w:sz w:val="24"/>
                <w:lang w:val="lv-LV"/>
              </w:rPr>
            </w:pPr>
            <w:r w:rsidRPr="00751745">
              <w:rPr>
                <w:rFonts w:ascii="Times New Roman" w:hAnsi="Times New Roman" w:cs="Times New Roman"/>
                <w:b/>
                <w:bCs/>
                <w:color w:val="000000"/>
                <w:sz w:val="24"/>
                <w:lang w:val="lv-LV"/>
              </w:rPr>
              <w:t>Vispārīgās prasības:</w:t>
            </w:r>
          </w:p>
        </w:tc>
        <w:tc>
          <w:tcPr>
            <w:tcW w:w="6910" w:type="dxa"/>
          </w:tcPr>
          <w:p w14:paraId="7D0402A1" w14:textId="77777777" w:rsidR="00F200AC" w:rsidRDefault="00F200AC" w:rsidP="00F200AC">
            <w:pPr>
              <w:jc w:val="center"/>
              <w:rPr>
                <w:rFonts w:ascii="Times New Roman" w:hAnsi="Times New Roman" w:cs="Times New Roman"/>
                <w:b/>
                <w:sz w:val="24"/>
              </w:rPr>
            </w:pPr>
            <w:r w:rsidRPr="00751745">
              <w:rPr>
                <w:rFonts w:ascii="Times New Roman" w:hAnsi="Times New Roman" w:cs="Times New Roman"/>
                <w:b/>
                <w:bCs/>
                <w:color w:val="000000"/>
                <w:sz w:val="24"/>
                <w:lang w:val="lv-LV"/>
              </w:rPr>
              <w:t>Pretendenta apstiprinājums/informācija:</w:t>
            </w:r>
          </w:p>
        </w:tc>
      </w:tr>
      <w:tr w:rsidR="00F200AC" w14:paraId="73E73F02" w14:textId="77777777" w:rsidTr="005B0392">
        <w:trPr>
          <w:trHeight w:val="636"/>
        </w:trPr>
        <w:tc>
          <w:tcPr>
            <w:tcW w:w="562" w:type="dxa"/>
          </w:tcPr>
          <w:p w14:paraId="1379E747" w14:textId="77777777" w:rsidR="00F200AC" w:rsidRPr="00896334" w:rsidRDefault="00F200AC" w:rsidP="00F200AC">
            <w:pPr>
              <w:tabs>
                <w:tab w:val="center" w:pos="4819"/>
              </w:tabs>
              <w:jc w:val="center"/>
              <w:rPr>
                <w:rFonts w:ascii="Times New Roman" w:hAnsi="Times New Roman" w:cs="Times New Roman"/>
                <w:sz w:val="24"/>
              </w:rPr>
            </w:pPr>
            <w:r w:rsidRPr="00896334">
              <w:rPr>
                <w:rFonts w:ascii="Times New Roman" w:hAnsi="Times New Roman" w:cs="Times New Roman"/>
                <w:sz w:val="24"/>
              </w:rPr>
              <w:t>1</w:t>
            </w:r>
          </w:p>
        </w:tc>
        <w:tc>
          <w:tcPr>
            <w:tcW w:w="7513" w:type="dxa"/>
          </w:tcPr>
          <w:p w14:paraId="25157EDB" w14:textId="23933C74" w:rsidR="00F200AC" w:rsidRPr="005B0392" w:rsidRDefault="005B0392" w:rsidP="005B0392">
            <w:pPr>
              <w:pStyle w:val="ListParagraph"/>
              <w:ind w:left="0"/>
              <w:jc w:val="both"/>
              <w:rPr>
                <w:rFonts w:ascii="Times New Roman" w:hAnsi="Times New Roman"/>
                <w:b/>
                <w:sz w:val="24"/>
                <w:lang w:val="lv-LV"/>
              </w:rPr>
            </w:pPr>
            <w:r w:rsidRPr="004E2072">
              <w:rPr>
                <w:rFonts w:ascii="Times New Roman" w:hAnsi="Times New Roman"/>
                <w:sz w:val="24"/>
                <w:lang w:val="lv-LV"/>
              </w:rPr>
              <w:t>Precei jābūt jaunai un iepriekš nelietotai, kā arī nepārveidotai (izņemot, ja pretendents to ražo), oriģināliepakojumā.</w:t>
            </w:r>
          </w:p>
        </w:tc>
        <w:tc>
          <w:tcPr>
            <w:tcW w:w="6910" w:type="dxa"/>
          </w:tcPr>
          <w:p w14:paraId="0F4F6520" w14:textId="77777777" w:rsidR="00F200AC" w:rsidRPr="00224394" w:rsidRDefault="00F200AC" w:rsidP="00F200AC">
            <w:pPr>
              <w:tabs>
                <w:tab w:val="center" w:pos="4819"/>
              </w:tabs>
              <w:rPr>
                <w:rFonts w:ascii="Times New Roman" w:hAnsi="Times New Roman" w:cs="Times New Roman"/>
                <w:b/>
                <w:sz w:val="24"/>
                <w:lang w:val="lv-LV"/>
              </w:rPr>
            </w:pPr>
          </w:p>
        </w:tc>
      </w:tr>
      <w:tr w:rsidR="00F200AC" w:rsidRPr="004E2072" w14:paraId="4D661CD8" w14:textId="77777777" w:rsidTr="00F200AC">
        <w:tc>
          <w:tcPr>
            <w:tcW w:w="562" w:type="dxa"/>
          </w:tcPr>
          <w:p w14:paraId="082CE7AA" w14:textId="765C4B9A" w:rsidR="00F200AC" w:rsidRPr="004E2072" w:rsidRDefault="005B0392" w:rsidP="00F200AC">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2</w:t>
            </w:r>
          </w:p>
        </w:tc>
        <w:tc>
          <w:tcPr>
            <w:tcW w:w="7513" w:type="dxa"/>
          </w:tcPr>
          <w:p w14:paraId="3DC010E4" w14:textId="77777777" w:rsidR="00F200AC" w:rsidRPr="004E2072" w:rsidRDefault="00F200AC" w:rsidP="00F200AC">
            <w:pPr>
              <w:tabs>
                <w:tab w:val="center" w:pos="4819"/>
              </w:tabs>
              <w:rPr>
                <w:rFonts w:ascii="Times New Roman" w:hAnsi="Times New Roman" w:cs="Times New Roman"/>
                <w:b/>
                <w:sz w:val="24"/>
                <w:lang w:val="lv-LV"/>
              </w:rPr>
            </w:pPr>
            <w:r w:rsidRPr="004E2072">
              <w:rPr>
                <w:rFonts w:ascii="Times New Roman" w:hAnsi="Times New Roman" w:cs="Times New Roman"/>
                <w:sz w:val="24"/>
                <w:lang w:val="lv-LV"/>
              </w:rPr>
              <w:t xml:space="preserve">Preču pasūtīšana iespējama </w:t>
            </w:r>
            <w:r>
              <w:rPr>
                <w:rFonts w:ascii="Times New Roman" w:hAnsi="Times New Roman" w:cs="Times New Roman"/>
                <w:sz w:val="24"/>
                <w:lang w:val="lv-LV"/>
              </w:rPr>
              <w:t>caur šādiem saziņas kanāliem:</w:t>
            </w:r>
          </w:p>
        </w:tc>
        <w:tc>
          <w:tcPr>
            <w:tcW w:w="6910" w:type="dxa"/>
          </w:tcPr>
          <w:tbl>
            <w:tblPr>
              <w:tblW w:w="2660" w:type="dxa"/>
              <w:tblLook w:val="04A0" w:firstRow="1" w:lastRow="0" w:firstColumn="1" w:lastColumn="0" w:noHBand="0" w:noVBand="1"/>
            </w:tblPr>
            <w:tblGrid>
              <w:gridCol w:w="2660"/>
            </w:tblGrid>
            <w:tr w:rsidR="00F200AC" w:rsidRPr="004E2072" w14:paraId="2D5B56B3"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C54D425" w14:textId="77777777" w:rsidR="00F200AC" w:rsidRPr="004E2072" w:rsidRDefault="00F200AC" w:rsidP="00F200AC">
                  <w:pPr>
                    <w:jc w:val="right"/>
                    <w:rPr>
                      <w:rFonts w:ascii="Times New Roman" w:eastAsia="Times New Roman" w:hAnsi="Times New Roman" w:cs="Times New Roman"/>
                      <w:kern w:val="0"/>
                      <w:sz w:val="24"/>
                      <w:lang w:eastAsia="lv-LV"/>
                    </w:rPr>
                  </w:pPr>
                  <w:r w:rsidRPr="004E2072">
                    <w:rPr>
                      <w:rFonts w:ascii="Times New Roman" w:eastAsia="Times New Roman" w:hAnsi="Times New Roman" w:cs="Times New Roman"/>
                      <w:kern w:val="0"/>
                      <w:sz w:val="24"/>
                      <w:lang w:eastAsia="lv-LV"/>
                    </w:rPr>
                    <w:t xml:space="preserve">Tālrunis </w:t>
                  </w:r>
                  <w:r w:rsidRPr="004E2072">
                    <w:rPr>
                      <w:rFonts w:ascii="Times New Roman" w:eastAsia="Times New Roman" w:hAnsi="Times New Roman" w:cs="Times New Roman"/>
                      <w:b/>
                      <w:bCs/>
                      <w:kern w:val="0"/>
                      <w:sz w:val="24"/>
                      <w:lang w:eastAsia="lv-LV"/>
                    </w:rPr>
                    <w:t>(obligāts</w:t>
                  </w:r>
                  <w:r w:rsidRPr="004E2072">
                    <w:rPr>
                      <w:rFonts w:ascii="Times New Roman" w:eastAsia="Times New Roman" w:hAnsi="Times New Roman" w:cs="Times New Roman"/>
                      <w:kern w:val="0"/>
                      <w:sz w:val="24"/>
                      <w:lang w:eastAsia="lv-LV"/>
                    </w:rPr>
                    <w:t>):</w:t>
                  </w:r>
                </w:p>
              </w:tc>
            </w:tr>
            <w:tr w:rsidR="00F200AC" w:rsidRPr="004E2072" w14:paraId="0FD5C986"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419E0E7" w14:textId="77777777" w:rsidR="00F200AC" w:rsidRPr="004E2072" w:rsidRDefault="00F200AC" w:rsidP="00F200AC">
                  <w:pPr>
                    <w:jc w:val="right"/>
                    <w:rPr>
                      <w:rFonts w:ascii="Times New Roman" w:eastAsia="Times New Roman" w:hAnsi="Times New Roman" w:cs="Times New Roman"/>
                      <w:kern w:val="0"/>
                      <w:sz w:val="24"/>
                      <w:lang w:eastAsia="lv-LV"/>
                    </w:rPr>
                  </w:pPr>
                  <w:r w:rsidRPr="004E2072">
                    <w:rPr>
                      <w:rFonts w:ascii="Times New Roman" w:eastAsia="Times New Roman" w:hAnsi="Times New Roman" w:cs="Times New Roman"/>
                      <w:kern w:val="0"/>
                      <w:sz w:val="24"/>
                      <w:lang w:eastAsia="lv-LV"/>
                    </w:rPr>
                    <w:t xml:space="preserve">Fakss: </w:t>
                  </w:r>
                </w:p>
              </w:tc>
            </w:tr>
            <w:tr w:rsidR="00F200AC" w:rsidRPr="004E2072" w14:paraId="108096F9" w14:textId="77777777" w:rsidTr="00F200AC">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7A0D7B9" w14:textId="77777777" w:rsidR="00F200AC" w:rsidRPr="004E2072" w:rsidRDefault="00F200AC" w:rsidP="00F200AC">
                  <w:pPr>
                    <w:jc w:val="right"/>
                    <w:rPr>
                      <w:rFonts w:ascii="Times New Roman" w:eastAsia="Times New Roman" w:hAnsi="Times New Roman" w:cs="Times New Roman"/>
                      <w:kern w:val="0"/>
                      <w:sz w:val="20"/>
                      <w:szCs w:val="20"/>
                      <w:lang w:eastAsia="lv-LV"/>
                    </w:rPr>
                  </w:pPr>
                  <w:r w:rsidRPr="004E2072">
                    <w:rPr>
                      <w:rFonts w:ascii="Times New Roman" w:eastAsia="Times New Roman" w:hAnsi="Times New Roman" w:cs="Times New Roman"/>
                      <w:kern w:val="0"/>
                      <w:sz w:val="20"/>
                      <w:szCs w:val="20"/>
                      <w:lang w:eastAsia="lv-LV"/>
                    </w:rPr>
                    <w:t>Elektroniskais pasts</w:t>
                  </w:r>
                  <w:r w:rsidRPr="004E2072">
                    <w:rPr>
                      <w:rFonts w:ascii="Times New Roman" w:eastAsia="Times New Roman" w:hAnsi="Times New Roman" w:cs="Times New Roman"/>
                      <w:b/>
                      <w:bCs/>
                      <w:kern w:val="0"/>
                      <w:sz w:val="20"/>
                      <w:szCs w:val="20"/>
                      <w:lang w:eastAsia="lv-LV"/>
                    </w:rPr>
                    <w:t xml:space="preserve"> (obligāts)</w:t>
                  </w:r>
                  <w:r w:rsidRPr="004E2072">
                    <w:rPr>
                      <w:rFonts w:ascii="Times New Roman" w:eastAsia="Times New Roman" w:hAnsi="Times New Roman" w:cs="Times New Roman"/>
                      <w:kern w:val="0"/>
                      <w:sz w:val="20"/>
                      <w:szCs w:val="20"/>
                      <w:lang w:eastAsia="lv-LV"/>
                    </w:rPr>
                    <w:t xml:space="preserve">: </w:t>
                  </w:r>
                </w:p>
              </w:tc>
            </w:tr>
            <w:tr w:rsidR="00F200AC" w:rsidRPr="004E2072" w14:paraId="3598A9F9"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02C7BDD" w14:textId="76A708AD" w:rsidR="00F200AC" w:rsidRPr="004E2072" w:rsidRDefault="00755495" w:rsidP="00F200AC">
                  <w:pPr>
                    <w:jc w:val="right"/>
                    <w:rPr>
                      <w:rFonts w:ascii="Times New Roman" w:eastAsia="Times New Roman" w:hAnsi="Times New Roman" w:cs="Times New Roman"/>
                      <w:kern w:val="0"/>
                      <w:sz w:val="24"/>
                      <w:lang w:eastAsia="lv-LV"/>
                    </w:rPr>
                  </w:pPr>
                  <w:r>
                    <w:rPr>
                      <w:rFonts w:ascii="Times New Roman" w:hAnsi="Times New Roman" w:cs="Times New Roman"/>
                      <w:sz w:val="24"/>
                    </w:rPr>
                    <w:t>Tīmekļvietnes</w:t>
                  </w:r>
                  <w:r w:rsidR="00F200AC" w:rsidRPr="004E2072">
                    <w:rPr>
                      <w:rFonts w:ascii="Times New Roman" w:eastAsia="Times New Roman" w:hAnsi="Times New Roman" w:cs="Times New Roman"/>
                      <w:kern w:val="0"/>
                      <w:sz w:val="24"/>
                      <w:lang w:eastAsia="lv-LV"/>
                    </w:rPr>
                    <w:t xml:space="preserve"> adrese:</w:t>
                  </w:r>
                </w:p>
              </w:tc>
            </w:tr>
          </w:tbl>
          <w:p w14:paraId="3CBD8362" w14:textId="77777777" w:rsidR="00F200AC" w:rsidRPr="004E2072" w:rsidRDefault="00F200AC" w:rsidP="00F200AC">
            <w:pPr>
              <w:tabs>
                <w:tab w:val="center" w:pos="4819"/>
              </w:tabs>
              <w:rPr>
                <w:rFonts w:ascii="Times New Roman" w:hAnsi="Times New Roman" w:cs="Times New Roman"/>
                <w:b/>
                <w:sz w:val="24"/>
                <w:lang w:val="lv-LV"/>
              </w:rPr>
            </w:pPr>
          </w:p>
        </w:tc>
      </w:tr>
      <w:tr w:rsidR="00F200AC" w:rsidRPr="004E2072" w14:paraId="0839E03E" w14:textId="77777777" w:rsidTr="00F200AC">
        <w:tc>
          <w:tcPr>
            <w:tcW w:w="562" w:type="dxa"/>
          </w:tcPr>
          <w:p w14:paraId="616D66EE" w14:textId="59B3A246" w:rsidR="00F200AC" w:rsidRPr="004E2072" w:rsidRDefault="005B0392" w:rsidP="00F200AC">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lastRenderedPageBreak/>
              <w:t>3</w:t>
            </w:r>
          </w:p>
        </w:tc>
        <w:tc>
          <w:tcPr>
            <w:tcW w:w="7513" w:type="dxa"/>
          </w:tcPr>
          <w:p w14:paraId="3D1297D8" w14:textId="30A20E94" w:rsidR="00F200AC" w:rsidRPr="00E62EE7" w:rsidRDefault="00F200AC" w:rsidP="00815FD6">
            <w:pPr>
              <w:jc w:val="both"/>
              <w:rPr>
                <w:rFonts w:ascii="Times New Roman" w:hAnsi="Times New Roman"/>
                <w:sz w:val="24"/>
                <w:lang w:val="lv-LV"/>
              </w:rPr>
            </w:pPr>
            <w:r w:rsidRPr="00E62EE7">
              <w:rPr>
                <w:rFonts w:ascii="Times New Roman" w:hAnsi="Times New Roman"/>
                <w:sz w:val="24"/>
                <w:lang w:val="lv-LV"/>
              </w:rPr>
              <w:t>Visām pi</w:t>
            </w:r>
            <w:r w:rsidR="00787662">
              <w:rPr>
                <w:rFonts w:ascii="Times New Roman" w:hAnsi="Times New Roman"/>
                <w:sz w:val="24"/>
                <w:lang w:val="lv-LV"/>
              </w:rPr>
              <w:t xml:space="preserve">edāvātajām precēm jānodrošina </w:t>
            </w:r>
            <w:r w:rsidR="00B51380">
              <w:rPr>
                <w:rFonts w:ascii="Times New Roman" w:hAnsi="Times New Roman"/>
                <w:sz w:val="24"/>
                <w:lang w:val="lv-LV"/>
              </w:rPr>
              <w:t xml:space="preserve">vismaz </w:t>
            </w:r>
            <w:r w:rsidR="00787662">
              <w:rPr>
                <w:rFonts w:ascii="Times New Roman" w:hAnsi="Times New Roman"/>
                <w:sz w:val="24"/>
                <w:lang w:val="lv-LV"/>
              </w:rPr>
              <w:t>24</w:t>
            </w:r>
            <w:r w:rsidRPr="00E62EE7">
              <w:rPr>
                <w:rFonts w:ascii="Times New Roman" w:hAnsi="Times New Roman"/>
                <w:sz w:val="24"/>
                <w:lang w:val="lv-LV"/>
              </w:rPr>
              <w:t xml:space="preserve"> (</w:t>
            </w:r>
            <w:r w:rsidR="00787662">
              <w:rPr>
                <w:rFonts w:ascii="Times New Roman" w:hAnsi="Times New Roman"/>
                <w:sz w:val="24"/>
                <w:lang w:val="lv-LV"/>
              </w:rPr>
              <w:t>divdesmit četru</w:t>
            </w:r>
            <w:r w:rsidRPr="00E62EE7">
              <w:rPr>
                <w:rFonts w:ascii="Times New Roman" w:hAnsi="Times New Roman"/>
                <w:sz w:val="24"/>
                <w:lang w:val="lv-LV"/>
              </w:rPr>
              <w:t>) mēnešu</w:t>
            </w:r>
            <w:r w:rsidR="00815FD6">
              <w:rPr>
                <w:rFonts w:ascii="Times New Roman" w:hAnsi="Times New Roman"/>
                <w:sz w:val="24"/>
                <w:lang w:val="lv-LV"/>
              </w:rPr>
              <w:t xml:space="preserve"> </w:t>
            </w:r>
            <w:r w:rsidRPr="00E62EE7">
              <w:rPr>
                <w:rFonts w:ascii="Times New Roman" w:hAnsi="Times New Roman"/>
                <w:sz w:val="24"/>
                <w:lang w:val="lv-LV"/>
              </w:rPr>
              <w:t>garantiju.</w:t>
            </w:r>
          </w:p>
        </w:tc>
        <w:tc>
          <w:tcPr>
            <w:tcW w:w="6910" w:type="dxa"/>
          </w:tcPr>
          <w:p w14:paraId="0D581C14" w14:textId="77777777" w:rsidR="00F200AC" w:rsidRPr="004E2072" w:rsidRDefault="00F200AC" w:rsidP="00F200AC">
            <w:pPr>
              <w:tabs>
                <w:tab w:val="center" w:pos="4819"/>
              </w:tabs>
              <w:rPr>
                <w:rFonts w:ascii="Times New Roman" w:hAnsi="Times New Roman" w:cs="Times New Roman"/>
                <w:b/>
                <w:sz w:val="24"/>
                <w:lang w:val="lv-LV"/>
              </w:rPr>
            </w:pPr>
          </w:p>
        </w:tc>
      </w:tr>
      <w:tr w:rsidR="00F200AC" w:rsidRPr="004E2072" w14:paraId="6DE4C915" w14:textId="77777777" w:rsidTr="00F200AC">
        <w:tc>
          <w:tcPr>
            <w:tcW w:w="562" w:type="dxa"/>
          </w:tcPr>
          <w:p w14:paraId="5F476229" w14:textId="55D20236" w:rsidR="00F200AC" w:rsidRPr="00E62EE7" w:rsidRDefault="005B0392" w:rsidP="00F200AC">
            <w:pPr>
              <w:tabs>
                <w:tab w:val="center" w:pos="4819"/>
              </w:tabs>
              <w:jc w:val="center"/>
              <w:rPr>
                <w:rFonts w:ascii="Times New Roman" w:hAnsi="Times New Roman" w:cs="Times New Roman"/>
                <w:sz w:val="24"/>
              </w:rPr>
            </w:pPr>
            <w:r>
              <w:rPr>
                <w:rFonts w:ascii="Times New Roman" w:hAnsi="Times New Roman" w:cs="Times New Roman"/>
                <w:sz w:val="24"/>
              </w:rPr>
              <w:t>4</w:t>
            </w:r>
          </w:p>
        </w:tc>
        <w:tc>
          <w:tcPr>
            <w:tcW w:w="7513" w:type="dxa"/>
          </w:tcPr>
          <w:p w14:paraId="508DA8C4" w14:textId="54160ED8" w:rsidR="00F200AC" w:rsidRPr="00E62EE7" w:rsidRDefault="00F200AC" w:rsidP="00B51380">
            <w:pPr>
              <w:jc w:val="both"/>
              <w:rPr>
                <w:rFonts w:ascii="Times New Roman" w:hAnsi="Times New Roman"/>
                <w:sz w:val="24"/>
                <w:lang w:val="lv-LV"/>
              </w:rPr>
            </w:pPr>
            <w:r w:rsidRPr="00E62EE7">
              <w:rPr>
                <w:rFonts w:ascii="Times New Roman" w:hAnsi="Times New Roman"/>
                <w:sz w:val="24"/>
                <w:lang w:val="lv-LV"/>
              </w:rPr>
              <w:t xml:space="preserve">Jāspēj nodrošināt bojātas </w:t>
            </w:r>
            <w:r w:rsidR="00B51380">
              <w:rPr>
                <w:rFonts w:ascii="Times New Roman" w:hAnsi="Times New Roman"/>
                <w:sz w:val="24"/>
                <w:lang w:val="lv-LV"/>
              </w:rPr>
              <w:t>Preces</w:t>
            </w:r>
            <w:r w:rsidR="00B51380" w:rsidRPr="00E62EE7">
              <w:rPr>
                <w:rFonts w:ascii="Times New Roman" w:hAnsi="Times New Roman"/>
                <w:sz w:val="24"/>
                <w:lang w:val="lv-LV"/>
              </w:rPr>
              <w:t xml:space="preserve"> </w:t>
            </w:r>
            <w:r w:rsidRPr="00E62EE7">
              <w:rPr>
                <w:rFonts w:ascii="Times New Roman" w:hAnsi="Times New Roman"/>
                <w:sz w:val="24"/>
                <w:lang w:val="lv-LV"/>
              </w:rPr>
              <w:t xml:space="preserve">maiņu 20 (divdesmit) darba dienu laikā. </w:t>
            </w:r>
          </w:p>
        </w:tc>
        <w:tc>
          <w:tcPr>
            <w:tcW w:w="6910" w:type="dxa"/>
          </w:tcPr>
          <w:p w14:paraId="65905A4A" w14:textId="77777777" w:rsidR="00F200AC" w:rsidRPr="004E2072" w:rsidRDefault="00F200AC" w:rsidP="00F200AC">
            <w:pPr>
              <w:tabs>
                <w:tab w:val="center" w:pos="4819"/>
              </w:tabs>
              <w:rPr>
                <w:rFonts w:ascii="Times New Roman" w:hAnsi="Times New Roman" w:cs="Times New Roman"/>
                <w:b/>
                <w:sz w:val="24"/>
              </w:rPr>
            </w:pPr>
          </w:p>
        </w:tc>
      </w:tr>
      <w:tr w:rsidR="00F200AC" w:rsidRPr="004E2072" w14:paraId="42A65A7F" w14:textId="77777777" w:rsidTr="00F200AC">
        <w:tc>
          <w:tcPr>
            <w:tcW w:w="562" w:type="dxa"/>
          </w:tcPr>
          <w:p w14:paraId="55AC309D" w14:textId="2CEE288D" w:rsidR="00F200AC" w:rsidRDefault="00787662" w:rsidP="00F200AC">
            <w:pPr>
              <w:tabs>
                <w:tab w:val="center" w:pos="4819"/>
              </w:tabs>
              <w:jc w:val="center"/>
              <w:rPr>
                <w:rFonts w:ascii="Times New Roman" w:hAnsi="Times New Roman" w:cs="Times New Roman"/>
                <w:sz w:val="24"/>
              </w:rPr>
            </w:pPr>
            <w:r>
              <w:rPr>
                <w:rFonts w:ascii="Times New Roman" w:hAnsi="Times New Roman" w:cs="Times New Roman"/>
                <w:sz w:val="24"/>
              </w:rPr>
              <w:t>5</w:t>
            </w:r>
          </w:p>
        </w:tc>
        <w:tc>
          <w:tcPr>
            <w:tcW w:w="7513" w:type="dxa"/>
          </w:tcPr>
          <w:p w14:paraId="49D1D42C" w14:textId="184D2904" w:rsidR="00F200AC" w:rsidRPr="004C148D" w:rsidRDefault="00F200AC" w:rsidP="004B2DD8">
            <w:pPr>
              <w:jc w:val="both"/>
              <w:rPr>
                <w:rFonts w:ascii="Times New Roman" w:hAnsi="Times New Roman"/>
                <w:sz w:val="24"/>
                <w:lang w:val="lv-LV"/>
              </w:rPr>
            </w:pPr>
            <w:r w:rsidRPr="004C148D">
              <w:rPr>
                <w:rFonts w:ascii="Times New Roman" w:hAnsi="Times New Roman"/>
                <w:sz w:val="24"/>
                <w:lang w:val="lv-LV"/>
              </w:rPr>
              <w:t xml:space="preserve">Vadošais Pretendenta darbinieks, kurš koordinēs </w:t>
            </w:r>
            <w:r w:rsidR="004B2DD8" w:rsidRPr="004C148D">
              <w:rPr>
                <w:rFonts w:ascii="Times New Roman" w:hAnsi="Times New Roman"/>
                <w:sz w:val="24"/>
                <w:lang w:val="lv-LV"/>
              </w:rPr>
              <w:t>līguma</w:t>
            </w:r>
            <w:r w:rsidRPr="004C148D">
              <w:rPr>
                <w:rFonts w:ascii="Times New Roman" w:hAnsi="Times New Roman"/>
                <w:sz w:val="24"/>
                <w:lang w:val="lv-LV"/>
              </w:rPr>
              <w:t xml:space="preserve"> izpildi </w:t>
            </w:r>
            <w:r w:rsidR="004B2DD8" w:rsidRPr="004C148D">
              <w:rPr>
                <w:rFonts w:ascii="Times New Roman" w:hAnsi="Times New Roman"/>
                <w:sz w:val="24"/>
                <w:lang w:val="lv-LV"/>
              </w:rPr>
              <w:t>līguma</w:t>
            </w:r>
            <w:r w:rsidRPr="004C148D">
              <w:rPr>
                <w:rFonts w:ascii="Times New Roman" w:hAnsi="Times New Roman"/>
                <w:sz w:val="24"/>
                <w:lang w:val="lv-LV"/>
              </w:rPr>
              <w:t xml:space="preserve"> noslēgšanas gadījumā:</w:t>
            </w:r>
          </w:p>
        </w:tc>
        <w:tc>
          <w:tcPr>
            <w:tcW w:w="6910" w:type="dxa"/>
          </w:tcPr>
          <w:tbl>
            <w:tblPr>
              <w:tblW w:w="2660" w:type="dxa"/>
              <w:tblLook w:val="04A0" w:firstRow="1" w:lastRow="0" w:firstColumn="1" w:lastColumn="0" w:noHBand="0" w:noVBand="1"/>
            </w:tblPr>
            <w:tblGrid>
              <w:gridCol w:w="2660"/>
            </w:tblGrid>
            <w:tr w:rsidR="00F200AC" w:rsidRPr="008E54A4" w14:paraId="5E011FF0"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1C56D5C" w14:textId="77777777" w:rsidR="00F200AC" w:rsidRPr="008E54A4" w:rsidRDefault="00F200AC" w:rsidP="00F200AC">
                  <w:pPr>
                    <w:jc w:val="right"/>
                    <w:rPr>
                      <w:rFonts w:ascii="Times New Roman" w:eastAsia="Times New Roman" w:hAnsi="Times New Roman" w:cs="Times New Roman"/>
                      <w:kern w:val="0"/>
                      <w:sz w:val="24"/>
                      <w:lang w:eastAsia="lv-LV"/>
                    </w:rPr>
                  </w:pPr>
                  <w:r w:rsidRPr="008E54A4">
                    <w:rPr>
                      <w:rFonts w:ascii="Times New Roman" w:eastAsia="Times New Roman" w:hAnsi="Times New Roman" w:cs="Times New Roman"/>
                      <w:kern w:val="0"/>
                      <w:sz w:val="24"/>
                      <w:lang w:eastAsia="lv-LV"/>
                    </w:rPr>
                    <w:t xml:space="preserve">Vārds, uzvārds: </w:t>
                  </w:r>
                </w:p>
              </w:tc>
            </w:tr>
            <w:tr w:rsidR="00F200AC" w:rsidRPr="008E54A4" w14:paraId="7F4EF9CE"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C3318E5" w14:textId="77777777" w:rsidR="00F200AC" w:rsidRPr="008E54A4" w:rsidRDefault="00F200AC" w:rsidP="00F200AC">
                  <w:pPr>
                    <w:jc w:val="right"/>
                    <w:rPr>
                      <w:rFonts w:ascii="Times New Roman" w:eastAsia="Times New Roman" w:hAnsi="Times New Roman" w:cs="Times New Roman"/>
                      <w:kern w:val="0"/>
                      <w:sz w:val="24"/>
                      <w:lang w:eastAsia="lv-LV"/>
                    </w:rPr>
                  </w:pPr>
                  <w:r w:rsidRPr="008E54A4">
                    <w:rPr>
                      <w:rFonts w:ascii="Times New Roman" w:eastAsia="Times New Roman" w:hAnsi="Times New Roman" w:cs="Times New Roman"/>
                      <w:kern w:val="0"/>
                      <w:sz w:val="24"/>
                      <w:lang w:eastAsia="lv-LV"/>
                    </w:rPr>
                    <w:t xml:space="preserve">Tālrunis: </w:t>
                  </w:r>
                </w:p>
              </w:tc>
            </w:tr>
            <w:tr w:rsidR="00F200AC" w:rsidRPr="008E54A4" w14:paraId="06FA54DE" w14:textId="77777777" w:rsidTr="00F200AC">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3D25457" w14:textId="77777777" w:rsidR="00F200AC" w:rsidRPr="008E54A4" w:rsidRDefault="00F200AC" w:rsidP="00F200AC">
                  <w:pPr>
                    <w:jc w:val="right"/>
                    <w:rPr>
                      <w:rFonts w:ascii="Times New Roman" w:eastAsia="Times New Roman" w:hAnsi="Times New Roman" w:cs="Times New Roman"/>
                      <w:kern w:val="0"/>
                      <w:sz w:val="24"/>
                      <w:lang w:eastAsia="lv-LV"/>
                    </w:rPr>
                  </w:pPr>
                  <w:r w:rsidRPr="008E54A4">
                    <w:rPr>
                      <w:rFonts w:ascii="Times New Roman" w:eastAsia="Times New Roman" w:hAnsi="Times New Roman" w:cs="Times New Roman"/>
                      <w:kern w:val="0"/>
                      <w:sz w:val="24"/>
                      <w:lang w:eastAsia="lv-LV"/>
                    </w:rPr>
                    <w:t>E-pasta adrese:</w:t>
                  </w:r>
                </w:p>
              </w:tc>
            </w:tr>
          </w:tbl>
          <w:p w14:paraId="4C967229" w14:textId="77777777" w:rsidR="00F200AC" w:rsidRPr="004E2072" w:rsidRDefault="00F200AC" w:rsidP="00F200AC">
            <w:pPr>
              <w:tabs>
                <w:tab w:val="center" w:pos="4819"/>
              </w:tabs>
              <w:rPr>
                <w:rFonts w:ascii="Times New Roman" w:hAnsi="Times New Roman" w:cs="Times New Roman"/>
                <w:b/>
                <w:sz w:val="24"/>
              </w:rPr>
            </w:pPr>
          </w:p>
        </w:tc>
      </w:tr>
      <w:tr w:rsidR="004C148D" w:rsidRPr="004E2072" w14:paraId="2F5FF154" w14:textId="77777777" w:rsidTr="00F200AC">
        <w:tc>
          <w:tcPr>
            <w:tcW w:w="562" w:type="dxa"/>
          </w:tcPr>
          <w:p w14:paraId="47F95BDC" w14:textId="0EB9E59B" w:rsidR="004C148D" w:rsidRDefault="004C148D" w:rsidP="00F200AC">
            <w:pPr>
              <w:tabs>
                <w:tab w:val="center" w:pos="4819"/>
              </w:tabs>
              <w:jc w:val="center"/>
              <w:rPr>
                <w:rFonts w:ascii="Times New Roman" w:hAnsi="Times New Roman" w:cs="Times New Roman"/>
                <w:sz w:val="24"/>
              </w:rPr>
            </w:pPr>
            <w:r>
              <w:rPr>
                <w:rFonts w:ascii="Times New Roman" w:hAnsi="Times New Roman" w:cs="Times New Roman"/>
                <w:sz w:val="24"/>
              </w:rPr>
              <w:t>6</w:t>
            </w:r>
          </w:p>
        </w:tc>
        <w:tc>
          <w:tcPr>
            <w:tcW w:w="7513" w:type="dxa"/>
          </w:tcPr>
          <w:p w14:paraId="4445E602" w14:textId="6E3FF619" w:rsidR="004C148D" w:rsidRPr="004C148D" w:rsidRDefault="004C148D" w:rsidP="004B2DD8">
            <w:pPr>
              <w:jc w:val="both"/>
              <w:rPr>
                <w:rFonts w:ascii="Times New Roman" w:hAnsi="Times New Roman"/>
                <w:sz w:val="24"/>
                <w:lang w:val="lv-LV"/>
              </w:rPr>
            </w:pPr>
            <w:r w:rsidRPr="004C148D">
              <w:rPr>
                <w:rFonts w:ascii="Times New Roman" w:hAnsi="Times New Roman"/>
                <w:sz w:val="24"/>
                <w:lang w:val="lv-LV"/>
              </w:rPr>
              <w:t>Piegādes izmaksas sedz Pretendents</w:t>
            </w:r>
          </w:p>
        </w:tc>
        <w:tc>
          <w:tcPr>
            <w:tcW w:w="6910" w:type="dxa"/>
          </w:tcPr>
          <w:p w14:paraId="4895A175" w14:textId="77777777" w:rsidR="004C148D" w:rsidRPr="008E54A4" w:rsidRDefault="004C148D" w:rsidP="00F200AC">
            <w:pPr>
              <w:jc w:val="right"/>
              <w:rPr>
                <w:rFonts w:ascii="Times New Roman" w:eastAsia="Times New Roman" w:hAnsi="Times New Roman" w:cs="Times New Roman"/>
                <w:kern w:val="0"/>
                <w:sz w:val="24"/>
                <w:lang w:eastAsia="lv-LV"/>
              </w:rPr>
            </w:pPr>
          </w:p>
        </w:tc>
      </w:tr>
      <w:tr w:rsidR="004C148D" w:rsidRPr="004E2072" w14:paraId="26576247" w14:textId="77777777" w:rsidTr="00F200AC">
        <w:tc>
          <w:tcPr>
            <w:tcW w:w="562" w:type="dxa"/>
          </w:tcPr>
          <w:p w14:paraId="340AA457" w14:textId="0161FE03" w:rsidR="004C148D" w:rsidRDefault="004C148D" w:rsidP="00F200AC">
            <w:pPr>
              <w:tabs>
                <w:tab w:val="center" w:pos="4819"/>
              </w:tabs>
              <w:jc w:val="center"/>
              <w:rPr>
                <w:rFonts w:ascii="Times New Roman" w:hAnsi="Times New Roman" w:cs="Times New Roman"/>
                <w:sz w:val="24"/>
              </w:rPr>
            </w:pPr>
            <w:r>
              <w:rPr>
                <w:rFonts w:ascii="Times New Roman" w:hAnsi="Times New Roman" w:cs="Times New Roman"/>
                <w:sz w:val="24"/>
              </w:rPr>
              <w:t>7</w:t>
            </w:r>
          </w:p>
        </w:tc>
        <w:tc>
          <w:tcPr>
            <w:tcW w:w="7513" w:type="dxa"/>
          </w:tcPr>
          <w:p w14:paraId="174F7C51" w14:textId="762B246B" w:rsidR="004C148D" w:rsidRPr="004C148D" w:rsidRDefault="004C148D" w:rsidP="004B2DD8">
            <w:pPr>
              <w:jc w:val="both"/>
              <w:rPr>
                <w:rFonts w:ascii="Times New Roman" w:hAnsi="Times New Roman"/>
                <w:sz w:val="24"/>
                <w:lang w:val="lv-LV"/>
              </w:rPr>
            </w:pPr>
            <w:r w:rsidRPr="004C148D">
              <w:rPr>
                <w:rFonts w:ascii="Times New Roman" w:hAnsi="Times New Roman"/>
                <w:sz w:val="24"/>
                <w:lang w:val="lv-LV"/>
              </w:rPr>
              <w:t>Jāiesniedz lietošanas instrukcija angļu vai latviešu valodā.</w:t>
            </w:r>
          </w:p>
        </w:tc>
        <w:tc>
          <w:tcPr>
            <w:tcW w:w="6910" w:type="dxa"/>
          </w:tcPr>
          <w:p w14:paraId="5F60F9AE" w14:textId="77777777" w:rsidR="004C148D" w:rsidRPr="008E54A4" w:rsidRDefault="004C148D" w:rsidP="00F200AC">
            <w:pPr>
              <w:jc w:val="right"/>
              <w:rPr>
                <w:rFonts w:ascii="Times New Roman" w:eastAsia="Times New Roman" w:hAnsi="Times New Roman" w:cs="Times New Roman"/>
                <w:kern w:val="0"/>
                <w:sz w:val="24"/>
                <w:lang w:eastAsia="lv-LV"/>
              </w:rPr>
            </w:pPr>
          </w:p>
        </w:tc>
      </w:tr>
    </w:tbl>
    <w:p w14:paraId="02EA9E8B" w14:textId="77777777" w:rsidR="00F200AC" w:rsidRPr="00896334" w:rsidRDefault="00F200AC" w:rsidP="00F200AC">
      <w:pPr>
        <w:tabs>
          <w:tab w:val="center" w:pos="4819"/>
        </w:tabs>
        <w:jc w:val="center"/>
        <w:rPr>
          <w:rFonts w:ascii="Times New Roman" w:hAnsi="Times New Roman" w:cs="Times New Roman"/>
          <w:sz w:val="24"/>
        </w:rPr>
      </w:pPr>
    </w:p>
    <w:p w14:paraId="7DD0FD41" w14:textId="77777777" w:rsidR="00F200AC" w:rsidRPr="0051308C" w:rsidRDefault="00F200AC" w:rsidP="00F200AC">
      <w:pPr>
        <w:pStyle w:val="ListParagraph"/>
        <w:numPr>
          <w:ilvl w:val="0"/>
          <w:numId w:val="33"/>
        </w:numPr>
        <w:jc w:val="both"/>
        <w:rPr>
          <w:rFonts w:ascii="Times New Roman" w:hAnsi="Times New Roman"/>
          <w:i/>
          <w:iCs/>
          <w:kern w:val="0"/>
          <w:sz w:val="24"/>
          <w:lang w:eastAsia="lv-LV"/>
        </w:rPr>
      </w:pPr>
      <w:r w:rsidRPr="0051308C">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51308C">
        <w:rPr>
          <w:rFonts w:ascii="Times New Roman" w:hAnsi="Times New Roman"/>
          <w:b/>
          <w:bCs/>
          <w:i/>
          <w:iCs/>
          <w:kern w:val="0"/>
          <w:sz w:val="24"/>
          <w:lang w:eastAsia="lv-LV"/>
        </w:rPr>
        <w:t>Pretendentam jāpierāda piedāvātā ekvivalentums.</w:t>
      </w:r>
    </w:p>
    <w:p w14:paraId="5590A0BF" w14:textId="77777777" w:rsidR="00F200AC" w:rsidRPr="0051308C" w:rsidRDefault="00F200AC" w:rsidP="00F200AC">
      <w:pPr>
        <w:pStyle w:val="ListParagraph"/>
        <w:numPr>
          <w:ilvl w:val="0"/>
          <w:numId w:val="33"/>
        </w:numPr>
        <w:jc w:val="both"/>
        <w:rPr>
          <w:rFonts w:ascii="Times New Roman" w:hAnsi="Times New Roman"/>
          <w:i/>
          <w:iCs/>
          <w:color w:val="000000"/>
          <w:kern w:val="0"/>
          <w:sz w:val="24"/>
          <w:lang w:eastAsia="lv-LV"/>
        </w:rPr>
      </w:pPr>
      <w:r w:rsidRPr="0051308C">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873B327" w14:textId="77777777" w:rsidR="00F200AC" w:rsidRDefault="00F200AC" w:rsidP="00F200AC">
      <w:pPr>
        <w:tabs>
          <w:tab w:val="center" w:pos="4819"/>
        </w:tabs>
        <w:rPr>
          <w:rFonts w:ascii="Times New Roman" w:hAnsi="Times New Roman" w:cs="Times New Roman"/>
          <w:sz w:val="24"/>
        </w:rPr>
      </w:pPr>
    </w:p>
    <w:p w14:paraId="79ACAAFE" w14:textId="77777777" w:rsidR="00F200AC" w:rsidRDefault="00F200AC" w:rsidP="00F200AC">
      <w:pPr>
        <w:tabs>
          <w:tab w:val="center" w:pos="4819"/>
        </w:tabs>
        <w:rPr>
          <w:rFonts w:ascii="Times New Roman" w:hAnsi="Times New Roman" w:cs="Times New Roman"/>
          <w:sz w:val="24"/>
        </w:rPr>
      </w:pPr>
    </w:p>
    <w:p w14:paraId="6D1C8911" w14:textId="77777777" w:rsidR="005B0392" w:rsidRDefault="005B0392" w:rsidP="00F200AC">
      <w:pPr>
        <w:tabs>
          <w:tab w:val="center" w:pos="4819"/>
        </w:tabs>
        <w:rPr>
          <w:rFonts w:ascii="Times New Roman" w:hAnsi="Times New Roman" w:cs="Times New Roman"/>
          <w:sz w:val="24"/>
        </w:rPr>
      </w:pPr>
    </w:p>
    <w:p w14:paraId="7740B482" w14:textId="77777777" w:rsidR="002A0151" w:rsidRPr="002A0151" w:rsidRDefault="002A0151" w:rsidP="002A0151">
      <w:pPr>
        <w:tabs>
          <w:tab w:val="left" w:pos="1620"/>
        </w:tabs>
        <w:spacing w:before="120" w:after="120"/>
        <w:ind w:left="1620" w:hanging="1620"/>
        <w:rPr>
          <w:rFonts w:ascii="Times New Roman" w:hAnsi="Times New Roman" w:cs="Times New Roman"/>
          <w:b/>
          <w:sz w:val="24"/>
          <w:u w:val="single"/>
        </w:rPr>
      </w:pPr>
      <w:r w:rsidRPr="002A0151">
        <w:rPr>
          <w:rFonts w:ascii="Times New Roman" w:hAnsi="Times New Roman" w:cs="Times New Roman"/>
          <w:b/>
          <w:sz w:val="24"/>
          <w:u w:val="single"/>
        </w:rPr>
        <w:t>Tehniskās prasības:</w:t>
      </w:r>
    </w:p>
    <w:p w14:paraId="0859D0C0" w14:textId="77777777" w:rsidR="002A0151" w:rsidRPr="002A0151" w:rsidRDefault="002A0151" w:rsidP="002A0151">
      <w:pPr>
        <w:jc w:val="both"/>
        <w:rPr>
          <w:rFonts w:ascii="Times New Roman" w:hAnsi="Times New Roman" w:cs="Times New Roman"/>
          <w:b/>
          <w:bCs/>
          <w:i/>
          <w:iCs/>
          <w:sz w:val="24"/>
        </w:rPr>
      </w:pPr>
      <w:r w:rsidRPr="002A0151">
        <w:rPr>
          <w:rFonts w:ascii="Times New Roman" w:hAnsi="Times New Roman" w:cs="Times New Roman"/>
          <w:sz w:val="24"/>
        </w:rPr>
        <w:t xml:space="preserve">* Tehniskajā piedāvājumā pretendents norāda šādu informāciju: </w:t>
      </w:r>
      <w:r w:rsidRPr="002A0151">
        <w:rPr>
          <w:rFonts w:ascii="Times New Roman" w:hAnsi="Times New Roman" w:cs="Times New Roman"/>
          <w:b/>
          <w:bCs/>
          <w:iCs/>
          <w:sz w:val="24"/>
        </w:rPr>
        <w:t xml:space="preserve">&lt;Preces ražotājs, modeļa nosaukums (ja ir)&gt;, </w:t>
      </w:r>
      <w:r w:rsidRPr="002A0151">
        <w:rPr>
          <w:rFonts w:ascii="Times New Roman" w:hAnsi="Times New Roman" w:cs="Times New Roman"/>
          <w:bCs/>
          <w:iCs/>
          <w:sz w:val="24"/>
        </w:rPr>
        <w:t>tai skaitā, n</w:t>
      </w:r>
      <w:r w:rsidRPr="002A0151">
        <w:rPr>
          <w:rFonts w:ascii="Times New Roman" w:hAnsi="Times New Roman" w:cs="Times New Roman"/>
          <w:sz w:val="24"/>
        </w:rPr>
        <w:t>orādīt:</w:t>
      </w:r>
    </w:p>
    <w:p w14:paraId="78AA00FB" w14:textId="77777777" w:rsidR="002A0151" w:rsidRPr="002A0151" w:rsidRDefault="002A0151" w:rsidP="002A0151">
      <w:pPr>
        <w:jc w:val="both"/>
        <w:rPr>
          <w:rFonts w:ascii="Times New Roman" w:hAnsi="Times New Roman" w:cs="Times New Roman"/>
          <w:b/>
          <w:iCs/>
          <w:sz w:val="24"/>
        </w:rPr>
      </w:pPr>
      <w:r w:rsidRPr="002A0151">
        <w:rPr>
          <w:rFonts w:ascii="Times New Roman" w:hAnsi="Times New Roman" w:cs="Times New Roman"/>
          <w:sz w:val="24"/>
        </w:rPr>
        <w:t xml:space="preserve">1) tehnisko informāciju, kas apliecina katras prasības (parametra) izpildi. </w:t>
      </w:r>
      <w:r w:rsidRPr="002A0151">
        <w:rPr>
          <w:rFonts w:ascii="Times New Roman" w:hAnsi="Times New Roman" w:cs="Times New Roman"/>
          <w:b/>
          <w:iCs/>
          <w:sz w:val="24"/>
        </w:rPr>
        <w:t>Pretendenta aizpildīta aile, kurā būs rakstīts tikai "atbilst", tiks uzskatīta par nepietiekošu informāciju</w:t>
      </w:r>
      <w:r w:rsidRPr="002A0151">
        <w:rPr>
          <w:rFonts w:ascii="Times New Roman" w:hAnsi="Times New Roman" w:cs="Times New Roman"/>
          <w:sz w:val="24"/>
        </w:rPr>
        <w:t>;</w:t>
      </w:r>
    </w:p>
    <w:p w14:paraId="2CF495F8" w14:textId="77777777" w:rsidR="002A0151" w:rsidRPr="002A0151" w:rsidRDefault="002A0151" w:rsidP="002A0151">
      <w:pPr>
        <w:jc w:val="both"/>
        <w:rPr>
          <w:rFonts w:ascii="Times New Roman" w:hAnsi="Times New Roman" w:cs="Times New Roman"/>
          <w:sz w:val="24"/>
        </w:rPr>
      </w:pPr>
      <w:r w:rsidRPr="002A0151">
        <w:rPr>
          <w:rFonts w:ascii="Times New Roman" w:hAnsi="Times New Roman" w:cs="Times New Roman"/>
          <w:sz w:val="24"/>
        </w:rPr>
        <w:t>2) sastāvdaļas ražotāju un modeļa nosaukumu, numuru (ja ir);</w:t>
      </w:r>
    </w:p>
    <w:p w14:paraId="3E2A1D71" w14:textId="77777777" w:rsidR="002A0151" w:rsidRPr="002A0151" w:rsidRDefault="002A0151" w:rsidP="002A0151">
      <w:pPr>
        <w:jc w:val="both"/>
        <w:rPr>
          <w:rFonts w:ascii="Times New Roman" w:hAnsi="Times New Roman" w:cs="Times New Roman"/>
          <w:b/>
          <w:bCs/>
          <w:sz w:val="24"/>
        </w:rPr>
      </w:pPr>
      <w:r w:rsidRPr="002A0151">
        <w:rPr>
          <w:rFonts w:ascii="Times New Roman" w:eastAsia="Calibri" w:hAnsi="Times New Roman" w:cs="Times New Roman"/>
          <w:sz w:val="24"/>
          <w:lang w:eastAsia="lv-LV"/>
        </w:rPr>
        <w:t>3) ražotāja izdota dokumenta, kas pievienots piedāvājumam, lpp. un pozīciju, pēc kuras var spriest par piedāvātās preces parametra atbilstību prasībām vai saite uz ražotāja mājaslapu, pēc kuras var pārliecināties par piedāvātās preces parametra atbilstību prasībām.</w:t>
      </w:r>
    </w:p>
    <w:p w14:paraId="7AC33C8C" w14:textId="77777777" w:rsidR="005B0392" w:rsidRPr="002A0151" w:rsidRDefault="005B0392" w:rsidP="00F200AC">
      <w:pPr>
        <w:tabs>
          <w:tab w:val="center" w:pos="4819"/>
        </w:tabs>
        <w:rPr>
          <w:rFonts w:ascii="Times New Roman" w:hAnsi="Times New Roman" w:cs="Times New Roman"/>
          <w:sz w:val="24"/>
        </w:rPr>
      </w:pPr>
    </w:p>
    <w:p w14:paraId="2EF6B77A" w14:textId="77777777" w:rsidR="005B0392" w:rsidRDefault="005B0392" w:rsidP="00F200AC">
      <w:pPr>
        <w:tabs>
          <w:tab w:val="center" w:pos="4819"/>
        </w:tabs>
        <w:rPr>
          <w:rFonts w:ascii="Times New Roman" w:hAnsi="Times New Roman" w:cs="Times New Roman"/>
          <w:sz w:val="24"/>
        </w:rPr>
      </w:pPr>
    </w:p>
    <w:p w14:paraId="49E99D75" w14:textId="77777777" w:rsidR="005B0392" w:rsidRDefault="005B0392" w:rsidP="00F200AC">
      <w:pPr>
        <w:tabs>
          <w:tab w:val="center" w:pos="4819"/>
        </w:tabs>
        <w:rPr>
          <w:rFonts w:ascii="Times New Roman" w:hAnsi="Times New Roman" w:cs="Times New Roman"/>
          <w:sz w:val="24"/>
        </w:rPr>
      </w:pPr>
    </w:p>
    <w:p w14:paraId="224A7F0D" w14:textId="77777777" w:rsidR="005B0392" w:rsidRDefault="005B0392" w:rsidP="00F200AC">
      <w:pPr>
        <w:tabs>
          <w:tab w:val="center" w:pos="4819"/>
        </w:tabs>
        <w:rPr>
          <w:rFonts w:ascii="Times New Roman" w:hAnsi="Times New Roman" w:cs="Times New Roman"/>
          <w:sz w:val="24"/>
        </w:rPr>
      </w:pPr>
    </w:p>
    <w:p w14:paraId="1EF8DEA1" w14:textId="77777777" w:rsidR="005B0392" w:rsidRDefault="005B0392" w:rsidP="00F200AC">
      <w:pPr>
        <w:tabs>
          <w:tab w:val="center" w:pos="4819"/>
        </w:tabs>
        <w:rPr>
          <w:rFonts w:ascii="Times New Roman" w:hAnsi="Times New Roman" w:cs="Times New Roman"/>
          <w:sz w:val="24"/>
        </w:rPr>
      </w:pPr>
    </w:p>
    <w:p w14:paraId="4C819636" w14:textId="77777777" w:rsidR="005B0392" w:rsidRDefault="005B0392" w:rsidP="00F200AC">
      <w:pPr>
        <w:tabs>
          <w:tab w:val="center" w:pos="4819"/>
        </w:tabs>
        <w:rPr>
          <w:rFonts w:ascii="Times New Roman" w:hAnsi="Times New Roman" w:cs="Times New Roman"/>
          <w:sz w:val="24"/>
        </w:rPr>
      </w:pPr>
    </w:p>
    <w:p w14:paraId="0D3175F6" w14:textId="34801736" w:rsidR="001B7737" w:rsidRDefault="001B7737">
      <w:pPr>
        <w:spacing w:after="160" w:line="259" w:lineRule="auto"/>
        <w:rPr>
          <w:rFonts w:ascii="Times New Roman" w:hAnsi="Times New Roman" w:cs="Times New Roman"/>
          <w:sz w:val="24"/>
        </w:rPr>
        <w:sectPr w:rsidR="001B7737" w:rsidSect="00F200AC">
          <w:pgSz w:w="16838" w:h="11906" w:orient="landscape"/>
          <w:pgMar w:top="1418" w:right="851" w:bottom="851" w:left="992" w:header="709" w:footer="709" w:gutter="0"/>
          <w:cols w:space="708"/>
          <w:docGrid w:linePitch="381"/>
        </w:sect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1458"/>
        <w:gridCol w:w="4818"/>
        <w:gridCol w:w="5104"/>
      </w:tblGrid>
      <w:tr w:rsidR="002A0151" w:rsidRPr="001B7737" w14:paraId="53EF2B41" w14:textId="01737C07" w:rsidTr="00A148E2">
        <w:tc>
          <w:tcPr>
            <w:tcW w:w="1176" w:type="pct"/>
            <w:tcBorders>
              <w:top w:val="single" w:sz="4" w:space="0" w:color="auto"/>
              <w:left w:val="single" w:sz="4" w:space="0" w:color="auto"/>
              <w:bottom w:val="single" w:sz="4" w:space="0" w:color="auto"/>
              <w:right w:val="single" w:sz="4" w:space="0" w:color="auto"/>
            </w:tcBorders>
            <w:vAlign w:val="center"/>
            <w:hideMark/>
          </w:tcPr>
          <w:p w14:paraId="3D8721CE" w14:textId="77777777" w:rsidR="002A0151" w:rsidRPr="001B7737" w:rsidRDefault="002A0151" w:rsidP="00C92097">
            <w:pPr>
              <w:spacing w:line="256" w:lineRule="auto"/>
              <w:jc w:val="center"/>
              <w:rPr>
                <w:rFonts w:ascii="Times New Roman" w:hAnsi="Times New Roman" w:cs="Times New Roman"/>
                <w:b/>
                <w:bCs/>
                <w:sz w:val="24"/>
              </w:rPr>
            </w:pPr>
            <w:r w:rsidRPr="001B7737">
              <w:rPr>
                <w:rFonts w:ascii="Times New Roman" w:hAnsi="Times New Roman" w:cs="Times New Roman"/>
                <w:b/>
                <w:bCs/>
                <w:sz w:val="24"/>
              </w:rPr>
              <w:lastRenderedPageBreak/>
              <w:t>Nosaukums</w:t>
            </w:r>
          </w:p>
        </w:tc>
        <w:tc>
          <w:tcPr>
            <w:tcW w:w="490" w:type="pct"/>
            <w:tcBorders>
              <w:top w:val="single" w:sz="4" w:space="0" w:color="auto"/>
              <w:left w:val="single" w:sz="4" w:space="0" w:color="auto"/>
              <w:bottom w:val="single" w:sz="4" w:space="0" w:color="auto"/>
              <w:right w:val="single" w:sz="4" w:space="0" w:color="auto"/>
            </w:tcBorders>
            <w:vAlign w:val="center"/>
          </w:tcPr>
          <w:p w14:paraId="0428B897" w14:textId="77777777" w:rsidR="002A0151" w:rsidRPr="001B7737" w:rsidRDefault="002A0151" w:rsidP="00C92097">
            <w:pPr>
              <w:spacing w:line="256" w:lineRule="auto"/>
              <w:jc w:val="center"/>
              <w:rPr>
                <w:rFonts w:ascii="Times New Roman" w:hAnsi="Times New Roman" w:cs="Times New Roman"/>
                <w:b/>
                <w:bCs/>
                <w:sz w:val="24"/>
              </w:rPr>
            </w:pPr>
            <w:r w:rsidRPr="001B7737">
              <w:rPr>
                <w:rFonts w:ascii="Times New Roman" w:hAnsi="Times New Roman" w:cs="Times New Roman"/>
                <w:b/>
                <w:bCs/>
                <w:sz w:val="24"/>
              </w:rPr>
              <w:t>Skaits</w:t>
            </w:r>
          </w:p>
        </w:tc>
        <w:tc>
          <w:tcPr>
            <w:tcW w:w="1619" w:type="pct"/>
            <w:tcBorders>
              <w:top w:val="single" w:sz="4" w:space="0" w:color="auto"/>
              <w:left w:val="single" w:sz="4" w:space="0" w:color="auto"/>
              <w:bottom w:val="single" w:sz="4" w:space="0" w:color="auto"/>
              <w:right w:val="single" w:sz="4" w:space="0" w:color="auto"/>
            </w:tcBorders>
            <w:vAlign w:val="center"/>
            <w:hideMark/>
          </w:tcPr>
          <w:p w14:paraId="293E3E77" w14:textId="77777777" w:rsidR="002A0151" w:rsidRPr="001B7737" w:rsidRDefault="002A0151" w:rsidP="00C92097">
            <w:pPr>
              <w:spacing w:line="256" w:lineRule="auto"/>
              <w:jc w:val="center"/>
              <w:rPr>
                <w:rFonts w:ascii="Times New Roman" w:hAnsi="Times New Roman" w:cs="Times New Roman"/>
                <w:b/>
                <w:sz w:val="24"/>
              </w:rPr>
            </w:pPr>
            <w:r w:rsidRPr="001B7737">
              <w:rPr>
                <w:rFonts w:ascii="Times New Roman" w:hAnsi="Times New Roman" w:cs="Times New Roman"/>
                <w:b/>
                <w:bCs/>
                <w:sz w:val="24"/>
              </w:rPr>
              <w:t>Prasības (minimālie tehniskie parametri)</w:t>
            </w:r>
          </w:p>
        </w:tc>
        <w:tc>
          <w:tcPr>
            <w:tcW w:w="1715" w:type="pct"/>
            <w:tcBorders>
              <w:top w:val="single" w:sz="4" w:space="0" w:color="auto"/>
              <w:left w:val="single" w:sz="4" w:space="0" w:color="auto"/>
              <w:bottom w:val="single" w:sz="4" w:space="0" w:color="auto"/>
              <w:right w:val="single" w:sz="4" w:space="0" w:color="auto"/>
            </w:tcBorders>
          </w:tcPr>
          <w:p w14:paraId="3107512E" w14:textId="77777777" w:rsidR="002A0151" w:rsidRDefault="002A0151" w:rsidP="00C92097">
            <w:pPr>
              <w:spacing w:line="256" w:lineRule="auto"/>
              <w:jc w:val="center"/>
              <w:rPr>
                <w:rFonts w:ascii="Times New Roman" w:hAnsi="Times New Roman" w:cs="Times New Roman"/>
                <w:b/>
                <w:bCs/>
                <w:sz w:val="24"/>
              </w:rPr>
            </w:pPr>
            <w:r>
              <w:rPr>
                <w:rFonts w:ascii="Times New Roman" w:hAnsi="Times New Roman" w:cs="Times New Roman"/>
                <w:b/>
                <w:bCs/>
                <w:sz w:val="24"/>
              </w:rPr>
              <w:t>Pretendenta tehniskais piedāvājums*</w:t>
            </w:r>
          </w:p>
          <w:p w14:paraId="79C1D8F6" w14:textId="77777777" w:rsidR="002A0151" w:rsidRPr="002A0151" w:rsidRDefault="002A0151" w:rsidP="002A0151">
            <w:pPr>
              <w:jc w:val="center"/>
              <w:rPr>
                <w:rFonts w:ascii="Times New Roman" w:hAnsi="Times New Roman" w:cs="Times New Roman"/>
                <w:bCs/>
                <w:sz w:val="22"/>
                <w:szCs w:val="22"/>
              </w:rPr>
            </w:pPr>
            <w:r w:rsidRPr="002A0151">
              <w:rPr>
                <w:rFonts w:ascii="Times New Roman" w:hAnsi="Times New Roman" w:cs="Times New Roman"/>
                <w:bCs/>
                <w:sz w:val="22"/>
                <w:szCs w:val="22"/>
              </w:rPr>
              <w:t>Norādīt:</w:t>
            </w:r>
          </w:p>
          <w:p w14:paraId="1CAD5C8A" w14:textId="77777777" w:rsidR="002A0151" w:rsidRPr="002A0151" w:rsidRDefault="002A0151" w:rsidP="002A0151">
            <w:pPr>
              <w:jc w:val="center"/>
              <w:rPr>
                <w:rFonts w:ascii="Times New Roman" w:hAnsi="Times New Roman" w:cs="Times New Roman"/>
                <w:bCs/>
                <w:sz w:val="22"/>
                <w:szCs w:val="22"/>
              </w:rPr>
            </w:pPr>
            <w:r w:rsidRPr="002A0151">
              <w:rPr>
                <w:rFonts w:ascii="Times New Roman" w:hAnsi="Times New Roman" w:cs="Times New Roman"/>
                <w:bCs/>
                <w:sz w:val="22"/>
                <w:szCs w:val="22"/>
              </w:rPr>
              <w:t>- preces ražotāju (ja ir - modeļa nosaukumu un numuru). Gadījumā, ja pretendents pats ir preces ražotājs, tas to piedāvājumā norāda;</w:t>
            </w:r>
          </w:p>
          <w:p w14:paraId="4669BC95" w14:textId="41C3E7AF" w:rsidR="002A0151" w:rsidRPr="001B7737" w:rsidRDefault="002A0151" w:rsidP="002A0151">
            <w:pPr>
              <w:spacing w:line="256" w:lineRule="auto"/>
              <w:jc w:val="center"/>
              <w:rPr>
                <w:rFonts w:ascii="Times New Roman" w:hAnsi="Times New Roman" w:cs="Times New Roman"/>
                <w:b/>
                <w:bCs/>
                <w:sz w:val="24"/>
              </w:rPr>
            </w:pPr>
            <w:r w:rsidRPr="002A0151">
              <w:rPr>
                <w:rFonts w:ascii="Times New Roman" w:hAnsi="Times New Roman" w:cs="Times New Roman"/>
                <w:bCs/>
                <w:sz w:val="22"/>
                <w:szCs w:val="22"/>
              </w:rPr>
              <w:t>- katras piedāvātās preces tehnisko informāciju, kas apliecina katras prasības (parametra) izpildi. Pretendenta aizpildīta aile, kurā būs rakstīts tikai "atbilst", tiks uzskatīta par nepietiekošu informāciju.</w:t>
            </w:r>
            <w:r w:rsidRPr="002A0151">
              <w:rPr>
                <w:rFonts w:ascii="Times New Roman" w:hAnsi="Times New Roman" w:cs="Times New Roman"/>
                <w:bCs/>
                <w:sz w:val="22"/>
                <w:szCs w:val="22"/>
              </w:rPr>
              <w:tab/>
              <w:t>Ražotāja izdota dokumenta, kas pievienots piedāvājumam, lpp. un pozīcija vai saite uz ražotāja mājaslapu, pēc kuras var pārliecināties par piedāvātās preces parametra atbilstību prasībām</w:t>
            </w:r>
            <w:r w:rsidRPr="002A0151">
              <w:rPr>
                <w:rFonts w:ascii="Times New Roman" w:hAnsi="Times New Roman" w:cs="Times New Roman"/>
                <w:bCs/>
                <w:sz w:val="20"/>
                <w:szCs w:val="22"/>
              </w:rPr>
              <w:t>.</w:t>
            </w:r>
          </w:p>
        </w:tc>
      </w:tr>
      <w:tr w:rsidR="002A0151" w:rsidRPr="001B7737" w14:paraId="5F4C1F95" w14:textId="61748821" w:rsidTr="00A148E2">
        <w:trPr>
          <w:trHeight w:val="1550"/>
        </w:trPr>
        <w:tc>
          <w:tcPr>
            <w:tcW w:w="1176" w:type="pct"/>
            <w:tcBorders>
              <w:top w:val="single" w:sz="4" w:space="0" w:color="auto"/>
              <w:left w:val="single" w:sz="4" w:space="0" w:color="auto"/>
              <w:bottom w:val="single" w:sz="4" w:space="0" w:color="auto"/>
              <w:right w:val="single" w:sz="4" w:space="0" w:color="auto"/>
            </w:tcBorders>
            <w:vAlign w:val="center"/>
            <w:hideMark/>
          </w:tcPr>
          <w:p w14:paraId="195B3628" w14:textId="77777777" w:rsidR="002A0151" w:rsidRPr="001B7737" w:rsidRDefault="002A0151" w:rsidP="00C92097">
            <w:pPr>
              <w:spacing w:line="256" w:lineRule="auto"/>
              <w:jc w:val="center"/>
              <w:rPr>
                <w:rFonts w:ascii="Times New Roman" w:hAnsi="Times New Roman" w:cs="Times New Roman"/>
                <w:b/>
                <w:bCs/>
                <w:sz w:val="24"/>
              </w:rPr>
            </w:pPr>
            <w:r w:rsidRPr="001B7737">
              <w:rPr>
                <w:rFonts w:ascii="Times New Roman" w:hAnsi="Times New Roman" w:cs="Times New Roman"/>
                <w:b/>
                <w:sz w:val="24"/>
              </w:rPr>
              <w:t>Dinamisko parametru noteikšanas un monitoringa sistēma</w:t>
            </w:r>
          </w:p>
        </w:tc>
        <w:tc>
          <w:tcPr>
            <w:tcW w:w="490" w:type="pct"/>
            <w:tcBorders>
              <w:top w:val="single" w:sz="4" w:space="0" w:color="auto"/>
              <w:left w:val="single" w:sz="4" w:space="0" w:color="auto"/>
              <w:bottom w:val="single" w:sz="4" w:space="0" w:color="auto"/>
              <w:right w:val="single" w:sz="4" w:space="0" w:color="auto"/>
            </w:tcBorders>
            <w:vAlign w:val="center"/>
            <w:hideMark/>
          </w:tcPr>
          <w:p w14:paraId="5B395254" w14:textId="77777777" w:rsidR="002A0151" w:rsidRPr="001B7737" w:rsidRDefault="002A0151" w:rsidP="00C92097">
            <w:pPr>
              <w:spacing w:line="256" w:lineRule="auto"/>
              <w:jc w:val="center"/>
              <w:rPr>
                <w:rFonts w:ascii="Times New Roman" w:hAnsi="Times New Roman" w:cs="Times New Roman"/>
                <w:b/>
                <w:bCs/>
                <w:sz w:val="24"/>
              </w:rPr>
            </w:pPr>
            <w:r w:rsidRPr="001B7737">
              <w:rPr>
                <w:rFonts w:ascii="Times New Roman" w:hAnsi="Times New Roman" w:cs="Times New Roman"/>
                <w:b/>
                <w:bCs/>
                <w:sz w:val="24"/>
              </w:rPr>
              <w:t>1</w:t>
            </w:r>
          </w:p>
        </w:tc>
        <w:tc>
          <w:tcPr>
            <w:tcW w:w="1619" w:type="pct"/>
            <w:tcBorders>
              <w:top w:val="single" w:sz="4" w:space="0" w:color="auto"/>
              <w:left w:val="single" w:sz="4" w:space="0" w:color="auto"/>
              <w:bottom w:val="single" w:sz="4" w:space="0" w:color="auto"/>
              <w:right w:val="single" w:sz="4" w:space="0" w:color="auto"/>
            </w:tcBorders>
            <w:vAlign w:val="center"/>
          </w:tcPr>
          <w:p w14:paraId="41184A64" w14:textId="77777777" w:rsidR="002A0151" w:rsidRPr="001B7737" w:rsidRDefault="002A0151" w:rsidP="00C92097">
            <w:pPr>
              <w:spacing w:line="256" w:lineRule="auto"/>
              <w:rPr>
                <w:rFonts w:ascii="Times New Roman" w:hAnsi="Times New Roman" w:cs="Times New Roman"/>
                <w:b/>
                <w:i/>
                <w:sz w:val="24"/>
              </w:rPr>
            </w:pPr>
            <w:r w:rsidRPr="001B7737">
              <w:rPr>
                <w:rFonts w:ascii="Times New Roman" w:hAnsi="Times New Roman" w:cs="Times New Roman"/>
                <w:b/>
                <w:i/>
                <w:sz w:val="24"/>
              </w:rPr>
              <w:t>Datu nolasīšanas iekārta (1 gab.):</w:t>
            </w:r>
          </w:p>
          <w:p w14:paraId="5BEAAB0E"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Vismaz 8 (astoņi) AC/DC/IEPE ieejas datu kanāli ar BNC spraudni;</w:t>
            </w:r>
          </w:p>
          <w:p w14:paraId="54B111ED"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24 bitu A/D konvertors ieejas kanāliem;</w:t>
            </w:r>
          </w:p>
          <w:p w14:paraId="280982C5"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Vismaz 2 (divi) 32 bitu D/A izejas datu kanāli;</w:t>
            </w:r>
          </w:p>
          <w:p w14:paraId="0FEA98F6"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Programmatūra datu ierakstīšanai;</w:t>
            </w:r>
          </w:p>
          <w:p w14:paraId="35FABD3B"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Programmatūra FFT analīzes veikšanai;</w:t>
            </w:r>
          </w:p>
          <w:p w14:paraId="6F3A4C2F"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Iekārtai jābūt iespējai pārraidīt mērījumu rezultātus uz datoru;</w:t>
            </w:r>
          </w:p>
          <w:p w14:paraId="2A89996B"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Jābūt iespējai datu nolasīšanas iekārtas paplašināšanai vismaz līdz 16</w:t>
            </w:r>
            <w:r w:rsidRPr="001B7737">
              <w:rPr>
                <w:rFonts w:ascii="Times New Roman" w:hAnsi="Times New Roman"/>
                <w:sz w:val="24"/>
              </w:rPr>
              <w:t xml:space="preserve"> </w:t>
            </w:r>
            <w:r w:rsidRPr="001B7737">
              <w:rPr>
                <w:rFonts w:ascii="Times New Roman" w:hAnsi="Times New Roman"/>
                <w:i/>
                <w:sz w:val="24"/>
              </w:rPr>
              <w:t>AC/DC/IEPE ieejas datu kanāliem;</w:t>
            </w:r>
          </w:p>
          <w:p w14:paraId="7BCF5889"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Jābūt iekārtas ieslēgšanās iespējai no tīkla (AC 100-240V, 50/60HZ).</w:t>
            </w:r>
          </w:p>
          <w:p w14:paraId="5C848896" w14:textId="77777777" w:rsidR="002A0151" w:rsidRPr="001B7737" w:rsidRDefault="002A0151" w:rsidP="00C92097">
            <w:pPr>
              <w:pStyle w:val="ListParagraph"/>
              <w:spacing w:line="256" w:lineRule="auto"/>
              <w:ind w:left="372"/>
              <w:rPr>
                <w:rFonts w:ascii="Times New Roman" w:hAnsi="Times New Roman"/>
                <w:i/>
                <w:sz w:val="24"/>
              </w:rPr>
            </w:pPr>
          </w:p>
          <w:p w14:paraId="6378D668" w14:textId="77777777" w:rsidR="002A0151" w:rsidRPr="001B7737" w:rsidRDefault="002A0151" w:rsidP="00C92097">
            <w:pPr>
              <w:spacing w:line="256" w:lineRule="auto"/>
              <w:rPr>
                <w:rFonts w:ascii="Times New Roman" w:hAnsi="Times New Roman" w:cs="Times New Roman"/>
                <w:b/>
                <w:i/>
                <w:sz w:val="24"/>
              </w:rPr>
            </w:pPr>
            <w:r w:rsidRPr="001B7737">
              <w:rPr>
                <w:rFonts w:ascii="Times New Roman" w:hAnsi="Times New Roman" w:cs="Times New Roman"/>
                <w:b/>
                <w:i/>
                <w:sz w:val="24"/>
              </w:rPr>
              <w:t>IEPE – Akselerometrs (3 gab.):</w:t>
            </w:r>
          </w:p>
          <w:p w14:paraId="2DC62D8C"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Jūtīgums ne mazāk kā 900 mV/g;</w:t>
            </w:r>
          </w:p>
          <w:p w14:paraId="26CE1E91"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lastRenderedPageBreak/>
              <w:t>Svars no 40 līdz 60 gramiem;</w:t>
            </w:r>
          </w:p>
          <w:p w14:paraId="4C7757D3"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Frekvenču diapazons (+/-5%) no 1Hz līdz 1000 Hz;</w:t>
            </w:r>
          </w:p>
          <w:p w14:paraId="19710781"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10-32 koaksiālais izejas spraudnis;</w:t>
            </w:r>
          </w:p>
          <w:p w14:paraId="2039AF24"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10-32 montēšanas bāze;</w:t>
            </w:r>
          </w:p>
          <w:p w14:paraId="6000B24C"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Temperatūras darbības diapazons: no -25</w:t>
            </w:r>
            <w:r w:rsidRPr="001B7737">
              <w:rPr>
                <w:rFonts w:ascii="Times New Roman" w:hAnsi="Times New Roman"/>
                <w:i/>
                <w:sz w:val="24"/>
                <w:vertAlign w:val="superscript"/>
              </w:rPr>
              <w:t>o</w:t>
            </w:r>
            <w:r w:rsidRPr="001B7737">
              <w:rPr>
                <w:rFonts w:ascii="Times New Roman" w:hAnsi="Times New Roman"/>
                <w:i/>
                <w:sz w:val="24"/>
              </w:rPr>
              <w:t>C līdz vismaz +80</w:t>
            </w:r>
            <w:r w:rsidRPr="001B7737">
              <w:rPr>
                <w:rFonts w:ascii="Times New Roman" w:hAnsi="Times New Roman"/>
                <w:i/>
                <w:sz w:val="24"/>
                <w:vertAlign w:val="superscript"/>
              </w:rPr>
              <w:t xml:space="preserve"> o</w:t>
            </w:r>
            <w:r w:rsidRPr="001B7737">
              <w:rPr>
                <w:rFonts w:ascii="Times New Roman" w:hAnsi="Times New Roman"/>
                <w:i/>
                <w:sz w:val="24"/>
              </w:rPr>
              <w:t>C;</w:t>
            </w:r>
          </w:p>
          <w:p w14:paraId="15C4EC9F"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koaksiālais kabelis no 10-32 uz BNC (garums vismaz 5 metri)</w:t>
            </w:r>
          </w:p>
          <w:p w14:paraId="3EB64F87" w14:textId="77777777" w:rsidR="002A0151" w:rsidRPr="001B7737" w:rsidRDefault="002A0151" w:rsidP="00C92097">
            <w:pPr>
              <w:pStyle w:val="ListParagraph"/>
              <w:spacing w:line="256" w:lineRule="auto"/>
              <w:rPr>
                <w:rFonts w:ascii="Times New Roman" w:hAnsi="Times New Roman"/>
                <w:i/>
                <w:sz w:val="24"/>
              </w:rPr>
            </w:pPr>
          </w:p>
          <w:p w14:paraId="7315B79F" w14:textId="77777777" w:rsidR="002A0151" w:rsidRPr="001B7737" w:rsidRDefault="002A0151" w:rsidP="00C92097">
            <w:pPr>
              <w:spacing w:line="254" w:lineRule="auto"/>
              <w:rPr>
                <w:rFonts w:ascii="Times New Roman" w:hAnsi="Times New Roman" w:cs="Times New Roman"/>
                <w:b/>
                <w:i/>
                <w:sz w:val="24"/>
              </w:rPr>
            </w:pPr>
            <w:r w:rsidRPr="001B7737">
              <w:rPr>
                <w:rFonts w:ascii="Times New Roman" w:hAnsi="Times New Roman" w:cs="Times New Roman"/>
                <w:b/>
                <w:i/>
                <w:sz w:val="24"/>
              </w:rPr>
              <w:t>IEPE – Akselerometrs (3 gab.):</w:t>
            </w:r>
          </w:p>
          <w:p w14:paraId="233236D7" w14:textId="77777777" w:rsidR="002A0151" w:rsidRPr="001B7737" w:rsidRDefault="002A0151" w:rsidP="001B7737">
            <w:pPr>
              <w:pStyle w:val="ListParagraph"/>
              <w:numPr>
                <w:ilvl w:val="0"/>
                <w:numId w:val="45"/>
              </w:numPr>
              <w:spacing w:line="254" w:lineRule="auto"/>
              <w:rPr>
                <w:rFonts w:ascii="Times New Roman" w:hAnsi="Times New Roman"/>
                <w:i/>
                <w:sz w:val="24"/>
              </w:rPr>
            </w:pPr>
            <w:r w:rsidRPr="001B7737">
              <w:rPr>
                <w:rFonts w:ascii="Times New Roman" w:hAnsi="Times New Roman"/>
                <w:i/>
                <w:sz w:val="24"/>
              </w:rPr>
              <w:t>Jūtīgums ne mazāk kā 90 mV/g;</w:t>
            </w:r>
          </w:p>
          <w:p w14:paraId="586E951E" w14:textId="77777777" w:rsidR="002A0151" w:rsidRPr="001B7737" w:rsidRDefault="002A0151" w:rsidP="001B7737">
            <w:pPr>
              <w:pStyle w:val="ListParagraph"/>
              <w:numPr>
                <w:ilvl w:val="0"/>
                <w:numId w:val="45"/>
              </w:numPr>
              <w:spacing w:line="254" w:lineRule="auto"/>
              <w:rPr>
                <w:rFonts w:ascii="Times New Roman" w:hAnsi="Times New Roman"/>
                <w:i/>
                <w:sz w:val="24"/>
              </w:rPr>
            </w:pPr>
            <w:r w:rsidRPr="001B7737">
              <w:rPr>
                <w:rFonts w:ascii="Times New Roman" w:hAnsi="Times New Roman"/>
                <w:i/>
                <w:sz w:val="24"/>
              </w:rPr>
              <w:t>Svars no 20 līdz 35 gramiem;</w:t>
            </w:r>
          </w:p>
          <w:p w14:paraId="255B96E3" w14:textId="77777777" w:rsidR="002A0151" w:rsidRPr="001B7737" w:rsidRDefault="002A0151" w:rsidP="001B7737">
            <w:pPr>
              <w:pStyle w:val="ListParagraph"/>
              <w:numPr>
                <w:ilvl w:val="0"/>
                <w:numId w:val="45"/>
              </w:numPr>
              <w:spacing w:line="254" w:lineRule="auto"/>
              <w:rPr>
                <w:rFonts w:ascii="Times New Roman" w:hAnsi="Times New Roman"/>
                <w:i/>
                <w:sz w:val="24"/>
              </w:rPr>
            </w:pPr>
            <w:r w:rsidRPr="001B7737">
              <w:rPr>
                <w:rFonts w:ascii="Times New Roman" w:hAnsi="Times New Roman"/>
                <w:i/>
                <w:sz w:val="24"/>
              </w:rPr>
              <w:t>Frekvenču diapazons (+/-5%) no 0.1 Hz līdz 4000 Hz;</w:t>
            </w:r>
          </w:p>
          <w:p w14:paraId="45B84706" w14:textId="77777777" w:rsidR="002A0151" w:rsidRPr="001B7737" w:rsidRDefault="002A0151" w:rsidP="001B7737">
            <w:pPr>
              <w:pStyle w:val="ListParagraph"/>
              <w:numPr>
                <w:ilvl w:val="0"/>
                <w:numId w:val="45"/>
              </w:numPr>
              <w:spacing w:line="254" w:lineRule="auto"/>
              <w:rPr>
                <w:rFonts w:ascii="Times New Roman" w:hAnsi="Times New Roman"/>
                <w:i/>
                <w:sz w:val="24"/>
              </w:rPr>
            </w:pPr>
            <w:r w:rsidRPr="001B7737">
              <w:rPr>
                <w:rFonts w:ascii="Times New Roman" w:hAnsi="Times New Roman"/>
                <w:i/>
                <w:sz w:val="24"/>
              </w:rPr>
              <w:t>10-32 koaksiālais izejas spraudnis;</w:t>
            </w:r>
          </w:p>
          <w:p w14:paraId="498992BC" w14:textId="77777777" w:rsidR="002A0151" w:rsidRPr="001B7737" w:rsidRDefault="002A0151" w:rsidP="001B7737">
            <w:pPr>
              <w:pStyle w:val="ListParagraph"/>
              <w:numPr>
                <w:ilvl w:val="0"/>
                <w:numId w:val="45"/>
              </w:numPr>
              <w:spacing w:line="254" w:lineRule="auto"/>
              <w:rPr>
                <w:rFonts w:ascii="Times New Roman" w:hAnsi="Times New Roman"/>
                <w:i/>
                <w:sz w:val="24"/>
              </w:rPr>
            </w:pPr>
            <w:r w:rsidRPr="001B7737">
              <w:rPr>
                <w:rFonts w:ascii="Times New Roman" w:hAnsi="Times New Roman"/>
                <w:i/>
                <w:sz w:val="24"/>
              </w:rPr>
              <w:t>10-32 montēšanas bāze;</w:t>
            </w:r>
          </w:p>
          <w:p w14:paraId="3DCF232B" w14:textId="77777777" w:rsidR="002A0151" w:rsidRPr="001B7737" w:rsidRDefault="002A0151" w:rsidP="001B7737">
            <w:pPr>
              <w:pStyle w:val="ListParagraph"/>
              <w:numPr>
                <w:ilvl w:val="0"/>
                <w:numId w:val="45"/>
              </w:numPr>
              <w:spacing w:line="254" w:lineRule="auto"/>
              <w:rPr>
                <w:rFonts w:ascii="Times New Roman" w:hAnsi="Times New Roman"/>
                <w:i/>
                <w:sz w:val="24"/>
              </w:rPr>
            </w:pPr>
            <w:r w:rsidRPr="001B7737">
              <w:rPr>
                <w:rFonts w:ascii="Times New Roman" w:hAnsi="Times New Roman"/>
                <w:i/>
                <w:sz w:val="24"/>
              </w:rPr>
              <w:t>Temperatūras darbības diapazons: no -25</w:t>
            </w:r>
            <w:r w:rsidRPr="001B7737">
              <w:rPr>
                <w:rFonts w:ascii="Times New Roman" w:hAnsi="Times New Roman"/>
                <w:i/>
                <w:sz w:val="24"/>
                <w:vertAlign w:val="superscript"/>
              </w:rPr>
              <w:t>o</w:t>
            </w:r>
            <w:r w:rsidRPr="001B7737">
              <w:rPr>
                <w:rFonts w:ascii="Times New Roman" w:hAnsi="Times New Roman"/>
                <w:i/>
                <w:sz w:val="24"/>
              </w:rPr>
              <w:t>C līdz vismaz +80</w:t>
            </w:r>
            <w:r w:rsidRPr="001B7737">
              <w:rPr>
                <w:rFonts w:ascii="Times New Roman" w:hAnsi="Times New Roman"/>
                <w:i/>
                <w:sz w:val="24"/>
                <w:vertAlign w:val="superscript"/>
              </w:rPr>
              <w:t xml:space="preserve"> o</w:t>
            </w:r>
            <w:r w:rsidRPr="001B7737">
              <w:rPr>
                <w:rFonts w:ascii="Times New Roman" w:hAnsi="Times New Roman"/>
                <w:i/>
                <w:sz w:val="24"/>
              </w:rPr>
              <w:t>C;</w:t>
            </w:r>
          </w:p>
          <w:p w14:paraId="4E84FF8A" w14:textId="77777777" w:rsidR="002A0151" w:rsidRPr="001B7737" w:rsidRDefault="002A0151" w:rsidP="001B7737">
            <w:pPr>
              <w:pStyle w:val="ListParagraph"/>
              <w:numPr>
                <w:ilvl w:val="0"/>
                <w:numId w:val="45"/>
              </w:numPr>
              <w:spacing w:line="256" w:lineRule="auto"/>
              <w:rPr>
                <w:rFonts w:ascii="Times New Roman" w:hAnsi="Times New Roman"/>
                <w:i/>
                <w:sz w:val="24"/>
              </w:rPr>
            </w:pPr>
            <w:r w:rsidRPr="001B7737">
              <w:rPr>
                <w:rFonts w:ascii="Times New Roman" w:hAnsi="Times New Roman"/>
                <w:i/>
                <w:sz w:val="24"/>
              </w:rPr>
              <w:t>koaksiālais kabelis no 10-32 uz BNC (garums vismaz 5 metri)</w:t>
            </w:r>
          </w:p>
        </w:tc>
        <w:tc>
          <w:tcPr>
            <w:tcW w:w="1715" w:type="pct"/>
            <w:tcBorders>
              <w:top w:val="single" w:sz="4" w:space="0" w:color="auto"/>
              <w:left w:val="single" w:sz="4" w:space="0" w:color="auto"/>
              <w:bottom w:val="single" w:sz="4" w:space="0" w:color="auto"/>
              <w:right w:val="single" w:sz="4" w:space="0" w:color="auto"/>
            </w:tcBorders>
          </w:tcPr>
          <w:p w14:paraId="4E9743C9" w14:textId="77777777" w:rsidR="002A0151" w:rsidRPr="001B7737" w:rsidRDefault="002A0151" w:rsidP="00C92097">
            <w:pPr>
              <w:spacing w:line="256" w:lineRule="auto"/>
              <w:rPr>
                <w:rFonts w:ascii="Times New Roman" w:hAnsi="Times New Roman" w:cs="Times New Roman"/>
                <w:b/>
                <w:i/>
                <w:sz w:val="24"/>
              </w:rPr>
            </w:pPr>
          </w:p>
        </w:tc>
      </w:tr>
    </w:tbl>
    <w:p w14:paraId="76A60E67" w14:textId="02EE5B4E" w:rsidR="001B7737" w:rsidRDefault="001B7737">
      <w:pPr>
        <w:spacing w:after="160" w:line="259" w:lineRule="auto"/>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F200AC" w:rsidRPr="009E46B7" w14:paraId="0ACFE104" w14:textId="77777777" w:rsidTr="00F200AC">
        <w:trPr>
          <w:trHeight w:val="300"/>
        </w:trPr>
        <w:tc>
          <w:tcPr>
            <w:tcW w:w="7180" w:type="dxa"/>
            <w:tcBorders>
              <w:top w:val="nil"/>
              <w:left w:val="nil"/>
              <w:bottom w:val="nil"/>
              <w:right w:val="nil"/>
            </w:tcBorders>
            <w:shd w:val="clear" w:color="auto" w:fill="auto"/>
            <w:vAlign w:val="bottom"/>
            <w:hideMark/>
          </w:tcPr>
          <w:p w14:paraId="0D93281A" w14:textId="77777777" w:rsidR="00F200AC" w:rsidRPr="009E46B7" w:rsidRDefault="00F200AC" w:rsidP="00F200AC">
            <w:pPr>
              <w:rPr>
                <w:rFonts w:ascii="Times New Roman" w:eastAsia="Times New Roman" w:hAnsi="Times New Roman" w:cs="Times New Roman"/>
                <w:color w:val="000000"/>
                <w:kern w:val="0"/>
                <w:sz w:val="24"/>
                <w:lang w:eastAsia="lv-LV"/>
              </w:rPr>
            </w:pPr>
            <w:r w:rsidRPr="009E46B7">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61761EF9"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0B8F12C6"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559C7B47" w14:textId="77777777" w:rsidTr="00F200AC">
        <w:trPr>
          <w:trHeight w:val="300"/>
        </w:trPr>
        <w:tc>
          <w:tcPr>
            <w:tcW w:w="7180" w:type="dxa"/>
            <w:tcBorders>
              <w:top w:val="nil"/>
              <w:left w:val="nil"/>
              <w:bottom w:val="nil"/>
              <w:right w:val="nil"/>
            </w:tcBorders>
            <w:shd w:val="clear" w:color="auto" w:fill="auto"/>
            <w:vAlign w:val="bottom"/>
          </w:tcPr>
          <w:p w14:paraId="63F81AF0" w14:textId="77777777" w:rsidR="00F200AC" w:rsidRPr="009E46B7" w:rsidRDefault="00F200AC" w:rsidP="00F200AC">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402E43C7"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49EAF3EC"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3C42A56B" w14:textId="77777777" w:rsidTr="00F200AC">
        <w:trPr>
          <w:trHeight w:val="285"/>
        </w:trPr>
        <w:tc>
          <w:tcPr>
            <w:tcW w:w="7180" w:type="dxa"/>
            <w:vMerge w:val="restart"/>
            <w:tcBorders>
              <w:top w:val="nil"/>
              <w:left w:val="nil"/>
              <w:bottom w:val="nil"/>
              <w:right w:val="nil"/>
            </w:tcBorders>
            <w:shd w:val="clear" w:color="auto" w:fill="auto"/>
            <w:vAlign w:val="bottom"/>
            <w:hideMark/>
          </w:tcPr>
          <w:p w14:paraId="6F3224C3" w14:textId="77777777" w:rsidR="00F200AC" w:rsidRPr="009E46B7" w:rsidRDefault="00F200AC" w:rsidP="00F200AC">
            <w:pPr>
              <w:rPr>
                <w:rFonts w:ascii="Times New Roman" w:eastAsia="Times New Roman" w:hAnsi="Times New Roman" w:cs="Times New Roman"/>
                <w:color w:val="000000"/>
                <w:kern w:val="0"/>
                <w:sz w:val="24"/>
                <w:lang w:eastAsia="lv-LV"/>
              </w:rPr>
            </w:pPr>
            <w:r w:rsidRPr="009E46B7">
              <w:rPr>
                <w:rFonts w:ascii="Times New Roman" w:eastAsia="Times New Roman" w:hAnsi="Times New Roman" w:cs="Times New Roman"/>
                <w:color w:val="000000"/>
                <w:kern w:val="0"/>
                <w:sz w:val="24"/>
                <w:lang w:eastAsia="lv-LV"/>
              </w:rPr>
              <w:t>Amats:       ______________________________</w:t>
            </w:r>
          </w:p>
        </w:tc>
        <w:tc>
          <w:tcPr>
            <w:tcW w:w="4840" w:type="dxa"/>
            <w:tcBorders>
              <w:top w:val="nil"/>
              <w:left w:val="nil"/>
              <w:bottom w:val="nil"/>
              <w:right w:val="nil"/>
            </w:tcBorders>
            <w:shd w:val="clear" w:color="auto" w:fill="auto"/>
            <w:noWrap/>
            <w:vAlign w:val="bottom"/>
            <w:hideMark/>
          </w:tcPr>
          <w:p w14:paraId="71B9421A"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6B29C39F"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40B9523F" w14:textId="77777777" w:rsidTr="00F200AC">
        <w:trPr>
          <w:trHeight w:val="285"/>
        </w:trPr>
        <w:tc>
          <w:tcPr>
            <w:tcW w:w="7180" w:type="dxa"/>
            <w:vMerge/>
            <w:tcBorders>
              <w:top w:val="nil"/>
              <w:left w:val="nil"/>
              <w:bottom w:val="nil"/>
              <w:right w:val="nil"/>
            </w:tcBorders>
            <w:vAlign w:val="center"/>
            <w:hideMark/>
          </w:tcPr>
          <w:p w14:paraId="63D0E10C"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5F5667C4" w14:textId="77777777" w:rsidR="00F200AC" w:rsidRPr="009E46B7" w:rsidRDefault="00F200AC" w:rsidP="00F200AC">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10D7C550"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13F821D9" w14:textId="77777777" w:rsidTr="00F200AC">
        <w:trPr>
          <w:trHeight w:val="285"/>
        </w:trPr>
        <w:tc>
          <w:tcPr>
            <w:tcW w:w="14520" w:type="dxa"/>
            <w:gridSpan w:val="3"/>
            <w:vMerge w:val="restart"/>
            <w:tcBorders>
              <w:top w:val="nil"/>
              <w:left w:val="nil"/>
              <w:bottom w:val="nil"/>
              <w:right w:val="nil"/>
            </w:tcBorders>
            <w:shd w:val="clear" w:color="auto" w:fill="auto"/>
            <w:vAlign w:val="bottom"/>
            <w:hideMark/>
          </w:tcPr>
          <w:p w14:paraId="20951FF8" w14:textId="3CE216EE" w:rsidR="00F200AC" w:rsidRPr="009E46B7" w:rsidRDefault="00F200AC" w:rsidP="00F21E46">
            <w:pPr>
              <w:rPr>
                <w:rFonts w:ascii="Times New Roman" w:eastAsia="Times New Roman" w:hAnsi="Times New Roman" w:cs="Times New Roman"/>
                <w:color w:val="000000"/>
                <w:kern w:val="0"/>
                <w:sz w:val="24"/>
                <w:lang w:eastAsia="lv-LV"/>
              </w:rPr>
            </w:pPr>
            <w:r w:rsidRPr="009E46B7">
              <w:rPr>
                <w:rFonts w:ascii="Times New Roman" w:eastAsia="Times New Roman" w:hAnsi="Times New Roman" w:cs="Times New Roman"/>
                <w:color w:val="000000"/>
                <w:kern w:val="0"/>
                <w:sz w:val="24"/>
                <w:lang w:eastAsia="lv-LV"/>
              </w:rPr>
              <w:t>Piedāvājums  sagatav</w:t>
            </w:r>
            <w:r w:rsidR="00F21E46">
              <w:rPr>
                <w:rFonts w:ascii="Times New Roman" w:eastAsia="Times New Roman" w:hAnsi="Times New Roman" w:cs="Times New Roman"/>
                <w:color w:val="000000"/>
                <w:kern w:val="0"/>
                <w:sz w:val="24"/>
                <w:lang w:eastAsia="lv-LV"/>
              </w:rPr>
              <w:t>ots un parakstīts 2017.gada ___.</w:t>
            </w:r>
            <w:r w:rsidRPr="009E46B7">
              <w:rPr>
                <w:rFonts w:ascii="Times New Roman" w:eastAsia="Times New Roman" w:hAnsi="Times New Roman" w:cs="Times New Roman"/>
                <w:color w:val="000000"/>
                <w:kern w:val="0"/>
                <w:sz w:val="24"/>
                <w:lang w:eastAsia="lv-LV"/>
              </w:rPr>
              <w:t xml:space="preserve"> _______________________   </w:t>
            </w:r>
          </w:p>
        </w:tc>
      </w:tr>
      <w:tr w:rsidR="00F200AC" w:rsidRPr="009E46B7" w14:paraId="2D4CF1A6" w14:textId="77777777" w:rsidTr="00F200AC">
        <w:trPr>
          <w:trHeight w:val="514"/>
        </w:trPr>
        <w:tc>
          <w:tcPr>
            <w:tcW w:w="14520" w:type="dxa"/>
            <w:gridSpan w:val="3"/>
            <w:vMerge/>
            <w:tcBorders>
              <w:top w:val="nil"/>
              <w:left w:val="nil"/>
              <w:bottom w:val="nil"/>
              <w:right w:val="nil"/>
            </w:tcBorders>
            <w:vAlign w:val="center"/>
            <w:hideMark/>
          </w:tcPr>
          <w:p w14:paraId="31373083" w14:textId="77777777" w:rsidR="00F200AC" w:rsidRPr="009E46B7" w:rsidRDefault="00F200AC" w:rsidP="00F200AC">
            <w:pPr>
              <w:rPr>
                <w:rFonts w:ascii="Times New Roman" w:eastAsia="Times New Roman" w:hAnsi="Times New Roman" w:cs="Times New Roman"/>
                <w:color w:val="000000"/>
                <w:kern w:val="0"/>
                <w:sz w:val="24"/>
                <w:lang w:eastAsia="lv-LV"/>
              </w:rPr>
            </w:pPr>
          </w:p>
        </w:tc>
      </w:tr>
    </w:tbl>
    <w:p w14:paraId="7BDF41E5" w14:textId="77777777" w:rsidR="00F200AC" w:rsidRPr="009E46B7" w:rsidRDefault="00F200AC" w:rsidP="00F200AC">
      <w:pPr>
        <w:rPr>
          <w:rFonts w:ascii="Times New Roman" w:hAnsi="Times New Roman" w:cs="Times New Roman"/>
          <w:sz w:val="24"/>
        </w:rPr>
      </w:pPr>
    </w:p>
    <w:p w14:paraId="3EEFF12B" w14:textId="77777777" w:rsidR="00F200AC" w:rsidRPr="009E46B7" w:rsidRDefault="00F200AC" w:rsidP="00F200AC">
      <w:pPr>
        <w:rPr>
          <w:rFonts w:ascii="Times New Roman" w:hAnsi="Times New Roman" w:cs="Times New Roman"/>
          <w:sz w:val="24"/>
        </w:rPr>
        <w:sectPr w:rsidR="00F200AC" w:rsidRPr="009E46B7" w:rsidSect="00C114C7">
          <w:pgSz w:w="16838" w:h="11906" w:orient="landscape"/>
          <w:pgMar w:top="1418" w:right="851" w:bottom="851" w:left="992" w:header="709" w:footer="709" w:gutter="0"/>
          <w:cols w:space="708"/>
          <w:docGrid w:linePitch="381"/>
        </w:sectPr>
      </w:pPr>
    </w:p>
    <w:p w14:paraId="1603C595" w14:textId="77777777" w:rsidR="00F200AC" w:rsidRDefault="00F200AC" w:rsidP="00F200AC">
      <w:pPr>
        <w:rPr>
          <w:rFonts w:ascii="Times New Roman" w:hAnsi="Times New Roman" w:cs="Times New Roman"/>
          <w:sz w:val="20"/>
          <w:szCs w:val="20"/>
        </w:rPr>
      </w:pPr>
    </w:p>
    <w:p w14:paraId="29BF9921" w14:textId="124F2A97" w:rsidR="00F200AC" w:rsidRPr="00061DBE" w:rsidRDefault="00F200AC" w:rsidP="00F200AC">
      <w:pPr>
        <w:jc w:val="right"/>
        <w:rPr>
          <w:rFonts w:ascii="Times New Roman" w:hAnsi="Times New Roman" w:cs="Times New Roman"/>
          <w:sz w:val="20"/>
          <w:szCs w:val="20"/>
        </w:rPr>
      </w:pPr>
      <w:r>
        <w:rPr>
          <w:rFonts w:ascii="Times New Roman" w:hAnsi="Times New Roman" w:cs="Times New Roman"/>
          <w:sz w:val="20"/>
          <w:szCs w:val="20"/>
        </w:rPr>
        <w:t xml:space="preserve">  P</w:t>
      </w:r>
      <w:r w:rsidRPr="00061DBE">
        <w:rPr>
          <w:rFonts w:ascii="Times New Roman" w:hAnsi="Times New Roman" w:cs="Times New Roman"/>
          <w:sz w:val="20"/>
          <w:szCs w:val="20"/>
        </w:rPr>
        <w:t>ielikums</w:t>
      </w:r>
      <w:r>
        <w:rPr>
          <w:rFonts w:ascii="Times New Roman" w:hAnsi="Times New Roman" w:cs="Times New Roman"/>
          <w:sz w:val="20"/>
          <w:szCs w:val="20"/>
        </w:rPr>
        <w:t xml:space="preserve"> Nr</w:t>
      </w:r>
      <w:r w:rsidR="00D07E49">
        <w:rPr>
          <w:rFonts w:ascii="Times New Roman" w:hAnsi="Times New Roman" w:cs="Times New Roman"/>
          <w:sz w:val="20"/>
          <w:szCs w:val="20"/>
        </w:rPr>
        <w:t>.3</w:t>
      </w:r>
    </w:p>
    <w:p w14:paraId="36626313"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777FB2CE" w14:textId="441BE851"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C66AC0">
        <w:rPr>
          <w:rFonts w:ascii="Times New Roman" w:hAnsi="Times New Roman" w:cs="Times New Roman"/>
          <w:sz w:val="20"/>
          <w:szCs w:val="20"/>
        </w:rPr>
        <w:t xml:space="preserve">Nolikumam </w:t>
      </w:r>
      <w:r w:rsidRPr="00911306">
        <w:rPr>
          <w:rFonts w:ascii="Times New Roman" w:hAnsi="Times New Roman" w:cs="Times New Roman"/>
          <w:sz w:val="20"/>
          <w:szCs w:val="20"/>
        </w:rPr>
        <w:t xml:space="preserve">ID Nr. </w:t>
      </w:r>
      <w:r>
        <w:rPr>
          <w:rFonts w:ascii="Times New Roman" w:hAnsi="Times New Roman" w:cs="Times New Roman"/>
          <w:sz w:val="20"/>
          <w:szCs w:val="20"/>
        </w:rPr>
        <w:t>RTU-2017</w:t>
      </w:r>
      <w:r w:rsidRPr="00485171">
        <w:rPr>
          <w:rFonts w:ascii="Times New Roman" w:hAnsi="Times New Roman" w:cs="Times New Roman"/>
          <w:sz w:val="20"/>
          <w:szCs w:val="20"/>
        </w:rPr>
        <w:t>/</w:t>
      </w:r>
      <w:r w:rsidR="00C114C7">
        <w:rPr>
          <w:rFonts w:ascii="Times New Roman" w:hAnsi="Times New Roman" w:cs="Times New Roman"/>
          <w:sz w:val="20"/>
          <w:szCs w:val="20"/>
        </w:rPr>
        <w:t>4</w:t>
      </w:r>
      <w:r w:rsidR="00D07E49">
        <w:rPr>
          <w:rFonts w:ascii="Times New Roman" w:hAnsi="Times New Roman" w:cs="Times New Roman"/>
          <w:sz w:val="20"/>
          <w:szCs w:val="20"/>
        </w:rPr>
        <w:t>7</w:t>
      </w:r>
    </w:p>
    <w:p w14:paraId="636C25E6" w14:textId="77777777" w:rsidR="00F200AC" w:rsidRDefault="00F200AC" w:rsidP="00F200AC">
      <w:pPr>
        <w:tabs>
          <w:tab w:val="center" w:pos="4819"/>
        </w:tabs>
        <w:rPr>
          <w:rFonts w:ascii="Times New Roman" w:hAnsi="Times New Roman" w:cs="Times New Roman"/>
          <w:sz w:val="24"/>
          <w:lang w:eastAsia="lv-LV"/>
        </w:rPr>
      </w:pPr>
      <w:r>
        <w:rPr>
          <w:rFonts w:ascii="Times New Roman" w:hAnsi="Times New Roman" w:cs="Times New Roman"/>
          <w:sz w:val="24"/>
          <w:lang w:eastAsia="lv-LV"/>
        </w:rPr>
        <w:tab/>
      </w:r>
    </w:p>
    <w:p w14:paraId="499549D5" w14:textId="58744E65" w:rsidR="00D81FF0" w:rsidRDefault="00D81FF0" w:rsidP="00F200AC">
      <w:pPr>
        <w:jc w:val="center"/>
        <w:rPr>
          <w:rFonts w:ascii="Times New Roman" w:hAnsi="Times New Roman" w:cs="Times New Roman"/>
          <w:b/>
          <w:sz w:val="24"/>
        </w:rPr>
      </w:pPr>
      <w:r>
        <w:rPr>
          <w:rFonts w:ascii="Times New Roman" w:hAnsi="Times New Roman" w:cs="Times New Roman"/>
          <w:b/>
          <w:sz w:val="24"/>
        </w:rPr>
        <w:t>Finanšu piedāvājuma forma</w:t>
      </w:r>
    </w:p>
    <w:p w14:paraId="739F7B8C" w14:textId="77777777" w:rsidR="00D81FF0" w:rsidRDefault="00D81FF0" w:rsidP="00F200AC">
      <w:pPr>
        <w:jc w:val="center"/>
        <w:rPr>
          <w:rFonts w:ascii="Times New Roman" w:hAnsi="Times New Roman" w:cs="Times New Roman"/>
          <w:b/>
          <w:sz w:val="24"/>
        </w:rPr>
      </w:pPr>
    </w:p>
    <w:p w14:paraId="46F6C4CB" w14:textId="240D429C" w:rsidR="00F200AC" w:rsidRPr="002E359B" w:rsidRDefault="00F200AC" w:rsidP="00F200AC">
      <w:pPr>
        <w:jc w:val="center"/>
        <w:rPr>
          <w:rFonts w:ascii="Times New Roman" w:hAnsi="Times New Roman" w:cs="Times New Roman"/>
          <w:b/>
          <w:sz w:val="24"/>
        </w:rPr>
      </w:pPr>
      <w:r>
        <w:rPr>
          <w:rFonts w:ascii="Times New Roman" w:hAnsi="Times New Roman" w:cs="Times New Roman"/>
          <w:b/>
          <w:sz w:val="24"/>
        </w:rPr>
        <w:t>FINANŠU</w:t>
      </w:r>
      <w:r w:rsidRPr="002E359B">
        <w:rPr>
          <w:rFonts w:ascii="Times New Roman" w:hAnsi="Times New Roman" w:cs="Times New Roman"/>
          <w:b/>
          <w:sz w:val="24"/>
        </w:rPr>
        <w:t xml:space="preserve"> PIEDĀVĀJUMS</w:t>
      </w:r>
      <w:ins w:id="3" w:author="Jevgēnijs Gramsts" w:date="2017-06-02T09:29:00Z">
        <w:r w:rsidR="00D81FF0">
          <w:rPr>
            <w:rFonts w:ascii="Times New Roman" w:hAnsi="Times New Roman" w:cs="Times New Roman"/>
            <w:b/>
            <w:sz w:val="24"/>
          </w:rPr>
          <w:t xml:space="preserve"> </w:t>
        </w:r>
      </w:ins>
    </w:p>
    <w:p w14:paraId="03E86A3B" w14:textId="3F040F89" w:rsidR="00F200AC" w:rsidRPr="007662CD" w:rsidRDefault="00F200AC" w:rsidP="00F200AC">
      <w:pPr>
        <w:tabs>
          <w:tab w:val="center" w:pos="4819"/>
        </w:tabs>
        <w:jc w:val="center"/>
        <w:rPr>
          <w:rFonts w:ascii="Times New Roman" w:hAnsi="Times New Roman" w:cs="Times New Roman"/>
          <w:b/>
          <w:sz w:val="24"/>
        </w:rPr>
      </w:pPr>
      <w:r w:rsidRPr="002E359B">
        <w:rPr>
          <w:rFonts w:ascii="Times New Roman" w:hAnsi="Times New Roman" w:cs="Times New Roman"/>
          <w:b/>
          <w:sz w:val="24"/>
          <w:lang w:eastAsia="lv-LV"/>
        </w:rPr>
        <w:t xml:space="preserve">Iepirkumam </w:t>
      </w:r>
      <w:r w:rsidRPr="000A6EDE">
        <w:rPr>
          <w:rFonts w:ascii="Times New Roman" w:hAnsi="Times New Roman" w:cs="Times New Roman"/>
          <w:b/>
          <w:sz w:val="24"/>
        </w:rPr>
        <w:t>„</w:t>
      </w:r>
      <w:r w:rsidR="00A148E2">
        <w:rPr>
          <w:rFonts w:ascii="Times New Roman" w:eastAsia="Times New Roman" w:hAnsi="Times New Roman" w:cs="Times New Roman"/>
          <w:b/>
          <w:bCs/>
          <w:sz w:val="24"/>
          <w:lang w:eastAsia="lv-LV"/>
        </w:rPr>
        <w:t xml:space="preserve">Dinamisko parametru noteikšanas un monitoringa sistēmas </w:t>
      </w:r>
      <w:r>
        <w:rPr>
          <w:rFonts w:ascii="Times New Roman" w:eastAsia="Times New Roman" w:hAnsi="Times New Roman" w:cs="Times New Roman"/>
          <w:b/>
          <w:bCs/>
          <w:sz w:val="24"/>
          <w:lang w:eastAsia="lv-LV"/>
        </w:rPr>
        <w:t>iegāde</w:t>
      </w:r>
      <w:r w:rsidRPr="000A6EDE">
        <w:rPr>
          <w:rFonts w:ascii="Times New Roman" w:hAnsi="Times New Roman" w:cs="Times New Roman"/>
          <w:b/>
          <w:sz w:val="24"/>
        </w:rPr>
        <w:t>”,</w:t>
      </w:r>
      <w:r w:rsidRPr="007662CD">
        <w:rPr>
          <w:rFonts w:ascii="Times New Roman" w:hAnsi="Times New Roman" w:cs="Times New Roman"/>
          <w:b/>
          <w:sz w:val="24"/>
        </w:rPr>
        <w:t xml:space="preserve"> </w:t>
      </w:r>
    </w:p>
    <w:p w14:paraId="063FFBAE" w14:textId="121E96AE" w:rsidR="00F200AC" w:rsidRDefault="00F200AC" w:rsidP="00F200AC">
      <w:pPr>
        <w:tabs>
          <w:tab w:val="center" w:pos="4819"/>
        </w:tabs>
        <w:jc w:val="center"/>
        <w:rPr>
          <w:rFonts w:ascii="Times New Roman" w:hAnsi="Times New Roman" w:cs="Times New Roman"/>
          <w:b/>
          <w:sz w:val="24"/>
        </w:rPr>
      </w:pPr>
      <w:r>
        <w:rPr>
          <w:rFonts w:ascii="Times New Roman" w:hAnsi="Times New Roman" w:cs="Times New Roman"/>
          <w:b/>
          <w:sz w:val="24"/>
        </w:rPr>
        <w:t>ID Nr.: </w:t>
      </w:r>
      <w:r w:rsidRPr="00911306">
        <w:rPr>
          <w:rFonts w:ascii="Times New Roman" w:hAnsi="Times New Roman" w:cs="Times New Roman"/>
          <w:b/>
          <w:sz w:val="24"/>
        </w:rPr>
        <w:t>RTU</w:t>
      </w:r>
      <w:r w:rsidRPr="00ED6466">
        <w:rPr>
          <w:rFonts w:ascii="Times New Roman" w:hAnsi="Times New Roman" w:cs="Times New Roman"/>
          <w:b/>
          <w:sz w:val="24"/>
        </w:rPr>
        <w:noBreakHyphen/>
      </w:r>
      <w:r>
        <w:rPr>
          <w:rFonts w:ascii="Times New Roman" w:hAnsi="Times New Roman" w:cs="Times New Roman"/>
          <w:b/>
          <w:sz w:val="24"/>
        </w:rPr>
        <w:t>2017</w:t>
      </w:r>
      <w:r w:rsidRPr="00485171">
        <w:rPr>
          <w:rFonts w:ascii="Times New Roman" w:hAnsi="Times New Roman" w:cs="Times New Roman"/>
          <w:b/>
          <w:sz w:val="24"/>
        </w:rPr>
        <w:t>/</w:t>
      </w:r>
      <w:r w:rsidR="00A148E2">
        <w:rPr>
          <w:rFonts w:ascii="Times New Roman" w:hAnsi="Times New Roman" w:cs="Times New Roman"/>
          <w:b/>
          <w:sz w:val="24"/>
        </w:rPr>
        <w:t>4</w:t>
      </w:r>
      <w:r w:rsidR="00D07E49">
        <w:rPr>
          <w:rFonts w:ascii="Times New Roman" w:hAnsi="Times New Roman" w:cs="Times New Roman"/>
          <w:b/>
          <w:sz w:val="24"/>
        </w:rPr>
        <w:t>7</w:t>
      </w:r>
    </w:p>
    <w:p w14:paraId="5FA6F60F" w14:textId="77777777" w:rsidR="00F200AC" w:rsidRDefault="00F200AC" w:rsidP="00F200AC">
      <w:pPr>
        <w:tabs>
          <w:tab w:val="center" w:pos="4819"/>
        </w:tabs>
        <w:jc w:val="center"/>
        <w:rPr>
          <w:rFonts w:ascii="Times New Roman" w:hAnsi="Times New Roman" w:cs="Times New Roman"/>
          <w:b/>
          <w:sz w:val="24"/>
        </w:rPr>
      </w:pPr>
    </w:p>
    <w:tbl>
      <w:tblPr>
        <w:tblStyle w:val="TableGrid"/>
        <w:tblW w:w="9634" w:type="dxa"/>
        <w:tblLook w:val="04A0" w:firstRow="1" w:lastRow="0" w:firstColumn="1" w:lastColumn="0" w:noHBand="0" w:noVBand="1"/>
      </w:tblPr>
      <w:tblGrid>
        <w:gridCol w:w="4106"/>
        <w:gridCol w:w="1843"/>
        <w:gridCol w:w="3685"/>
      </w:tblGrid>
      <w:tr w:rsidR="000D7DB1" w:rsidRPr="00FC0CA6" w14:paraId="7697C734" w14:textId="77777777" w:rsidTr="000D7DB1">
        <w:tc>
          <w:tcPr>
            <w:tcW w:w="4106" w:type="dxa"/>
          </w:tcPr>
          <w:p w14:paraId="233A91F7" w14:textId="77777777" w:rsidR="000D7DB1" w:rsidRPr="009E46B7" w:rsidRDefault="000D7DB1" w:rsidP="00F200AC">
            <w:pPr>
              <w:rPr>
                <w:rFonts w:ascii="Times New Roman" w:hAnsi="Times New Roman" w:cs="Times New Roman"/>
                <w:b/>
                <w:sz w:val="24"/>
                <w:lang w:val="lv-LV"/>
              </w:rPr>
            </w:pPr>
            <w:r w:rsidRPr="009E46B7">
              <w:rPr>
                <w:rFonts w:ascii="Times New Roman" w:hAnsi="Times New Roman" w:cs="Times New Roman"/>
                <w:b/>
                <w:sz w:val="24"/>
                <w:lang w:val="lv-LV"/>
              </w:rPr>
              <w:t>Nosaukums</w:t>
            </w:r>
          </w:p>
        </w:tc>
        <w:tc>
          <w:tcPr>
            <w:tcW w:w="1843" w:type="dxa"/>
          </w:tcPr>
          <w:p w14:paraId="18FE7584" w14:textId="44C5EDAE" w:rsidR="000D7DB1" w:rsidRPr="009E46B7" w:rsidRDefault="000D7DB1" w:rsidP="000D7DB1">
            <w:pPr>
              <w:jc w:val="center"/>
              <w:rPr>
                <w:rFonts w:ascii="Times New Roman" w:hAnsi="Times New Roman" w:cs="Times New Roman"/>
                <w:b/>
                <w:sz w:val="24"/>
                <w:lang w:val="lv-LV"/>
              </w:rPr>
            </w:pPr>
            <w:r w:rsidRPr="009E46B7">
              <w:rPr>
                <w:rFonts w:ascii="Times New Roman" w:hAnsi="Times New Roman" w:cs="Times New Roman"/>
                <w:b/>
                <w:sz w:val="24"/>
                <w:lang w:val="lv-LV"/>
              </w:rPr>
              <w:t>Skaits</w:t>
            </w:r>
          </w:p>
        </w:tc>
        <w:tc>
          <w:tcPr>
            <w:tcW w:w="3685" w:type="dxa"/>
          </w:tcPr>
          <w:p w14:paraId="74843DF3" w14:textId="6E4751C9" w:rsidR="000D7DB1" w:rsidRPr="009E46B7" w:rsidRDefault="000D7DB1" w:rsidP="00F200AC">
            <w:pPr>
              <w:jc w:val="center"/>
              <w:rPr>
                <w:rFonts w:ascii="Times New Roman" w:hAnsi="Times New Roman" w:cs="Times New Roman"/>
                <w:b/>
                <w:sz w:val="24"/>
                <w:lang w:val="lv-LV"/>
              </w:rPr>
            </w:pPr>
            <w:r>
              <w:rPr>
                <w:rFonts w:ascii="Times New Roman" w:hAnsi="Times New Roman" w:cs="Times New Roman"/>
                <w:b/>
                <w:sz w:val="24"/>
                <w:lang w:val="lv-LV"/>
              </w:rPr>
              <w:t>C</w:t>
            </w:r>
            <w:r w:rsidRPr="009E46B7">
              <w:rPr>
                <w:rFonts w:ascii="Times New Roman" w:hAnsi="Times New Roman" w:cs="Times New Roman"/>
                <w:b/>
                <w:sz w:val="24"/>
                <w:lang w:val="lv-LV"/>
              </w:rPr>
              <w:t>ena EUR (bez PVN)</w:t>
            </w:r>
          </w:p>
          <w:p w14:paraId="1EF9F77A" w14:textId="4D523484" w:rsidR="000D7DB1" w:rsidRPr="00C825AF" w:rsidRDefault="000D7DB1" w:rsidP="000D7DB1">
            <w:pPr>
              <w:jc w:val="center"/>
              <w:rPr>
                <w:rFonts w:ascii="Times New Roman" w:hAnsi="Times New Roman" w:cs="Times New Roman"/>
                <w:sz w:val="24"/>
              </w:rPr>
            </w:pPr>
          </w:p>
        </w:tc>
      </w:tr>
      <w:tr w:rsidR="000D7DB1" w:rsidRPr="00FC0CA6" w14:paraId="0F7D8C95" w14:textId="77777777" w:rsidTr="000D7DB1">
        <w:tc>
          <w:tcPr>
            <w:tcW w:w="4106" w:type="dxa"/>
            <w:vAlign w:val="center"/>
          </w:tcPr>
          <w:p w14:paraId="37C20576" w14:textId="3B9FEA31" w:rsidR="000D7DB1" w:rsidRPr="009E46B7" w:rsidRDefault="000D7DB1" w:rsidP="000D7DB1">
            <w:pPr>
              <w:jc w:val="both"/>
              <w:rPr>
                <w:rFonts w:ascii="Times New Roman" w:hAnsi="Times New Roman" w:cs="Times New Roman"/>
                <w:sz w:val="24"/>
                <w:lang w:val="lv-LV"/>
              </w:rPr>
            </w:pPr>
            <w:r w:rsidRPr="001B7737">
              <w:rPr>
                <w:rFonts w:ascii="Times New Roman" w:hAnsi="Times New Roman" w:cs="Times New Roman"/>
                <w:b/>
                <w:sz w:val="24"/>
                <w:lang w:val="lv-LV"/>
              </w:rPr>
              <w:t>Dinamisko parametru noteikšanas un monitoringa sistēma</w:t>
            </w:r>
          </w:p>
        </w:tc>
        <w:tc>
          <w:tcPr>
            <w:tcW w:w="1843" w:type="dxa"/>
            <w:vAlign w:val="center"/>
          </w:tcPr>
          <w:p w14:paraId="2958452D" w14:textId="10F94D52" w:rsidR="000D7DB1" w:rsidRPr="009E46B7" w:rsidRDefault="000D7DB1" w:rsidP="000078F5">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1</w:t>
            </w:r>
          </w:p>
        </w:tc>
        <w:tc>
          <w:tcPr>
            <w:tcW w:w="3685" w:type="dxa"/>
          </w:tcPr>
          <w:p w14:paraId="761B46F1" w14:textId="77777777" w:rsidR="000D7DB1" w:rsidRPr="00FC0CA6" w:rsidRDefault="000D7DB1" w:rsidP="000078F5">
            <w:pPr>
              <w:rPr>
                <w:rFonts w:ascii="Times New Roman" w:hAnsi="Times New Roman" w:cs="Times New Roman"/>
                <w:sz w:val="24"/>
              </w:rPr>
            </w:pPr>
          </w:p>
        </w:tc>
      </w:tr>
      <w:tr w:rsidR="00F200AC" w:rsidRPr="00FC0CA6" w14:paraId="365C25DA" w14:textId="77777777" w:rsidTr="000D7DB1">
        <w:tc>
          <w:tcPr>
            <w:tcW w:w="5949" w:type="dxa"/>
            <w:gridSpan w:val="2"/>
          </w:tcPr>
          <w:p w14:paraId="544977A3" w14:textId="77777777" w:rsidR="00F200AC" w:rsidRPr="009E46B7" w:rsidRDefault="00F200AC" w:rsidP="00F200AC">
            <w:pPr>
              <w:jc w:val="right"/>
              <w:rPr>
                <w:rFonts w:ascii="Times New Roman" w:hAnsi="Times New Roman" w:cs="Times New Roman"/>
                <w:b/>
                <w:sz w:val="24"/>
              </w:rPr>
            </w:pPr>
            <w:r w:rsidRPr="009E46B7">
              <w:rPr>
                <w:rFonts w:ascii="Times New Roman" w:hAnsi="Times New Roman" w:cs="Times New Roman"/>
                <w:b/>
                <w:sz w:val="24"/>
              </w:rPr>
              <w:t xml:space="preserve">Summa </w:t>
            </w:r>
            <w:r w:rsidRPr="009E46B7">
              <w:rPr>
                <w:rFonts w:ascii="Times New Roman" w:hAnsi="Times New Roman" w:cs="Times New Roman"/>
                <w:b/>
                <w:sz w:val="24"/>
                <w:lang w:val="lv-LV"/>
              </w:rPr>
              <w:t>bez</w:t>
            </w:r>
            <w:r w:rsidRPr="009E46B7">
              <w:rPr>
                <w:rFonts w:ascii="Times New Roman" w:hAnsi="Times New Roman" w:cs="Times New Roman"/>
                <w:b/>
                <w:sz w:val="24"/>
              </w:rPr>
              <w:t xml:space="preserve"> PVN (EUR)</w:t>
            </w:r>
          </w:p>
        </w:tc>
        <w:tc>
          <w:tcPr>
            <w:tcW w:w="3685" w:type="dxa"/>
            <w:shd w:val="clear" w:color="auto" w:fill="BFBFBF" w:themeFill="background1" w:themeFillShade="BF"/>
          </w:tcPr>
          <w:p w14:paraId="217F93F7" w14:textId="77777777" w:rsidR="00F200AC" w:rsidRPr="00CB61CF" w:rsidRDefault="00F200AC" w:rsidP="00F200AC">
            <w:pPr>
              <w:rPr>
                <w:rFonts w:ascii="Times New Roman" w:hAnsi="Times New Roman" w:cs="Times New Roman"/>
                <w:sz w:val="24"/>
              </w:rPr>
            </w:pPr>
          </w:p>
        </w:tc>
      </w:tr>
      <w:tr w:rsidR="00F200AC" w:rsidRPr="00FC0CA6" w14:paraId="0FAA2F52" w14:textId="77777777" w:rsidTr="000D7DB1">
        <w:tc>
          <w:tcPr>
            <w:tcW w:w="5949" w:type="dxa"/>
            <w:gridSpan w:val="2"/>
          </w:tcPr>
          <w:p w14:paraId="0824DBBD" w14:textId="77777777" w:rsidR="00F200AC" w:rsidRPr="009E46B7" w:rsidRDefault="00F200AC" w:rsidP="00F200AC">
            <w:pPr>
              <w:jc w:val="right"/>
              <w:rPr>
                <w:rFonts w:ascii="Times New Roman" w:hAnsi="Times New Roman" w:cs="Times New Roman"/>
                <w:b/>
                <w:sz w:val="24"/>
              </w:rPr>
            </w:pPr>
            <w:r w:rsidRPr="009E46B7">
              <w:rPr>
                <w:rFonts w:ascii="Times New Roman" w:hAnsi="Times New Roman" w:cs="Times New Roman"/>
                <w:b/>
                <w:sz w:val="24"/>
              </w:rPr>
              <w:t>PVN 21%</w:t>
            </w:r>
          </w:p>
        </w:tc>
        <w:tc>
          <w:tcPr>
            <w:tcW w:w="3685" w:type="dxa"/>
            <w:shd w:val="clear" w:color="auto" w:fill="BFBFBF" w:themeFill="background1" w:themeFillShade="BF"/>
          </w:tcPr>
          <w:p w14:paraId="090E9657" w14:textId="77777777" w:rsidR="00F200AC" w:rsidRPr="00CB61CF" w:rsidRDefault="00F200AC" w:rsidP="00F200AC">
            <w:pPr>
              <w:rPr>
                <w:rFonts w:ascii="Times New Roman" w:hAnsi="Times New Roman" w:cs="Times New Roman"/>
                <w:sz w:val="24"/>
              </w:rPr>
            </w:pPr>
          </w:p>
        </w:tc>
      </w:tr>
      <w:tr w:rsidR="00F200AC" w:rsidRPr="00FC0CA6" w14:paraId="4B2A9B2D" w14:textId="77777777" w:rsidTr="000D7DB1">
        <w:tc>
          <w:tcPr>
            <w:tcW w:w="5949" w:type="dxa"/>
            <w:gridSpan w:val="2"/>
          </w:tcPr>
          <w:p w14:paraId="0EE61A9C" w14:textId="77777777" w:rsidR="00F200AC" w:rsidRPr="00CB61CF" w:rsidRDefault="00F200AC" w:rsidP="00F200AC">
            <w:pPr>
              <w:jc w:val="right"/>
              <w:rPr>
                <w:rFonts w:ascii="Times New Roman" w:hAnsi="Times New Roman" w:cs="Times New Roman"/>
                <w:b/>
                <w:sz w:val="24"/>
                <w:lang w:val="lv-LV"/>
              </w:rPr>
            </w:pPr>
            <w:r w:rsidRPr="00CB61CF">
              <w:rPr>
                <w:rFonts w:ascii="Times New Roman" w:hAnsi="Times New Roman" w:cs="Times New Roman"/>
                <w:b/>
                <w:sz w:val="24"/>
                <w:lang w:val="lv-LV"/>
              </w:rPr>
              <w:t>Kopā</w:t>
            </w:r>
          </w:p>
        </w:tc>
        <w:tc>
          <w:tcPr>
            <w:tcW w:w="3685" w:type="dxa"/>
            <w:shd w:val="clear" w:color="auto" w:fill="BFBFBF" w:themeFill="background1" w:themeFillShade="BF"/>
          </w:tcPr>
          <w:p w14:paraId="2C978088" w14:textId="77777777" w:rsidR="00F200AC" w:rsidRPr="00CB61CF" w:rsidRDefault="00F200AC" w:rsidP="00F200AC">
            <w:pPr>
              <w:rPr>
                <w:rFonts w:ascii="Times New Roman" w:hAnsi="Times New Roman" w:cs="Times New Roman"/>
                <w:sz w:val="24"/>
              </w:rPr>
            </w:pPr>
          </w:p>
        </w:tc>
      </w:tr>
    </w:tbl>
    <w:p w14:paraId="77E70B22" w14:textId="77777777" w:rsidR="00F200AC" w:rsidRDefault="00F200AC" w:rsidP="00F200AC">
      <w:pPr>
        <w:pStyle w:val="ListParagraph"/>
        <w:spacing w:after="160" w:line="259" w:lineRule="auto"/>
        <w:ind w:left="0"/>
        <w:jc w:val="both"/>
        <w:rPr>
          <w:rFonts w:ascii="Times New Roman" w:hAnsi="Times New Roman"/>
          <w:sz w:val="24"/>
        </w:rPr>
      </w:pPr>
      <w:r w:rsidRPr="00B14364">
        <w:rPr>
          <w:rFonts w:ascii="Times New Roman" w:hAnsi="Times New Roman"/>
          <w:sz w:val="24"/>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14:paraId="75A3050B" w14:textId="77777777" w:rsidR="00F200AC" w:rsidRDefault="00F200AC" w:rsidP="00F200AC">
      <w:pPr>
        <w:pStyle w:val="ListParagraph"/>
        <w:spacing w:after="160" w:line="259" w:lineRule="auto"/>
        <w:ind w:left="0"/>
        <w:jc w:val="both"/>
        <w:rPr>
          <w:rFonts w:ascii="Times New Roman" w:hAnsi="Times New Roman"/>
          <w:sz w:val="24"/>
        </w:rPr>
      </w:pPr>
    </w:p>
    <w:tbl>
      <w:tblPr>
        <w:tblW w:w="10495" w:type="dxa"/>
        <w:tblLook w:val="04A0" w:firstRow="1" w:lastRow="0" w:firstColumn="1" w:lastColumn="0" w:noHBand="0" w:noVBand="1"/>
      </w:tblPr>
      <w:tblGrid>
        <w:gridCol w:w="5190"/>
        <w:gridCol w:w="3498"/>
        <w:gridCol w:w="1807"/>
      </w:tblGrid>
      <w:tr w:rsidR="00F200AC" w:rsidRPr="002A3379" w14:paraId="56480633" w14:textId="77777777" w:rsidTr="00F200AC">
        <w:trPr>
          <w:trHeight w:val="349"/>
        </w:trPr>
        <w:tc>
          <w:tcPr>
            <w:tcW w:w="5190" w:type="dxa"/>
            <w:tcBorders>
              <w:top w:val="nil"/>
              <w:left w:val="nil"/>
              <w:bottom w:val="nil"/>
              <w:right w:val="nil"/>
            </w:tcBorders>
            <w:shd w:val="clear" w:color="auto" w:fill="auto"/>
            <w:vAlign w:val="bottom"/>
            <w:hideMark/>
          </w:tcPr>
          <w:p w14:paraId="0A057434" w14:textId="77777777" w:rsidR="00F200AC" w:rsidRPr="002A3379" w:rsidRDefault="00F200AC" w:rsidP="00F200AC">
            <w:pPr>
              <w:rPr>
                <w:rFonts w:ascii="Times New Roman" w:hAnsi="Times New Roman" w:cs="Times New Roman"/>
                <w:sz w:val="24"/>
              </w:rPr>
            </w:pPr>
          </w:p>
          <w:p w14:paraId="0E47B673" w14:textId="77777777" w:rsidR="00F200AC" w:rsidRPr="002A3379" w:rsidRDefault="00F200AC" w:rsidP="00F200AC">
            <w:pPr>
              <w:rPr>
                <w:rFonts w:ascii="Times New Roman" w:hAnsi="Times New Roman" w:cs="Times New Roman"/>
                <w:sz w:val="24"/>
              </w:rPr>
            </w:pPr>
          </w:p>
          <w:p w14:paraId="702F1F29" w14:textId="77777777" w:rsidR="00F200AC" w:rsidRPr="002A3379" w:rsidRDefault="00F200AC" w:rsidP="00F200AC">
            <w:pPr>
              <w:rPr>
                <w:rFonts w:ascii="Times New Roman" w:eastAsia="Times New Roman" w:hAnsi="Times New Roman" w:cs="Times New Roman"/>
                <w:color w:val="000000"/>
                <w:kern w:val="0"/>
                <w:sz w:val="24"/>
                <w:lang w:eastAsia="lv-LV"/>
              </w:rPr>
            </w:pPr>
            <w:r w:rsidRPr="002A3379">
              <w:rPr>
                <w:rFonts w:ascii="Times New Roman" w:eastAsia="Times New Roman" w:hAnsi="Times New Roman" w:cs="Times New Roman"/>
                <w:color w:val="000000"/>
                <w:kern w:val="0"/>
                <w:sz w:val="24"/>
                <w:lang w:eastAsia="lv-LV"/>
              </w:rPr>
              <w:t>Vārds, uzvārds:      _________________________</w:t>
            </w:r>
          </w:p>
        </w:tc>
        <w:tc>
          <w:tcPr>
            <w:tcW w:w="3498" w:type="dxa"/>
            <w:tcBorders>
              <w:top w:val="nil"/>
              <w:left w:val="nil"/>
              <w:bottom w:val="nil"/>
              <w:right w:val="nil"/>
            </w:tcBorders>
            <w:shd w:val="clear" w:color="auto" w:fill="auto"/>
            <w:noWrap/>
            <w:vAlign w:val="bottom"/>
            <w:hideMark/>
          </w:tcPr>
          <w:p w14:paraId="5ACB4960" w14:textId="77777777" w:rsidR="00F200AC" w:rsidRPr="002A3379" w:rsidRDefault="00F200AC" w:rsidP="00F200AC">
            <w:pPr>
              <w:rPr>
                <w:rFonts w:ascii="Times New Roman" w:eastAsia="Times New Roman" w:hAnsi="Times New Roman" w:cs="Times New Roman"/>
                <w:color w:val="000000"/>
                <w:kern w:val="0"/>
                <w:sz w:val="24"/>
                <w:lang w:eastAsia="lv-LV"/>
              </w:rPr>
            </w:pPr>
          </w:p>
        </w:tc>
        <w:tc>
          <w:tcPr>
            <w:tcW w:w="1807" w:type="dxa"/>
            <w:tcBorders>
              <w:top w:val="nil"/>
              <w:left w:val="nil"/>
              <w:bottom w:val="nil"/>
              <w:right w:val="nil"/>
            </w:tcBorders>
            <w:shd w:val="clear" w:color="auto" w:fill="auto"/>
            <w:noWrap/>
            <w:vAlign w:val="bottom"/>
            <w:hideMark/>
          </w:tcPr>
          <w:p w14:paraId="43CACDDA" w14:textId="77777777" w:rsidR="00F200AC" w:rsidRPr="002A3379" w:rsidRDefault="00F200AC" w:rsidP="00F200AC">
            <w:pPr>
              <w:rPr>
                <w:rFonts w:ascii="Times New Roman" w:eastAsia="Times New Roman" w:hAnsi="Times New Roman" w:cs="Times New Roman"/>
                <w:kern w:val="0"/>
                <w:sz w:val="24"/>
                <w:lang w:eastAsia="lv-LV"/>
              </w:rPr>
            </w:pPr>
          </w:p>
        </w:tc>
      </w:tr>
      <w:tr w:rsidR="00F200AC" w:rsidRPr="002A3379" w14:paraId="786C0643" w14:textId="77777777" w:rsidTr="00F200AC">
        <w:trPr>
          <w:trHeight w:val="332"/>
        </w:trPr>
        <w:tc>
          <w:tcPr>
            <w:tcW w:w="5190" w:type="dxa"/>
            <w:vMerge w:val="restart"/>
            <w:tcBorders>
              <w:top w:val="nil"/>
              <w:left w:val="nil"/>
              <w:bottom w:val="nil"/>
              <w:right w:val="nil"/>
            </w:tcBorders>
            <w:shd w:val="clear" w:color="auto" w:fill="auto"/>
            <w:vAlign w:val="bottom"/>
            <w:hideMark/>
          </w:tcPr>
          <w:p w14:paraId="2422C2D9" w14:textId="77777777" w:rsidR="00F200AC" w:rsidRPr="002A3379" w:rsidRDefault="00F200AC" w:rsidP="00F200AC">
            <w:pPr>
              <w:rPr>
                <w:rFonts w:ascii="Times New Roman" w:eastAsia="Times New Roman" w:hAnsi="Times New Roman" w:cs="Times New Roman"/>
                <w:color w:val="000000"/>
                <w:kern w:val="0"/>
                <w:sz w:val="24"/>
                <w:lang w:eastAsia="lv-LV"/>
              </w:rPr>
            </w:pPr>
            <w:r w:rsidRPr="002A3379">
              <w:rPr>
                <w:rFonts w:ascii="Times New Roman" w:eastAsia="Times New Roman" w:hAnsi="Times New Roman" w:cs="Times New Roman"/>
                <w:color w:val="000000"/>
                <w:kern w:val="0"/>
                <w:sz w:val="24"/>
                <w:lang w:eastAsia="lv-LV"/>
              </w:rPr>
              <w:t>Amats:       ______________________________</w:t>
            </w:r>
          </w:p>
        </w:tc>
        <w:tc>
          <w:tcPr>
            <w:tcW w:w="3498" w:type="dxa"/>
            <w:tcBorders>
              <w:top w:val="nil"/>
              <w:left w:val="nil"/>
              <w:bottom w:val="nil"/>
              <w:right w:val="nil"/>
            </w:tcBorders>
            <w:shd w:val="clear" w:color="auto" w:fill="auto"/>
            <w:noWrap/>
            <w:vAlign w:val="bottom"/>
            <w:hideMark/>
          </w:tcPr>
          <w:p w14:paraId="6499BD05" w14:textId="77777777" w:rsidR="00F200AC" w:rsidRPr="002A3379" w:rsidRDefault="00F200AC" w:rsidP="00F200AC">
            <w:pPr>
              <w:rPr>
                <w:rFonts w:ascii="Times New Roman" w:eastAsia="Times New Roman" w:hAnsi="Times New Roman" w:cs="Times New Roman"/>
                <w:color w:val="000000"/>
                <w:kern w:val="0"/>
                <w:sz w:val="24"/>
                <w:lang w:eastAsia="lv-LV"/>
              </w:rPr>
            </w:pPr>
          </w:p>
        </w:tc>
        <w:tc>
          <w:tcPr>
            <w:tcW w:w="1807" w:type="dxa"/>
            <w:tcBorders>
              <w:top w:val="nil"/>
              <w:left w:val="nil"/>
              <w:bottom w:val="nil"/>
              <w:right w:val="nil"/>
            </w:tcBorders>
            <w:shd w:val="clear" w:color="auto" w:fill="auto"/>
            <w:noWrap/>
            <w:vAlign w:val="bottom"/>
            <w:hideMark/>
          </w:tcPr>
          <w:p w14:paraId="78F55FE0" w14:textId="77777777" w:rsidR="00F200AC" w:rsidRPr="002A3379" w:rsidRDefault="00F200AC" w:rsidP="00F200AC">
            <w:pPr>
              <w:rPr>
                <w:rFonts w:ascii="Times New Roman" w:eastAsia="Times New Roman" w:hAnsi="Times New Roman" w:cs="Times New Roman"/>
                <w:kern w:val="0"/>
                <w:sz w:val="24"/>
                <w:lang w:eastAsia="lv-LV"/>
              </w:rPr>
            </w:pPr>
          </w:p>
        </w:tc>
      </w:tr>
      <w:tr w:rsidR="00F200AC" w:rsidRPr="002A3379" w14:paraId="259E61F1" w14:textId="77777777" w:rsidTr="00F200AC">
        <w:trPr>
          <w:trHeight w:val="332"/>
        </w:trPr>
        <w:tc>
          <w:tcPr>
            <w:tcW w:w="5190" w:type="dxa"/>
            <w:vMerge/>
            <w:tcBorders>
              <w:top w:val="nil"/>
              <w:left w:val="nil"/>
              <w:bottom w:val="nil"/>
              <w:right w:val="nil"/>
            </w:tcBorders>
            <w:vAlign w:val="center"/>
            <w:hideMark/>
          </w:tcPr>
          <w:p w14:paraId="63393C23" w14:textId="77777777" w:rsidR="00F200AC" w:rsidRPr="002A3379" w:rsidRDefault="00F200AC" w:rsidP="00F200AC">
            <w:pPr>
              <w:rPr>
                <w:rFonts w:ascii="Times New Roman" w:eastAsia="Times New Roman" w:hAnsi="Times New Roman" w:cs="Times New Roman"/>
                <w:color w:val="000000"/>
                <w:kern w:val="0"/>
                <w:sz w:val="24"/>
                <w:lang w:eastAsia="lv-LV"/>
              </w:rPr>
            </w:pPr>
          </w:p>
        </w:tc>
        <w:tc>
          <w:tcPr>
            <w:tcW w:w="3498" w:type="dxa"/>
            <w:tcBorders>
              <w:top w:val="nil"/>
              <w:left w:val="nil"/>
              <w:bottom w:val="nil"/>
              <w:right w:val="nil"/>
            </w:tcBorders>
            <w:shd w:val="clear" w:color="auto" w:fill="auto"/>
            <w:noWrap/>
            <w:vAlign w:val="bottom"/>
            <w:hideMark/>
          </w:tcPr>
          <w:p w14:paraId="25C4F80A" w14:textId="77777777" w:rsidR="00F200AC" w:rsidRPr="002A3379" w:rsidRDefault="00F200AC" w:rsidP="00F200AC">
            <w:pPr>
              <w:rPr>
                <w:rFonts w:ascii="Times New Roman" w:eastAsia="Times New Roman" w:hAnsi="Times New Roman" w:cs="Times New Roman"/>
                <w:kern w:val="0"/>
                <w:sz w:val="24"/>
                <w:lang w:eastAsia="lv-LV"/>
              </w:rPr>
            </w:pPr>
          </w:p>
        </w:tc>
        <w:tc>
          <w:tcPr>
            <w:tcW w:w="1807" w:type="dxa"/>
            <w:tcBorders>
              <w:top w:val="nil"/>
              <w:left w:val="nil"/>
              <w:bottom w:val="nil"/>
              <w:right w:val="nil"/>
            </w:tcBorders>
            <w:shd w:val="clear" w:color="auto" w:fill="auto"/>
            <w:noWrap/>
            <w:vAlign w:val="bottom"/>
            <w:hideMark/>
          </w:tcPr>
          <w:p w14:paraId="106C4BA3" w14:textId="77777777" w:rsidR="00F200AC" w:rsidRPr="002A3379" w:rsidRDefault="00F200AC" w:rsidP="00F200AC">
            <w:pPr>
              <w:rPr>
                <w:rFonts w:ascii="Times New Roman" w:eastAsia="Times New Roman" w:hAnsi="Times New Roman" w:cs="Times New Roman"/>
                <w:kern w:val="0"/>
                <w:sz w:val="24"/>
                <w:lang w:eastAsia="lv-LV"/>
              </w:rPr>
            </w:pPr>
          </w:p>
        </w:tc>
      </w:tr>
      <w:tr w:rsidR="00F200AC" w:rsidRPr="002A3379" w14:paraId="1222C492" w14:textId="77777777" w:rsidTr="00F200AC">
        <w:trPr>
          <w:trHeight w:val="332"/>
        </w:trPr>
        <w:tc>
          <w:tcPr>
            <w:tcW w:w="10495" w:type="dxa"/>
            <w:gridSpan w:val="3"/>
            <w:vMerge w:val="restart"/>
            <w:tcBorders>
              <w:top w:val="nil"/>
              <w:left w:val="nil"/>
              <w:bottom w:val="nil"/>
              <w:right w:val="nil"/>
            </w:tcBorders>
            <w:shd w:val="clear" w:color="auto" w:fill="auto"/>
            <w:vAlign w:val="bottom"/>
            <w:hideMark/>
          </w:tcPr>
          <w:p w14:paraId="48201718" w14:textId="77777777" w:rsidR="00F200AC" w:rsidRPr="002A3379" w:rsidRDefault="00F200AC" w:rsidP="00F200AC">
            <w:pPr>
              <w:rPr>
                <w:rFonts w:ascii="Times New Roman" w:eastAsia="Times New Roman" w:hAnsi="Times New Roman" w:cs="Times New Roman"/>
                <w:color w:val="000000"/>
                <w:kern w:val="0"/>
                <w:sz w:val="24"/>
                <w:lang w:eastAsia="lv-LV"/>
              </w:rPr>
            </w:pPr>
            <w:r w:rsidRPr="002A3379">
              <w:rPr>
                <w:rFonts w:ascii="Times New Roman" w:eastAsia="Times New Roman" w:hAnsi="Times New Roman" w:cs="Times New Roman"/>
                <w:color w:val="000000"/>
                <w:kern w:val="0"/>
                <w:sz w:val="24"/>
                <w:lang w:eastAsia="lv-LV"/>
              </w:rPr>
              <w:t xml:space="preserve">Piedāvājums  sagatavots un parakstīts 2017.gada ____. _______________________   </w:t>
            </w:r>
          </w:p>
        </w:tc>
      </w:tr>
      <w:tr w:rsidR="00F200AC" w:rsidRPr="002A3379" w14:paraId="3C99E246" w14:textId="77777777" w:rsidTr="00F200AC">
        <w:trPr>
          <w:trHeight w:val="599"/>
        </w:trPr>
        <w:tc>
          <w:tcPr>
            <w:tcW w:w="10495" w:type="dxa"/>
            <w:gridSpan w:val="3"/>
            <w:vMerge/>
            <w:tcBorders>
              <w:top w:val="nil"/>
              <w:left w:val="nil"/>
              <w:bottom w:val="nil"/>
              <w:right w:val="nil"/>
            </w:tcBorders>
            <w:vAlign w:val="center"/>
            <w:hideMark/>
          </w:tcPr>
          <w:p w14:paraId="5ADBC824" w14:textId="77777777" w:rsidR="00F200AC" w:rsidRPr="002A3379" w:rsidRDefault="00F200AC" w:rsidP="00F200AC">
            <w:pPr>
              <w:rPr>
                <w:rFonts w:ascii="Times New Roman" w:eastAsia="Times New Roman" w:hAnsi="Times New Roman" w:cs="Times New Roman"/>
                <w:color w:val="000000"/>
                <w:kern w:val="0"/>
                <w:sz w:val="24"/>
                <w:lang w:eastAsia="lv-LV"/>
              </w:rPr>
            </w:pPr>
          </w:p>
        </w:tc>
      </w:tr>
    </w:tbl>
    <w:p w14:paraId="768A5F0F" w14:textId="77777777" w:rsidR="00F200AC" w:rsidRPr="002A3379" w:rsidRDefault="00F200AC" w:rsidP="00F200AC">
      <w:pPr>
        <w:rPr>
          <w:rFonts w:ascii="Times New Roman" w:hAnsi="Times New Roman" w:cs="Times New Roman"/>
          <w:sz w:val="24"/>
        </w:rPr>
      </w:pPr>
    </w:p>
    <w:p w14:paraId="356DB52A" w14:textId="77777777" w:rsidR="00F200AC" w:rsidRPr="003F3A38" w:rsidRDefault="00F200AC" w:rsidP="00F200AC">
      <w:pPr>
        <w:pStyle w:val="ListParagraph"/>
        <w:spacing w:after="160" w:line="259" w:lineRule="auto"/>
        <w:ind w:left="0"/>
        <w:jc w:val="both"/>
        <w:rPr>
          <w:rFonts w:ascii="Times New Roman" w:hAnsi="Times New Roman"/>
          <w:sz w:val="24"/>
        </w:rPr>
      </w:pPr>
      <w:r w:rsidRPr="003F3A38">
        <w:rPr>
          <w:rFonts w:ascii="Times New Roman" w:hAnsi="Times New Roman"/>
          <w:sz w:val="24"/>
        </w:rPr>
        <w:br w:type="page"/>
      </w:r>
    </w:p>
    <w:p w14:paraId="4CCBE9B1" w14:textId="77777777" w:rsidR="00F200AC" w:rsidRPr="00FC0CA6" w:rsidRDefault="00F200AC" w:rsidP="00F200AC">
      <w:pPr>
        <w:pStyle w:val="ListParagraph"/>
        <w:numPr>
          <w:ilvl w:val="0"/>
          <w:numId w:val="32"/>
        </w:numPr>
        <w:spacing w:after="160" w:line="259" w:lineRule="auto"/>
        <w:rPr>
          <w:rFonts w:ascii="Times New Roman" w:hAnsi="Times New Roman"/>
          <w:sz w:val="20"/>
          <w:szCs w:val="20"/>
        </w:rPr>
        <w:sectPr w:rsidR="00F200AC" w:rsidRPr="00FC0CA6" w:rsidSect="00F200AC">
          <w:pgSz w:w="11906" w:h="16838"/>
          <w:pgMar w:top="851" w:right="851" w:bottom="992" w:left="1418" w:header="709" w:footer="709" w:gutter="0"/>
          <w:cols w:space="708"/>
          <w:docGrid w:linePitch="381"/>
        </w:sectPr>
      </w:pPr>
    </w:p>
    <w:p w14:paraId="0444ED2A" w14:textId="7E80F9A0" w:rsidR="00F200AC" w:rsidRPr="00C639F0" w:rsidRDefault="00F200AC" w:rsidP="00CC6AD9">
      <w:pPr>
        <w:jc w:val="right"/>
        <w:rPr>
          <w:rFonts w:ascii="Times New Roman" w:eastAsia="Times New Roman" w:hAnsi="Times New Roman" w:cs="Times New Roman"/>
          <w:b/>
          <w:bCs/>
          <w:kern w:val="0"/>
          <w:sz w:val="24"/>
        </w:rPr>
      </w:pPr>
    </w:p>
    <w:p w14:paraId="04DFFA35" w14:textId="77777777" w:rsidR="00CC6AD9" w:rsidRDefault="00CC6AD9" w:rsidP="00CC6AD9">
      <w:pPr>
        <w:jc w:val="right"/>
        <w:rPr>
          <w:rFonts w:ascii="Times New Roman" w:hAnsi="Times New Roman" w:cs="Times New Roman"/>
          <w:bCs/>
          <w:kern w:val="28"/>
          <w:sz w:val="24"/>
        </w:rPr>
      </w:pPr>
      <w:r>
        <w:rPr>
          <w:rFonts w:ascii="Times New Roman" w:hAnsi="Times New Roman" w:cs="Times New Roman"/>
          <w:sz w:val="20"/>
          <w:szCs w:val="20"/>
        </w:rPr>
        <w:t xml:space="preserve">    </w:t>
      </w:r>
      <w:r w:rsidRPr="003E41E2">
        <w:rPr>
          <w:rFonts w:ascii="Times New Roman" w:eastAsia="Times New Roman Bold" w:hAnsi="Times New Roman" w:cs="Times New Roman"/>
          <w:caps/>
          <w:sz w:val="24"/>
        </w:rPr>
        <w:t>projekts</w:t>
      </w:r>
      <w:r w:rsidRPr="00061DBE">
        <w:rPr>
          <w:rFonts w:ascii="Times New Roman" w:hAnsi="Times New Roman" w:cs="Times New Roman"/>
          <w:bCs/>
          <w:kern w:val="28"/>
          <w:sz w:val="24"/>
        </w:rPr>
        <w:t xml:space="preserve">   </w:t>
      </w:r>
    </w:p>
    <w:p w14:paraId="1F8E78E8" w14:textId="77777777" w:rsidR="00CC6AD9" w:rsidRPr="00485171" w:rsidRDefault="00CC6AD9" w:rsidP="00CC6AD9">
      <w:pPr>
        <w:jc w:val="right"/>
        <w:rPr>
          <w:rFonts w:ascii="Times New Roman" w:hAnsi="Times New Roman" w:cs="Times New Roman"/>
          <w:sz w:val="20"/>
          <w:szCs w:val="20"/>
        </w:rPr>
      </w:pPr>
      <w:r>
        <w:rPr>
          <w:rFonts w:ascii="Times New Roman" w:hAnsi="Times New Roman" w:cs="Times New Roman"/>
          <w:sz w:val="20"/>
          <w:szCs w:val="20"/>
        </w:rPr>
        <w:t>Pielikums Nr.4</w:t>
      </w:r>
    </w:p>
    <w:p w14:paraId="37C111DB" w14:textId="7F1DF50D" w:rsidR="00CC6AD9" w:rsidRPr="00061DBE" w:rsidRDefault="00CC6AD9" w:rsidP="00CC6AD9">
      <w:pPr>
        <w:jc w:val="right"/>
        <w:rPr>
          <w:rFonts w:ascii="Times New Roman" w:hAnsi="Times New Roman" w:cs="Times New Roman"/>
          <w:sz w:val="20"/>
          <w:szCs w:val="20"/>
        </w:rPr>
      </w:pPr>
      <w:r>
        <w:rPr>
          <w:rFonts w:ascii="Times New Roman" w:hAnsi="Times New Roman" w:cs="Times New Roman"/>
          <w:sz w:val="20"/>
          <w:szCs w:val="20"/>
        </w:rPr>
        <w:t>Nolikumam ID Nr. RTU-2017</w:t>
      </w:r>
      <w:r w:rsidRPr="00485171">
        <w:rPr>
          <w:rFonts w:ascii="Times New Roman" w:hAnsi="Times New Roman" w:cs="Times New Roman"/>
          <w:sz w:val="20"/>
          <w:szCs w:val="20"/>
        </w:rPr>
        <w:t>/</w:t>
      </w:r>
      <w:r w:rsidR="000D7DB1">
        <w:rPr>
          <w:rFonts w:ascii="Times New Roman" w:hAnsi="Times New Roman" w:cs="Times New Roman"/>
          <w:sz w:val="20"/>
          <w:szCs w:val="20"/>
        </w:rPr>
        <w:t>4</w:t>
      </w:r>
      <w:r>
        <w:rPr>
          <w:rFonts w:ascii="Times New Roman" w:hAnsi="Times New Roman" w:cs="Times New Roman"/>
          <w:sz w:val="20"/>
          <w:szCs w:val="20"/>
        </w:rPr>
        <w:t>7</w:t>
      </w:r>
    </w:p>
    <w:p w14:paraId="7E16659C" w14:textId="077A5E17" w:rsidR="00831305" w:rsidRPr="00C66AC0" w:rsidRDefault="00831305" w:rsidP="00831305">
      <w:pPr>
        <w:jc w:val="right"/>
        <w:rPr>
          <w:rFonts w:ascii="Times New Roman" w:eastAsia="Times New Roman Bold" w:hAnsi="Times New Roman" w:cs="Times New Roman"/>
          <w:caps/>
        </w:rPr>
      </w:pPr>
      <w:r w:rsidRPr="00061DBE">
        <w:rPr>
          <w:rFonts w:ascii="Times New Roman" w:hAnsi="Times New Roman" w:cs="Times New Roman"/>
          <w:bCs/>
          <w:kern w:val="28"/>
          <w:sz w:val="24"/>
        </w:rPr>
        <w:t xml:space="preserve">   </w:t>
      </w:r>
    </w:p>
    <w:p w14:paraId="3C451C4A" w14:textId="77777777" w:rsidR="00831305" w:rsidRPr="00C639F0" w:rsidRDefault="00831305" w:rsidP="00831305">
      <w:pPr>
        <w:spacing w:before="120"/>
        <w:jc w:val="center"/>
        <w:rPr>
          <w:rFonts w:ascii="Times New Roman" w:eastAsia="Times New Roman" w:hAnsi="Times New Roman" w:cs="Times New Roman"/>
          <w:b/>
          <w:bCs/>
          <w:kern w:val="0"/>
          <w:sz w:val="24"/>
        </w:rPr>
      </w:pPr>
      <w:r>
        <w:rPr>
          <w:rFonts w:ascii="Times New Roman" w:eastAsia="Times New Roman" w:hAnsi="Times New Roman" w:cs="Times New Roman"/>
          <w:b/>
          <w:bCs/>
          <w:kern w:val="0"/>
          <w:sz w:val="24"/>
        </w:rPr>
        <w:t xml:space="preserve"> IEPIRKUMA LĪGUMS</w:t>
      </w:r>
      <w:r w:rsidRPr="00C639F0">
        <w:rPr>
          <w:rFonts w:ascii="Times New Roman" w:eastAsia="Times New Roman" w:hAnsi="Times New Roman" w:cs="Times New Roman"/>
          <w:b/>
          <w:bCs/>
          <w:kern w:val="0"/>
          <w:sz w:val="24"/>
        </w:rPr>
        <w:t xml:space="preserve"> Nr. 01J02-1/_______</w:t>
      </w:r>
    </w:p>
    <w:p w14:paraId="425B1E38" w14:textId="77777777" w:rsidR="00831305" w:rsidRPr="00C639F0" w:rsidRDefault="00831305" w:rsidP="00831305">
      <w:pPr>
        <w:spacing w:before="120"/>
        <w:jc w:val="both"/>
        <w:rPr>
          <w:rFonts w:ascii="Times New Roman" w:eastAsia="Times New Roman" w:hAnsi="Times New Roman" w:cs="Times New Roman"/>
          <w:bCs/>
          <w:kern w:val="28"/>
          <w:sz w:val="24"/>
        </w:rPr>
      </w:pPr>
    </w:p>
    <w:p w14:paraId="3CA3344B" w14:textId="77777777" w:rsidR="00831305" w:rsidRPr="00C639F0" w:rsidRDefault="00831305" w:rsidP="00831305">
      <w:pPr>
        <w:spacing w:before="120"/>
        <w:jc w:val="both"/>
        <w:rPr>
          <w:rFonts w:ascii="Times New Roman" w:eastAsia="Times New Roman" w:hAnsi="Times New Roman" w:cs="Times New Roman"/>
          <w:bCs/>
          <w:kern w:val="28"/>
          <w:sz w:val="24"/>
        </w:rPr>
      </w:pPr>
      <w:r w:rsidRPr="00C639F0">
        <w:rPr>
          <w:rFonts w:ascii="Times New Roman" w:eastAsia="Times New Roman" w:hAnsi="Times New Roman" w:cs="Times New Roman"/>
          <w:bCs/>
          <w:kern w:val="28"/>
          <w:sz w:val="24"/>
        </w:rPr>
        <w:t>Rīgā,</w:t>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t xml:space="preserve">      </w:t>
      </w:r>
      <w:r w:rsidRPr="00C639F0">
        <w:rPr>
          <w:rFonts w:ascii="Times New Roman" w:eastAsia="Times New Roman" w:hAnsi="Times New Roman" w:cs="Times New Roman"/>
          <w:bCs/>
          <w:kern w:val="28"/>
          <w:sz w:val="24"/>
        </w:rPr>
        <w:t xml:space="preserve"> 201</w:t>
      </w:r>
      <w:r>
        <w:rPr>
          <w:rFonts w:ascii="Times New Roman" w:eastAsia="Times New Roman" w:hAnsi="Times New Roman" w:cs="Times New Roman"/>
          <w:bCs/>
          <w:kern w:val="28"/>
          <w:sz w:val="24"/>
        </w:rPr>
        <w:t>7</w:t>
      </w:r>
      <w:r w:rsidRPr="00C639F0">
        <w:rPr>
          <w:rFonts w:ascii="Times New Roman" w:eastAsia="Times New Roman" w:hAnsi="Times New Roman" w:cs="Times New Roman"/>
          <w:bCs/>
          <w:kern w:val="28"/>
          <w:sz w:val="24"/>
        </w:rPr>
        <w:t>.gada _____.____________</w:t>
      </w:r>
    </w:p>
    <w:p w14:paraId="5C19F4F1" w14:textId="77777777" w:rsidR="00831305" w:rsidRPr="00C639F0" w:rsidRDefault="00831305" w:rsidP="00831305">
      <w:pPr>
        <w:spacing w:before="120"/>
        <w:jc w:val="both"/>
        <w:rPr>
          <w:rFonts w:ascii="Times New Roman" w:eastAsia="Times New Roman" w:hAnsi="Times New Roman" w:cs="Times New Roman"/>
          <w:bCs/>
          <w:kern w:val="28"/>
          <w:sz w:val="24"/>
        </w:rPr>
      </w:pPr>
    </w:p>
    <w:p w14:paraId="6AD69744" w14:textId="77777777" w:rsidR="00831305" w:rsidRPr="00F15516" w:rsidRDefault="00831305" w:rsidP="00831305">
      <w:pPr>
        <w:jc w:val="both"/>
        <w:rPr>
          <w:rFonts w:ascii="Times New Roman" w:eastAsiaTheme="minorHAnsi" w:hAnsi="Times New Roman" w:cs="Times New Roman"/>
          <w:kern w:val="0"/>
          <w:sz w:val="24"/>
        </w:rPr>
      </w:pPr>
      <w:r w:rsidRPr="0070709A">
        <w:rPr>
          <w:rFonts w:ascii="Times New Roman" w:hAnsi="Times New Roman" w:cs="Times New Roman"/>
          <w:sz w:val="24"/>
        </w:rPr>
        <w:tab/>
      </w:r>
      <w:r w:rsidRPr="00F15516">
        <w:rPr>
          <w:rFonts w:ascii="Times New Roman" w:hAnsi="Times New Roman"/>
          <w:b/>
          <w:bCs/>
          <w:sz w:val="24"/>
        </w:rPr>
        <w:t>Rīgas Tehniskā universitāte</w:t>
      </w:r>
      <w:r w:rsidRPr="00F15516">
        <w:rPr>
          <w:rFonts w:ascii="Times New Roman" w:hAnsi="Times New Roman"/>
          <w:sz w:val="24"/>
        </w:rPr>
        <w:t>, izglītības iestādes reģistrācijas Nr.3341000709, kuras vārdā un interesēs, pamatojoties uz Rīgas Tehniskās universitātes Satversmi (apstiprināta ar 2014.gada 23.oktobra likumu “Par Rīgas Tehniskās universitātes Satversmi”) un rektora 2015.gada 3.februāra rīkojum</w:t>
      </w:r>
      <w:r>
        <w:rPr>
          <w:rFonts w:ascii="Times New Roman" w:hAnsi="Times New Roman"/>
          <w:sz w:val="24"/>
        </w:rPr>
        <w:t>u</w:t>
      </w:r>
      <w:r w:rsidRPr="00F15516">
        <w:rPr>
          <w:rFonts w:ascii="Times New Roman" w:hAnsi="Times New Roman"/>
          <w:sz w:val="24"/>
        </w:rPr>
        <w:t xml:space="preserve"> Nr.01000-1.1/34 “Par paraksta tiesībām uz publisko iepirkumu līgumiem un ar publisko iepirkumu proc</w:t>
      </w:r>
      <w:r w:rsidRPr="00831305">
        <w:rPr>
          <w:rFonts w:ascii="Times New Roman" w:hAnsi="Times New Roman"/>
          <w:sz w:val="24"/>
        </w:rPr>
        <w:t>e</w:t>
      </w:r>
      <w:r w:rsidRPr="00F15516">
        <w:rPr>
          <w:rFonts w:ascii="Times New Roman" w:hAnsi="Times New Roman"/>
          <w:sz w:val="24"/>
        </w:rPr>
        <w:t>dūrām saistītajiem dokumentiem”</w:t>
      </w:r>
      <w:r>
        <w:rPr>
          <w:rFonts w:ascii="Times New Roman" w:hAnsi="Times New Roman"/>
          <w:sz w:val="24"/>
        </w:rPr>
        <w:t>,</w:t>
      </w:r>
      <w:r w:rsidRPr="00F15516">
        <w:rPr>
          <w:rFonts w:ascii="Times New Roman" w:hAnsi="Times New Roman"/>
          <w:sz w:val="24"/>
        </w:rPr>
        <w:t xml:space="preserve"> rīkojas finanšu prorektors Ingars Eriņš (turpmāk – Pasūtītājs) un</w:t>
      </w:r>
    </w:p>
    <w:p w14:paraId="4576041D" w14:textId="77777777" w:rsidR="00831305" w:rsidRDefault="00831305" w:rsidP="00831305">
      <w:pPr>
        <w:suppressAutoHyphens/>
        <w:jc w:val="both"/>
        <w:rPr>
          <w:rFonts w:ascii="Times New Roman" w:eastAsia="Times New Roman" w:hAnsi="Times New Roman" w:cs="Times New Roman"/>
          <w:kern w:val="0"/>
          <w:sz w:val="24"/>
          <w:lang w:eastAsia="ar-SA"/>
        </w:rPr>
      </w:pPr>
      <w:r w:rsidRPr="00CB22D2">
        <w:rPr>
          <w:rFonts w:ascii="Times New Roman" w:eastAsia="Times New Roman" w:hAnsi="Times New Roman" w:cs="Times New Roman"/>
          <w:b/>
          <w:kern w:val="0"/>
          <w:sz w:val="24"/>
          <w:lang w:eastAsia="ar-SA"/>
        </w:rPr>
        <w:t>_____________</w:t>
      </w:r>
      <w:r w:rsidRPr="00CB22D2">
        <w:rPr>
          <w:rFonts w:ascii="Times New Roman" w:eastAsia="Times New Roman" w:hAnsi="Times New Roman" w:cs="Times New Roman"/>
          <w:kern w:val="0"/>
          <w:sz w:val="24"/>
          <w:lang w:eastAsia="ar-SA"/>
        </w:rPr>
        <w:t>, reģistrācijas Nr.___________, kura</w:t>
      </w:r>
      <w:r>
        <w:rPr>
          <w:rFonts w:ascii="Times New Roman" w:eastAsia="Times New Roman" w:hAnsi="Times New Roman" w:cs="Times New Roman"/>
          <w:kern w:val="0"/>
          <w:sz w:val="24"/>
          <w:lang w:eastAsia="ar-SA"/>
        </w:rPr>
        <w:t>s</w:t>
      </w:r>
      <w:r w:rsidRPr="00CB22D2">
        <w:rPr>
          <w:rFonts w:ascii="Times New Roman" w:eastAsia="Times New Roman" w:hAnsi="Times New Roman" w:cs="Times New Roman"/>
          <w:kern w:val="0"/>
          <w:sz w:val="24"/>
          <w:lang w:eastAsia="ar-SA"/>
        </w:rPr>
        <w:t xml:space="preserve"> vārdā un interesēs, pamatojoties uz Statūtiem, </w:t>
      </w:r>
      <w:r>
        <w:rPr>
          <w:rFonts w:ascii="Times New Roman" w:eastAsia="Times New Roman" w:hAnsi="Times New Roman" w:cs="Times New Roman"/>
          <w:kern w:val="0"/>
          <w:sz w:val="24"/>
          <w:lang w:eastAsia="ar-SA"/>
        </w:rPr>
        <w:t>rīkojas tās ________, (turpmāk</w:t>
      </w:r>
      <w:r w:rsidRPr="00CB22D2">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 xml:space="preserve">– Piegādātājs), no otras puses, abi kopā saukti – </w:t>
      </w:r>
      <w:r w:rsidRPr="00CB22D2">
        <w:rPr>
          <w:rFonts w:ascii="Times New Roman" w:eastAsia="Times New Roman" w:hAnsi="Times New Roman" w:cs="Times New Roman"/>
          <w:kern w:val="0"/>
          <w:sz w:val="24"/>
          <w:lang w:eastAsia="ar-SA"/>
        </w:rPr>
        <w:t xml:space="preserve">Puses, bet katrs atsevišķi saukti arī kā Puse, </w:t>
      </w:r>
      <w:r>
        <w:rPr>
          <w:rFonts w:ascii="Times New Roman" w:eastAsia="Times New Roman" w:hAnsi="Times New Roman" w:cs="Times New Roman"/>
          <w:kern w:val="0"/>
          <w:sz w:val="24"/>
          <w:lang w:eastAsia="ar-SA"/>
        </w:rPr>
        <w:t xml:space="preserve">pamatojoties uz </w:t>
      </w:r>
      <w:r w:rsidRPr="00CB22D2">
        <w:rPr>
          <w:rFonts w:ascii="Times New Roman" w:eastAsia="Times New Roman" w:hAnsi="Times New Roman" w:cs="Times New Roman"/>
          <w:kern w:val="0"/>
          <w:sz w:val="24"/>
          <w:lang w:eastAsia="ar-SA"/>
        </w:rPr>
        <w:t>iepirkuma „</w:t>
      </w:r>
      <w:r>
        <w:rPr>
          <w:rFonts w:ascii="Times New Roman" w:eastAsia="Times New Roman" w:hAnsi="Times New Roman" w:cs="Times New Roman"/>
          <w:bCs/>
          <w:sz w:val="24"/>
          <w:lang w:eastAsia="lv-LV"/>
        </w:rPr>
        <w:t>Dinamisko parametru noteikšanas un monitoringa sistēmas iegāde</w:t>
      </w:r>
      <w:r>
        <w:rPr>
          <w:rFonts w:ascii="Times New Roman" w:eastAsia="Times New Roman" w:hAnsi="Times New Roman" w:cs="Times New Roman"/>
          <w:kern w:val="0"/>
          <w:sz w:val="24"/>
          <w:lang w:eastAsia="ar-SA"/>
        </w:rPr>
        <w:t xml:space="preserve">”, iepirkuma </w:t>
      </w:r>
      <w:r w:rsidRPr="00CB22D2">
        <w:rPr>
          <w:rFonts w:ascii="Times New Roman" w:eastAsia="Times New Roman" w:hAnsi="Times New Roman" w:cs="Times New Roman"/>
          <w:kern w:val="0"/>
          <w:sz w:val="24"/>
          <w:lang w:eastAsia="ar-SA"/>
        </w:rPr>
        <w:t xml:space="preserve">identifikācijas Nr. RTU – </w:t>
      </w:r>
      <w:r>
        <w:rPr>
          <w:rFonts w:ascii="Times New Roman" w:eastAsia="Times New Roman" w:hAnsi="Times New Roman" w:cs="Times New Roman"/>
          <w:kern w:val="0"/>
          <w:sz w:val="24"/>
          <w:lang w:eastAsia="ar-SA"/>
        </w:rPr>
        <w:t>2017</w:t>
      </w:r>
      <w:r w:rsidRPr="00485171">
        <w:rPr>
          <w:rFonts w:ascii="Times New Roman" w:eastAsia="Times New Roman" w:hAnsi="Times New Roman" w:cs="Times New Roman"/>
          <w:kern w:val="0"/>
          <w:sz w:val="24"/>
          <w:lang w:eastAsia="ar-SA"/>
        </w:rPr>
        <w:t>/</w:t>
      </w:r>
      <w:r>
        <w:rPr>
          <w:rFonts w:ascii="Times New Roman" w:eastAsia="Times New Roman" w:hAnsi="Times New Roman" w:cs="Times New Roman"/>
          <w:kern w:val="0"/>
          <w:sz w:val="24"/>
          <w:lang w:eastAsia="ar-SA"/>
        </w:rPr>
        <w:t xml:space="preserve">47, (turpmāk – Iepirkums), rezultātiem noslēdz šādu līgumu: </w:t>
      </w:r>
    </w:p>
    <w:p w14:paraId="5B88A27A" w14:textId="77777777" w:rsidR="00831305" w:rsidRPr="00AB3B30" w:rsidRDefault="00831305" w:rsidP="00831305">
      <w:pPr>
        <w:suppressAutoHyphens/>
        <w:spacing w:after="120"/>
        <w:rPr>
          <w:rFonts w:ascii="Times New Roman" w:eastAsia="Times New Roman" w:hAnsi="Times New Roman" w:cs="Times New Roman"/>
          <w:kern w:val="0"/>
          <w:sz w:val="24"/>
          <w:lang w:eastAsia="ar-SA"/>
        </w:rPr>
      </w:pPr>
    </w:p>
    <w:p w14:paraId="23CE0946" w14:textId="77777777" w:rsidR="00831305"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Definīcijas</w:t>
      </w:r>
    </w:p>
    <w:p w14:paraId="32468BEF" w14:textId="77777777" w:rsidR="00831305" w:rsidRPr="00AB3B30" w:rsidRDefault="00831305" w:rsidP="00831305">
      <w:pPr>
        <w:suppressAutoHyphens/>
        <w:ind w:left="360"/>
        <w:contextualSpacing/>
        <w:rPr>
          <w:rFonts w:ascii="Times New Roman" w:eastAsia="Times New Roman" w:hAnsi="Times New Roman" w:cs="Times New Roman"/>
          <w:b/>
          <w:kern w:val="0"/>
          <w:sz w:val="24"/>
          <w:lang w:eastAsia="lv-LV"/>
        </w:rPr>
      </w:pPr>
    </w:p>
    <w:p w14:paraId="577330EE"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Akts </w:t>
      </w:r>
      <w:r>
        <w:rPr>
          <w:rFonts w:ascii="Times New Roman" w:eastAsia="Times New Roman" w:hAnsi="Times New Roman" w:cs="Times New Roman"/>
          <w:b/>
          <w:kern w:val="0"/>
          <w:sz w:val="24"/>
          <w:lang w:eastAsia="lv-LV"/>
        </w:rPr>
        <w:t>–</w:t>
      </w:r>
      <w:r w:rsidRPr="00AB3B30">
        <w:rPr>
          <w:rFonts w:ascii="Times New Roman" w:eastAsia="Times New Roman" w:hAnsi="Times New Roman" w:cs="Times New Roman"/>
          <w:b/>
          <w:kern w:val="0"/>
          <w:sz w:val="24"/>
          <w:lang w:eastAsia="lv-LV"/>
        </w:rPr>
        <w:t xml:space="preserve"> </w:t>
      </w:r>
      <w:r>
        <w:rPr>
          <w:sz w:val="22"/>
          <w:szCs w:val="22"/>
        </w:rPr>
        <w:t>akts, kas apliecina, ka tiek konstatēti Preces Defekti.</w:t>
      </w:r>
    </w:p>
    <w:p w14:paraId="792903E2"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 xml:space="preserve">Defekti – </w:t>
      </w:r>
      <w:r w:rsidRPr="00AB3B30">
        <w:rPr>
          <w:rFonts w:ascii="Times New Roman" w:eastAsia="Times New Roman" w:hAnsi="Times New Roman" w:cs="Times New Roman"/>
          <w:bCs/>
          <w:kern w:val="0"/>
          <w:sz w:val="24"/>
          <w:lang w:eastAsia="lv-LV"/>
        </w:rPr>
        <w:t xml:space="preserve">Piegādes, Preces apjomu </w:t>
      </w:r>
      <w:r>
        <w:rPr>
          <w:rFonts w:ascii="Times New Roman" w:eastAsia="Times New Roman" w:hAnsi="Times New Roman" w:cs="Times New Roman"/>
          <w:bCs/>
          <w:kern w:val="0"/>
          <w:sz w:val="24"/>
          <w:lang w:eastAsia="lv-LV"/>
        </w:rPr>
        <w:t>un/</w:t>
      </w:r>
      <w:r w:rsidRPr="00AB3B30">
        <w:rPr>
          <w:rFonts w:ascii="Times New Roman" w:eastAsia="Times New Roman" w:hAnsi="Times New Roman" w:cs="Times New Roman"/>
          <w:bCs/>
          <w:kern w:val="0"/>
          <w:sz w:val="24"/>
          <w:lang w:eastAsia="lv-LV"/>
        </w:rPr>
        <w:t xml:space="preserve">vai kvalitātes neatbilstība Latvijas Republikā spēkā esošajiem normatīvajiem </w:t>
      </w:r>
      <w:smartTag w:uri="schemas-tilde-lv/tildestengine" w:element="veidnes">
        <w:smartTagPr>
          <w:attr w:name="text" w:val="aktiem"/>
          <w:attr w:name="id" w:val="-1"/>
          <w:attr w:name="baseform" w:val="akt|s"/>
        </w:smartTagPr>
        <w:r w:rsidRPr="00AB3B30">
          <w:rPr>
            <w:rFonts w:ascii="Times New Roman" w:eastAsia="Times New Roman" w:hAnsi="Times New Roman" w:cs="Times New Roman"/>
            <w:bCs/>
            <w:kern w:val="0"/>
            <w:sz w:val="24"/>
            <w:lang w:eastAsia="lv-LV"/>
          </w:rPr>
          <w:t>aktiem</w:t>
        </w:r>
      </w:smartTag>
      <w:r w:rsidRPr="00AB3B30">
        <w:rPr>
          <w:rFonts w:ascii="Times New Roman" w:eastAsia="Times New Roman" w:hAnsi="Times New Roman" w:cs="Times New Roman"/>
          <w:bCs/>
          <w:kern w:val="0"/>
          <w:sz w:val="24"/>
          <w:lang w:eastAsia="lv-LV"/>
        </w:rPr>
        <w:t xml:space="preserve">, Tehniskajam piedāvājumam vai </w:t>
      </w:r>
      <w:r>
        <w:rPr>
          <w:rFonts w:ascii="Times New Roman" w:eastAsia="Times New Roman" w:hAnsi="Times New Roman" w:cs="Times New Roman"/>
          <w:bCs/>
          <w:kern w:val="0"/>
          <w:sz w:val="24"/>
          <w:lang w:eastAsia="lv-LV"/>
        </w:rPr>
        <w:t>Līgumam</w:t>
      </w:r>
      <w:r w:rsidRPr="00AB3B30">
        <w:rPr>
          <w:rFonts w:ascii="Times New Roman" w:eastAsia="Times New Roman" w:hAnsi="Times New Roman" w:cs="Times New Roman"/>
          <w:kern w:val="0"/>
          <w:sz w:val="24"/>
          <w:lang w:eastAsia="lv-LV"/>
        </w:rPr>
        <w:t>.</w:t>
      </w:r>
    </w:p>
    <w:p w14:paraId="3586E4BF" w14:textId="77777777" w:rsidR="00831305" w:rsidRPr="00485171" w:rsidRDefault="00831305" w:rsidP="00831305">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Iepirkums</w:t>
      </w:r>
      <w:r w:rsidRPr="00AB3B30">
        <w:rPr>
          <w:rFonts w:ascii="Times New Roman" w:eastAsia="Times New Roman" w:hAnsi="Times New Roman" w:cs="Times New Roman"/>
          <w:kern w:val="0"/>
          <w:sz w:val="24"/>
          <w:lang w:eastAsia="lv-LV"/>
        </w:rPr>
        <w:t xml:space="preserve"> – </w:t>
      </w:r>
      <w:r w:rsidRPr="00AB3B30">
        <w:rPr>
          <w:rFonts w:ascii="Times New Roman" w:eastAsia="Times New Roman" w:hAnsi="Times New Roman" w:cs="Times New Roman"/>
          <w:kern w:val="0"/>
          <w:sz w:val="24"/>
        </w:rPr>
        <w:t>Publisko iepi</w:t>
      </w:r>
      <w:r>
        <w:rPr>
          <w:rFonts w:ascii="Times New Roman" w:eastAsia="Times New Roman" w:hAnsi="Times New Roman" w:cs="Times New Roman"/>
          <w:kern w:val="0"/>
          <w:sz w:val="24"/>
        </w:rPr>
        <w:t>rkumu likuma 9.panta kārtībā organizēt</w:t>
      </w:r>
      <w:r w:rsidRPr="00AB3B30">
        <w:rPr>
          <w:rFonts w:ascii="Times New Roman" w:eastAsia="Times New Roman" w:hAnsi="Times New Roman" w:cs="Times New Roman"/>
          <w:kern w:val="0"/>
          <w:sz w:val="24"/>
        </w:rPr>
        <w:t>s iepirkums</w:t>
      </w:r>
      <w:r w:rsidRPr="00AB3B30">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bCs/>
          <w:sz w:val="24"/>
          <w:lang w:eastAsia="lv-LV"/>
        </w:rPr>
        <w:t>Dinamisko parametru noteikšanas un monitoringa sistēmas iegāde</w:t>
      </w:r>
      <w:r w:rsidRPr="00485171">
        <w:rPr>
          <w:rFonts w:ascii="Times New Roman" w:eastAsia="Times New Roman" w:hAnsi="Times New Roman" w:cs="Times New Roman"/>
          <w:kern w:val="0"/>
          <w:sz w:val="24"/>
          <w:lang w:eastAsia="ar-SA"/>
        </w:rPr>
        <w:t>”</w:t>
      </w:r>
      <w:r>
        <w:rPr>
          <w:rFonts w:ascii="Times New Roman" w:eastAsia="Times New Roman" w:hAnsi="Times New Roman" w:cs="Times New Roman"/>
          <w:kern w:val="0"/>
          <w:sz w:val="24"/>
          <w:lang w:eastAsia="lv-LV"/>
        </w:rPr>
        <w:t>, identifikācijas Nr. RTU </w:t>
      </w:r>
      <w:r>
        <w:rPr>
          <w:rFonts w:ascii="Times New Roman" w:eastAsia="Times New Roman" w:hAnsi="Times New Roman" w:cs="Times New Roman"/>
          <w:kern w:val="0"/>
          <w:sz w:val="24"/>
          <w:lang w:eastAsia="lv-LV"/>
        </w:rPr>
        <w:noBreakHyphen/>
        <w:t> </w:t>
      </w:r>
      <w:r w:rsidRPr="00485171">
        <w:rPr>
          <w:rFonts w:ascii="Times New Roman" w:eastAsia="Times New Roman" w:hAnsi="Times New Roman" w:cs="Times New Roman"/>
          <w:kern w:val="0"/>
          <w:sz w:val="24"/>
          <w:lang w:eastAsia="lv-LV"/>
        </w:rPr>
        <w:t>201</w:t>
      </w:r>
      <w:r>
        <w:rPr>
          <w:rFonts w:ascii="Times New Roman" w:eastAsia="Times New Roman" w:hAnsi="Times New Roman" w:cs="Times New Roman"/>
          <w:kern w:val="0"/>
          <w:sz w:val="24"/>
          <w:lang w:eastAsia="lv-LV"/>
        </w:rPr>
        <w:t>7</w:t>
      </w:r>
      <w:r w:rsidRPr="00485171">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47</w:t>
      </w:r>
      <w:r w:rsidRPr="00485171">
        <w:rPr>
          <w:rFonts w:ascii="Times New Roman" w:eastAsia="Times New Roman" w:hAnsi="Times New Roman" w:cs="Times New Roman"/>
          <w:kern w:val="0"/>
          <w:sz w:val="24"/>
          <w:lang w:eastAsia="lv-LV"/>
        </w:rPr>
        <w:t>.</w:t>
      </w:r>
    </w:p>
    <w:p w14:paraId="13023FBE"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Līgums</w:t>
      </w:r>
      <w:r w:rsidRPr="00485171">
        <w:rPr>
          <w:rFonts w:ascii="Times New Roman" w:eastAsia="Times New Roman" w:hAnsi="Times New Roman" w:cs="Times New Roman"/>
          <w:b/>
          <w:kern w:val="0"/>
          <w:sz w:val="24"/>
          <w:lang w:eastAsia="lv-LV"/>
        </w:rPr>
        <w:t xml:space="preserve"> – </w:t>
      </w:r>
      <w:r>
        <w:rPr>
          <w:rFonts w:ascii="Times New Roman" w:eastAsia="Times New Roman" w:hAnsi="Times New Roman" w:cs="Times New Roman"/>
          <w:kern w:val="0"/>
          <w:sz w:val="24"/>
          <w:lang w:eastAsia="lv-LV"/>
        </w:rPr>
        <w:t xml:space="preserve">šis Līgums </w:t>
      </w:r>
      <w:r w:rsidRPr="00485171">
        <w:rPr>
          <w:rFonts w:ascii="Times New Roman" w:eastAsia="Times New Roman" w:hAnsi="Times New Roman" w:cs="Times New Roman"/>
          <w:kern w:val="0"/>
          <w:sz w:val="24"/>
          <w:lang w:eastAsia="lv-LV"/>
        </w:rPr>
        <w:t>ar visiem tā pielikumiem, iespējamajiem papildinājumiem</w:t>
      </w:r>
      <w:r w:rsidRPr="00AB3B30">
        <w:rPr>
          <w:rFonts w:ascii="Times New Roman" w:eastAsia="Times New Roman" w:hAnsi="Times New Roman" w:cs="Times New Roman"/>
          <w:kern w:val="0"/>
          <w:sz w:val="24"/>
          <w:lang w:eastAsia="lv-LV"/>
        </w:rPr>
        <w:t xml:space="preserve"> un grozījumiem.</w:t>
      </w:r>
    </w:p>
    <w:p w14:paraId="58541305" w14:textId="77777777" w:rsidR="00831305" w:rsidRPr="00087FA9"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Līguma</w:t>
      </w:r>
      <w:r w:rsidRPr="00AB3B30">
        <w:rPr>
          <w:rFonts w:ascii="Times New Roman" w:eastAsia="Times New Roman" w:hAnsi="Times New Roman" w:cs="Times New Roman"/>
          <w:b/>
          <w:kern w:val="0"/>
          <w:sz w:val="24"/>
          <w:lang w:eastAsia="lv-LV"/>
        </w:rPr>
        <w:t xml:space="preserve"> summa – </w:t>
      </w:r>
      <w:r w:rsidRPr="00AB3B30">
        <w:rPr>
          <w:rFonts w:ascii="Times New Roman" w:eastAsia="Times New Roman" w:hAnsi="Times New Roman" w:cs="Times New Roman"/>
          <w:bCs/>
          <w:kern w:val="0"/>
          <w:sz w:val="24"/>
          <w:lang w:eastAsia="lv-LV"/>
        </w:rPr>
        <w:t xml:space="preserve">maksimāli iespējamā maksa par </w:t>
      </w:r>
      <w:r w:rsidRPr="00C20A18">
        <w:rPr>
          <w:rFonts w:ascii="Times New Roman" w:eastAsia="Times New Roman" w:hAnsi="Times New Roman" w:cs="Times New Roman"/>
          <w:bCs/>
          <w:kern w:val="0"/>
          <w:sz w:val="24"/>
          <w:lang w:eastAsia="lv-LV"/>
        </w:rPr>
        <w:t>Preces Piegādi Līgumā noteiktajā kārtībā un apmērā bez pievienotā vērtības nodokļa (turpmāk – PVN)</w:t>
      </w:r>
      <w:r w:rsidRPr="00087FA9">
        <w:rPr>
          <w:rFonts w:ascii="Times New Roman" w:eastAsia="Times New Roman" w:hAnsi="Times New Roman" w:cs="Times New Roman"/>
          <w:bCs/>
          <w:kern w:val="0"/>
          <w:sz w:val="24"/>
          <w:lang w:eastAsia="lv-LV"/>
        </w:rPr>
        <w:t>.</w:t>
      </w:r>
    </w:p>
    <w:p w14:paraId="2C6A8D18" w14:textId="77777777" w:rsidR="00831305" w:rsidRPr="00C20A18"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087FA9">
        <w:rPr>
          <w:rFonts w:ascii="Times New Roman" w:eastAsia="Times New Roman" w:hAnsi="Times New Roman" w:cs="Times New Roman"/>
          <w:b/>
          <w:kern w:val="0"/>
          <w:sz w:val="24"/>
          <w:lang w:eastAsia="lv-LV"/>
        </w:rPr>
        <w:t xml:space="preserve">Nolikums </w:t>
      </w:r>
      <w:r w:rsidRPr="00087FA9">
        <w:rPr>
          <w:rFonts w:ascii="Times New Roman" w:eastAsia="Times New Roman" w:hAnsi="Times New Roman" w:cs="Times New Roman"/>
          <w:kern w:val="0"/>
          <w:sz w:val="24"/>
          <w:lang w:eastAsia="lv-LV"/>
        </w:rPr>
        <w:t>– Iepirkuma procedūras noli</w:t>
      </w:r>
      <w:r w:rsidRPr="00C20A18">
        <w:rPr>
          <w:rFonts w:ascii="Times New Roman" w:eastAsia="Times New Roman" w:hAnsi="Times New Roman" w:cs="Times New Roman"/>
          <w:kern w:val="0"/>
          <w:sz w:val="24"/>
          <w:lang w:eastAsia="lv-LV"/>
        </w:rPr>
        <w:t xml:space="preserve">kums ar visiem tā pielikumiem, papildinājumiem, precizējumiem un grozījumiem. </w:t>
      </w:r>
    </w:p>
    <w:p w14:paraId="0EB3A93D" w14:textId="77777777" w:rsidR="00831305" w:rsidRPr="00C20A18"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03306A">
        <w:rPr>
          <w:rFonts w:ascii="Times New Roman" w:eastAsia="Times New Roman" w:hAnsi="Times New Roman" w:cs="Times New Roman"/>
          <w:b/>
          <w:kern w:val="0"/>
          <w:sz w:val="24"/>
          <w:lang w:eastAsia="lv-LV"/>
        </w:rPr>
        <w:t xml:space="preserve">Pavadzīme – </w:t>
      </w:r>
      <w:r w:rsidRPr="0003306A">
        <w:rPr>
          <w:rFonts w:ascii="Times New Roman" w:eastAsia="Times New Roman" w:hAnsi="Times New Roman" w:cs="Times New Roman"/>
          <w:kern w:val="0"/>
          <w:sz w:val="24"/>
          <w:lang w:eastAsia="lv-LV"/>
        </w:rPr>
        <w:t xml:space="preserve">spēkā esošajiem normatīvajiem aktiem atbilstoša Preces Pavadzīme vai rēķins, ko Piegādātājs iesniedz Pasūtītājam par Preču </w:t>
      </w:r>
      <w:r w:rsidRPr="00C20A18">
        <w:rPr>
          <w:rFonts w:ascii="Times New Roman" w:eastAsia="Times New Roman" w:hAnsi="Times New Roman" w:cs="Times New Roman"/>
          <w:kern w:val="0"/>
          <w:sz w:val="24"/>
          <w:lang w:eastAsia="lv-LV"/>
        </w:rPr>
        <w:t>Piegādi Līgumā noteiktajā kārtībā.</w:t>
      </w:r>
    </w:p>
    <w:p w14:paraId="1D7042A2" w14:textId="77777777" w:rsidR="00831305" w:rsidRPr="00087FA9"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0A18">
        <w:rPr>
          <w:rFonts w:ascii="Times New Roman" w:eastAsia="Times New Roman" w:hAnsi="Times New Roman" w:cs="Times New Roman"/>
          <w:b/>
          <w:kern w:val="0"/>
          <w:sz w:val="24"/>
          <w:lang w:eastAsia="lv-LV"/>
        </w:rPr>
        <w:t xml:space="preserve">Pārstāvis - </w:t>
      </w:r>
      <w:r w:rsidRPr="00C20A18">
        <w:rPr>
          <w:rFonts w:ascii="Times New Roman" w:eastAsia="Times New Roman" w:hAnsi="Times New Roman" w:cs="Times New Roman"/>
          <w:kern w:val="0"/>
          <w:sz w:val="24"/>
          <w:lang w:eastAsia="lv-LV"/>
        </w:rPr>
        <w:t>Pasūtītāja vai Piegādātāja pilnvarota persona, kura</w:t>
      </w:r>
      <w:r w:rsidRPr="0088599C">
        <w:rPr>
          <w:rFonts w:ascii="Times New Roman" w:eastAsia="Times New Roman" w:hAnsi="Times New Roman" w:cs="Times New Roman"/>
          <w:kern w:val="0"/>
          <w:sz w:val="24"/>
          <w:lang w:eastAsia="lv-LV"/>
        </w:rPr>
        <w:t xml:space="preserve"> Līguma ietvaros kontrolēs līgumsaistību izpildi, pieņems vai nodos Preci.</w:t>
      </w:r>
    </w:p>
    <w:p w14:paraId="76B9008A" w14:textId="77777777" w:rsidR="00831305" w:rsidRPr="00C20A18"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8141D">
        <w:rPr>
          <w:rFonts w:ascii="Times New Roman" w:eastAsia="Times New Roman" w:hAnsi="Times New Roman" w:cs="Times New Roman"/>
          <w:b/>
          <w:kern w:val="0"/>
          <w:sz w:val="24"/>
          <w:lang w:eastAsia="lv-LV"/>
        </w:rPr>
        <w:t xml:space="preserve">Piegāde – </w:t>
      </w:r>
      <w:r w:rsidRPr="00A8141D">
        <w:rPr>
          <w:rFonts w:ascii="Times New Roman" w:eastAsia="Times New Roman" w:hAnsi="Times New Roman" w:cs="Times New Roman"/>
          <w:kern w:val="0"/>
          <w:sz w:val="24"/>
          <w:lang w:eastAsia="lv-LV"/>
        </w:rPr>
        <w:t>Preces</w:t>
      </w:r>
      <w:r w:rsidRPr="00C20A18">
        <w:rPr>
          <w:rFonts w:ascii="Times New Roman" w:eastAsia="Times New Roman" w:hAnsi="Times New Roman" w:cs="Times New Roman"/>
          <w:kern w:val="0"/>
          <w:sz w:val="24"/>
          <w:lang w:eastAsia="lv-LV"/>
        </w:rPr>
        <w:t xml:space="preserve"> Piegāde saskaņā ar Līguma noteikumiem.</w:t>
      </w:r>
    </w:p>
    <w:p w14:paraId="3256971C" w14:textId="77777777" w:rsidR="00831305" w:rsidRPr="00087FA9"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0A18">
        <w:rPr>
          <w:rFonts w:ascii="Times New Roman" w:eastAsia="Times New Roman" w:hAnsi="Times New Roman" w:cs="Times New Roman"/>
          <w:b/>
          <w:kern w:val="0"/>
          <w:sz w:val="24"/>
          <w:lang w:eastAsia="lv-LV"/>
        </w:rPr>
        <w:t xml:space="preserve">Prece </w:t>
      </w:r>
      <w:r w:rsidRPr="00C20A18">
        <w:rPr>
          <w:rFonts w:ascii="Times New Roman" w:eastAsia="Times New Roman" w:hAnsi="Times New Roman" w:cs="Times New Roman"/>
          <w:kern w:val="0"/>
          <w:sz w:val="24"/>
          <w:lang w:eastAsia="lv-LV"/>
        </w:rPr>
        <w:t xml:space="preserve">– </w:t>
      </w:r>
      <w:r>
        <w:rPr>
          <w:rFonts w:ascii="Times New Roman" w:hAnsi="Times New Roman" w:cs="Times New Roman"/>
          <w:sz w:val="24"/>
        </w:rPr>
        <w:t>dinamisko parametru noteikšanas un monitoringa sistēma</w:t>
      </w:r>
      <w:r w:rsidRPr="00C20A18">
        <w:rPr>
          <w:rFonts w:ascii="Times New Roman" w:hAnsi="Times New Roman" w:cs="Times New Roman"/>
          <w:sz w:val="24"/>
        </w:rPr>
        <w:t xml:space="preserve"> </w:t>
      </w:r>
      <w:r w:rsidRPr="0088599C">
        <w:rPr>
          <w:rFonts w:ascii="Times New Roman" w:eastAsia="Times New Roman" w:hAnsi="Times New Roman" w:cs="Times New Roman"/>
          <w:kern w:val="0"/>
          <w:sz w:val="24"/>
          <w:lang w:eastAsia="lv-LV"/>
        </w:rPr>
        <w:t xml:space="preserve">saskaņā ar </w:t>
      </w:r>
      <w:r w:rsidRPr="00C20A18">
        <w:rPr>
          <w:rFonts w:ascii="Times New Roman" w:eastAsia="Times New Roman" w:hAnsi="Times New Roman" w:cs="Times New Roman"/>
          <w:kern w:val="0"/>
          <w:sz w:val="24"/>
          <w:lang w:eastAsia="lv-LV"/>
        </w:rPr>
        <w:t>Nolikumu un Piegādātāja iesniegto piedāvājumu, par kuru tiek slēgts Līgums.</w:t>
      </w:r>
    </w:p>
    <w:p w14:paraId="3EEFD315"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0A18">
        <w:rPr>
          <w:rFonts w:ascii="Times New Roman" w:eastAsia="Times New Roman" w:hAnsi="Times New Roman" w:cs="Times New Roman"/>
          <w:kern w:val="0"/>
          <w:sz w:val="24"/>
          <w:lang w:eastAsia="lv-LV"/>
        </w:rPr>
        <w:t>Vienskaitlis (pēc nepieciešamības) ietvers arī daudzskaitli un otrādi; lietvārds</w:t>
      </w:r>
      <w:r>
        <w:rPr>
          <w:rFonts w:ascii="Times New Roman" w:eastAsia="Times New Roman" w:hAnsi="Times New Roman" w:cs="Times New Roman"/>
          <w:kern w:val="0"/>
          <w:sz w:val="24"/>
          <w:lang w:eastAsia="lv-LV"/>
        </w:rPr>
        <w:t>, lietots sieviešu dzimtē</w:t>
      </w:r>
      <w:r w:rsidRPr="00AB3B30">
        <w:rPr>
          <w:rFonts w:ascii="Times New Roman" w:eastAsia="Times New Roman" w:hAnsi="Times New Roman" w:cs="Times New Roman"/>
          <w:kern w:val="0"/>
          <w:sz w:val="24"/>
          <w:lang w:eastAsia="lv-LV"/>
        </w:rPr>
        <w:t xml:space="preserve"> (pēc nepieciešamības)</w:t>
      </w:r>
      <w:r>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ietvers arī vīriešu dzimti un otrādi.</w:t>
      </w:r>
    </w:p>
    <w:p w14:paraId="1181922A" w14:textId="77777777" w:rsidR="00831305" w:rsidRPr="00AB3B30" w:rsidRDefault="00831305" w:rsidP="00831305">
      <w:pPr>
        <w:ind w:left="792"/>
        <w:contextualSpacing/>
        <w:jc w:val="both"/>
        <w:rPr>
          <w:rFonts w:ascii="Times New Roman" w:eastAsia="Times New Roman" w:hAnsi="Times New Roman" w:cs="Times New Roman"/>
          <w:kern w:val="0"/>
          <w:sz w:val="24"/>
          <w:lang w:eastAsia="lv-LV"/>
        </w:rPr>
      </w:pPr>
    </w:p>
    <w:p w14:paraId="32D11E50" w14:textId="77777777" w:rsidR="00831305"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Līguma</w:t>
      </w:r>
      <w:r w:rsidRPr="00AB3B30">
        <w:rPr>
          <w:rFonts w:ascii="Times New Roman" w:eastAsia="Times New Roman" w:hAnsi="Times New Roman" w:cs="Times New Roman"/>
          <w:b/>
          <w:kern w:val="0"/>
          <w:sz w:val="24"/>
          <w:lang w:eastAsia="lv-LV"/>
        </w:rPr>
        <w:t xml:space="preserve"> priekšmets</w:t>
      </w:r>
    </w:p>
    <w:p w14:paraId="1B84C0BA" w14:textId="77777777" w:rsidR="00831305" w:rsidRPr="00AB3B30" w:rsidRDefault="00831305" w:rsidP="00831305">
      <w:pPr>
        <w:suppressAutoHyphens/>
        <w:ind w:left="360"/>
        <w:contextualSpacing/>
        <w:rPr>
          <w:rFonts w:ascii="Times New Roman" w:eastAsia="Times New Roman" w:hAnsi="Times New Roman" w:cs="Times New Roman"/>
          <w:b/>
          <w:kern w:val="0"/>
          <w:sz w:val="24"/>
          <w:lang w:eastAsia="lv-LV"/>
        </w:rPr>
      </w:pPr>
    </w:p>
    <w:p w14:paraId="4EE254FE" w14:textId="77777777" w:rsidR="00831305" w:rsidRDefault="00831305" w:rsidP="00831305">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Līguma priekšmets ir dinamisko parametru noteikšanas un monitoringa sistēmas iegāde un piegāde saskaņā ar Tehnisko specifikāciju – Tehnisko piedāvājumu </w:t>
      </w:r>
      <w:r w:rsidRPr="00EC3CAC">
        <w:rPr>
          <w:rFonts w:ascii="Times New Roman" w:hAnsi="Times New Roman" w:cs="Times New Roman"/>
          <w:color w:val="000000"/>
          <w:sz w:val="24"/>
        </w:rPr>
        <w:t>(</w:t>
      </w:r>
      <w:r>
        <w:rPr>
          <w:rFonts w:ascii="Times New Roman" w:hAnsi="Times New Roman" w:cs="Times New Roman"/>
          <w:color w:val="000000"/>
          <w:sz w:val="24"/>
        </w:rPr>
        <w:t>Līguma P</w:t>
      </w:r>
      <w:r w:rsidRPr="00EC3CAC">
        <w:rPr>
          <w:rFonts w:ascii="Times New Roman" w:hAnsi="Times New Roman" w:cs="Times New Roman"/>
          <w:color w:val="000000"/>
          <w:sz w:val="24"/>
        </w:rPr>
        <w:t xml:space="preserve">ielikums Nr.1)  </w:t>
      </w:r>
      <w:r>
        <w:rPr>
          <w:rFonts w:ascii="Times New Roman" w:eastAsia="Times New Roman" w:hAnsi="Times New Roman" w:cs="Times New Roman"/>
          <w:kern w:val="0"/>
          <w:sz w:val="24"/>
          <w:lang w:eastAsia="lv-LV"/>
        </w:rPr>
        <w:t xml:space="preserve">un Finanšu piedāvājumu </w:t>
      </w:r>
      <w:r w:rsidRPr="00EC3CAC">
        <w:rPr>
          <w:rFonts w:ascii="Times New Roman" w:hAnsi="Times New Roman" w:cs="Times New Roman"/>
          <w:color w:val="000000"/>
          <w:sz w:val="24"/>
        </w:rPr>
        <w:t>(</w:t>
      </w:r>
      <w:r>
        <w:rPr>
          <w:rFonts w:ascii="Times New Roman" w:hAnsi="Times New Roman" w:cs="Times New Roman"/>
          <w:color w:val="000000"/>
          <w:sz w:val="24"/>
        </w:rPr>
        <w:t>Līguma Pielikums Nr.2)</w:t>
      </w:r>
      <w:r>
        <w:rPr>
          <w:rFonts w:ascii="Times New Roman" w:eastAsia="Times New Roman" w:hAnsi="Times New Roman" w:cs="Times New Roman"/>
          <w:kern w:val="0"/>
          <w:sz w:val="24"/>
          <w:lang w:eastAsia="lv-LV"/>
        </w:rPr>
        <w:t>.</w:t>
      </w:r>
    </w:p>
    <w:p w14:paraId="5BE381AB" w14:textId="77777777" w:rsidR="00831305" w:rsidRPr="00AB3B30" w:rsidRDefault="00831305" w:rsidP="00831305">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kern w:val="0"/>
          <w:sz w:val="24"/>
          <w:lang w:eastAsia="lv-LV"/>
        </w:rPr>
        <w:lastRenderedPageBreak/>
        <w:t xml:space="preserve">Pasūtītājs pasūta, bet Piegādātājs par </w:t>
      </w:r>
      <w:r>
        <w:rPr>
          <w:rFonts w:ascii="Times New Roman" w:eastAsia="Times New Roman" w:hAnsi="Times New Roman" w:cs="Times New Roman"/>
          <w:kern w:val="0"/>
          <w:sz w:val="24"/>
          <w:lang w:eastAsia="lv-LV"/>
        </w:rPr>
        <w:t>Līgumā minēto samaksu p</w:t>
      </w:r>
      <w:r w:rsidRPr="00AB3B30">
        <w:rPr>
          <w:rFonts w:ascii="Times New Roman" w:eastAsia="Times New Roman" w:hAnsi="Times New Roman" w:cs="Times New Roman"/>
          <w:kern w:val="0"/>
          <w:sz w:val="24"/>
          <w:lang w:eastAsia="lv-LV"/>
        </w:rPr>
        <w:t xml:space="preserve">iegādā Preci </w:t>
      </w:r>
      <w:r>
        <w:rPr>
          <w:rFonts w:ascii="Times New Roman" w:hAnsi="Times New Roman" w:cs="Times New Roman"/>
          <w:sz w:val="24"/>
        </w:rPr>
        <w:t xml:space="preserve">Pasūtītājam. </w:t>
      </w:r>
      <w:r w:rsidRPr="00AB3B30">
        <w:rPr>
          <w:rFonts w:ascii="Times New Roman" w:eastAsia="Times New Roman" w:hAnsi="Times New Roman" w:cs="Times New Roman"/>
          <w:kern w:val="0"/>
          <w:sz w:val="24"/>
          <w:lang w:eastAsia="lv-LV"/>
        </w:rPr>
        <w:t xml:space="preserve">Pasūtītājs apņemas pirkt, saņemt, un apmaksāt Preci </w:t>
      </w:r>
      <w:r>
        <w:rPr>
          <w:rFonts w:ascii="Times New Roman" w:eastAsia="Times New Roman" w:hAnsi="Times New Roman" w:cs="Times New Roman"/>
          <w:kern w:val="0"/>
          <w:sz w:val="24"/>
          <w:lang w:eastAsia="lv-LV"/>
        </w:rPr>
        <w:t>Līgumā</w:t>
      </w:r>
      <w:r w:rsidRPr="00AB3B30">
        <w:rPr>
          <w:rFonts w:ascii="Times New Roman" w:eastAsia="Times New Roman" w:hAnsi="Times New Roman" w:cs="Times New Roman"/>
          <w:kern w:val="0"/>
          <w:sz w:val="24"/>
          <w:lang w:eastAsia="lv-LV"/>
        </w:rPr>
        <w:t xml:space="preserve"> noteiktajā termiņā, kartībā un apmērā.</w:t>
      </w:r>
    </w:p>
    <w:p w14:paraId="41F25E74" w14:textId="77777777" w:rsidR="00831305" w:rsidRPr="003B5C3C" w:rsidRDefault="00831305" w:rsidP="0083130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Piegādātājs garantē, ka Prece atbilst spēkā esošiem valsts standartiem </w:t>
      </w:r>
      <w:r>
        <w:rPr>
          <w:rFonts w:ascii="Times New Roman" w:eastAsia="Times New Roman" w:hAnsi="Times New Roman" w:cs="Times New Roman"/>
          <w:kern w:val="0"/>
          <w:sz w:val="24"/>
          <w:lang w:eastAsia="lv-LV"/>
        </w:rPr>
        <w:t>un</w:t>
      </w:r>
      <w:r w:rsidRPr="00AB3B30">
        <w:rPr>
          <w:rFonts w:ascii="Times New Roman" w:eastAsia="Times New Roman" w:hAnsi="Times New Roman" w:cs="Times New Roman"/>
          <w:kern w:val="0"/>
          <w:sz w:val="24"/>
          <w:lang w:eastAsia="lv-LV"/>
        </w:rPr>
        <w:t xml:space="preserve"> citos normatīvajos aktos noteiktajām Preces kvalitātes un atbilstības prasībām, kā arī Preces izgatavotāja sniegtajai informācijai (Preces marķējums, pievienotā instrukcija, uzglabāšanas noteikumi u.tml.)</w:t>
      </w:r>
      <w:r>
        <w:rPr>
          <w:rFonts w:ascii="Times New Roman" w:eastAsia="Times New Roman" w:hAnsi="Times New Roman" w:cs="Times New Roman"/>
          <w:kern w:val="0"/>
          <w:sz w:val="24"/>
          <w:lang w:eastAsia="lv-LV"/>
        </w:rPr>
        <w:t>, kā arī garantē, ka tiks piegādāta jauna, nelietota Prece oriģinālā iepakojumā</w:t>
      </w:r>
      <w:r w:rsidRPr="00AB3B30">
        <w:rPr>
          <w:rFonts w:ascii="Times New Roman" w:eastAsia="Times New Roman" w:hAnsi="Times New Roman" w:cs="Times New Roman"/>
          <w:kern w:val="0"/>
          <w:sz w:val="24"/>
          <w:lang w:eastAsia="lv-LV"/>
        </w:rPr>
        <w:t>.</w:t>
      </w:r>
    </w:p>
    <w:p w14:paraId="0A1E601C" w14:textId="77777777" w:rsidR="00831305" w:rsidRPr="00AB3B30" w:rsidRDefault="00831305" w:rsidP="00831305">
      <w:pPr>
        <w:tabs>
          <w:tab w:val="left" w:pos="1815"/>
        </w:tabs>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ab/>
      </w:r>
    </w:p>
    <w:p w14:paraId="4A59CF17" w14:textId="77777777" w:rsidR="00831305" w:rsidRPr="00AB3B30"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Līguma summa</w:t>
      </w:r>
      <w:r w:rsidRPr="00AB3B30">
        <w:rPr>
          <w:rFonts w:ascii="Times New Roman" w:eastAsia="Times New Roman" w:hAnsi="Times New Roman" w:cs="Times New Roman"/>
          <w:b/>
          <w:kern w:val="0"/>
          <w:sz w:val="24"/>
          <w:lang w:eastAsia="lv-LV"/>
        </w:rPr>
        <w:t xml:space="preserve"> un norēķinu kārtība</w:t>
      </w:r>
    </w:p>
    <w:p w14:paraId="726A72AE" w14:textId="77777777" w:rsidR="00831305" w:rsidRPr="00AB3B30" w:rsidRDefault="00831305" w:rsidP="00831305">
      <w:pPr>
        <w:suppressAutoHyphens/>
        <w:ind w:left="360"/>
        <w:contextualSpacing/>
        <w:rPr>
          <w:rFonts w:ascii="Times New Roman" w:eastAsia="Times New Roman" w:hAnsi="Times New Roman" w:cs="Times New Roman"/>
          <w:b/>
          <w:kern w:val="0"/>
          <w:sz w:val="24"/>
          <w:lang w:eastAsia="lv-LV"/>
        </w:rPr>
      </w:pPr>
    </w:p>
    <w:p w14:paraId="78BE686E"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Līgu</w:t>
      </w:r>
      <w:r>
        <w:rPr>
          <w:rFonts w:ascii="Times New Roman" w:eastAsia="Times New Roman" w:hAnsi="Times New Roman" w:cs="Times New Roman"/>
          <w:kern w:val="0"/>
          <w:sz w:val="24"/>
          <w:lang w:eastAsia="lv-LV"/>
        </w:rPr>
        <w:t>ma summa</w:t>
      </w:r>
      <w:r w:rsidRPr="00AB3B30">
        <w:rPr>
          <w:rFonts w:ascii="Times New Roman" w:eastAsia="Times New Roman" w:hAnsi="Times New Roman" w:cs="Times New Roman"/>
          <w:kern w:val="0"/>
          <w:sz w:val="24"/>
          <w:lang w:eastAsia="lv-LV"/>
        </w:rPr>
        <w:t xml:space="preserve"> par Preces Piegādi ir</w:t>
      </w:r>
      <w:r w:rsidRPr="001E3BE5">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b/>
          <w:kern w:val="0"/>
          <w:sz w:val="24"/>
          <w:lang w:eastAsia="lv-LV"/>
        </w:rPr>
        <w:t>________</w:t>
      </w:r>
      <w:r w:rsidRPr="001E3BE5">
        <w:rPr>
          <w:rFonts w:ascii="Times New Roman" w:hAnsi="Times New Roman" w:cs="Times New Roman"/>
          <w:sz w:val="24"/>
        </w:rPr>
        <w:t xml:space="preserve"> </w:t>
      </w:r>
      <w:r w:rsidRPr="001E3BE5">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_________</w:t>
      </w:r>
      <w:r w:rsidRPr="001E3BE5">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 xml:space="preserve"> EUR</w:t>
      </w:r>
      <w:r w:rsidRPr="001E3BE5">
        <w:rPr>
          <w:rFonts w:ascii="Times New Roman" w:eastAsia="Times New Roman" w:hAnsi="Times New Roman" w:cs="Times New Roman"/>
          <w:kern w:val="0"/>
          <w:sz w:val="24"/>
          <w:lang w:eastAsia="lv-LV"/>
        </w:rPr>
        <w:t xml:space="preserve"> </w:t>
      </w:r>
      <w:r w:rsidRPr="00AB3B30">
        <w:rPr>
          <w:rFonts w:ascii="Times New Roman" w:eastAsia="Times New Roman" w:hAnsi="Times New Roman" w:cs="Times New Roman"/>
          <w:kern w:val="0"/>
          <w:sz w:val="24"/>
          <w:lang w:eastAsia="lv-LV"/>
        </w:rPr>
        <w:t>bez PVN. Līgum</w:t>
      </w:r>
      <w:r>
        <w:rPr>
          <w:rFonts w:ascii="Times New Roman" w:eastAsia="Times New Roman" w:hAnsi="Times New Roman" w:cs="Times New Roman"/>
          <w:kern w:val="0"/>
          <w:sz w:val="24"/>
          <w:lang w:eastAsia="lv-LV"/>
        </w:rPr>
        <w:t>a summa</w:t>
      </w:r>
      <w:r w:rsidRPr="00AB3B30">
        <w:rPr>
          <w:rFonts w:ascii="Times New Roman" w:eastAsia="Times New Roman" w:hAnsi="Times New Roman" w:cs="Times New Roman"/>
          <w:kern w:val="0"/>
          <w:sz w:val="24"/>
          <w:lang w:eastAsia="lv-LV"/>
        </w:rPr>
        <w:t xml:space="preserve"> visā Līguma darbības laikā </w:t>
      </w:r>
      <w:r>
        <w:rPr>
          <w:rFonts w:ascii="Times New Roman" w:eastAsia="Times New Roman" w:hAnsi="Times New Roman" w:cs="Times New Roman"/>
          <w:kern w:val="0"/>
          <w:sz w:val="24"/>
          <w:lang w:eastAsia="lv-LV"/>
        </w:rPr>
        <w:t>nedrīkst</w:t>
      </w:r>
      <w:r w:rsidRPr="00AB3B30">
        <w:rPr>
          <w:rFonts w:ascii="Times New Roman" w:eastAsia="Times New Roman" w:hAnsi="Times New Roman" w:cs="Times New Roman"/>
          <w:kern w:val="0"/>
          <w:sz w:val="24"/>
          <w:lang w:eastAsia="lv-LV"/>
        </w:rPr>
        <w:t xml:space="preserve"> tikt pārsniegta. </w:t>
      </w:r>
    </w:p>
    <w:p w14:paraId="3BB94177" w14:textId="77777777" w:rsidR="00831305"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Papildus Līgum</w:t>
      </w:r>
      <w:r>
        <w:rPr>
          <w:rFonts w:ascii="Times New Roman" w:eastAsia="Times New Roman" w:hAnsi="Times New Roman" w:cs="Times New Roman"/>
          <w:kern w:val="0"/>
          <w:sz w:val="24"/>
          <w:lang w:eastAsia="lv-LV"/>
        </w:rPr>
        <w:t xml:space="preserve">a summai </w:t>
      </w:r>
      <w:r w:rsidRPr="00AB3B30">
        <w:rPr>
          <w:rFonts w:ascii="Times New Roman" w:eastAsia="Times New Roman" w:hAnsi="Times New Roman" w:cs="Times New Roman"/>
          <w:kern w:val="0"/>
          <w:sz w:val="24"/>
          <w:lang w:eastAsia="lv-LV"/>
        </w:rPr>
        <w:t xml:space="preserve">Pasūtītājs maksā Piegādātājam PVN </w:t>
      </w:r>
      <w:r>
        <w:rPr>
          <w:rFonts w:ascii="Times New Roman" w:eastAsia="Times New Roman" w:hAnsi="Times New Roman" w:cs="Times New Roman"/>
          <w:kern w:val="0"/>
          <w:sz w:val="24"/>
          <w:lang w:eastAsia="lv-LV"/>
        </w:rPr>
        <w:t>21%</w:t>
      </w:r>
      <w:r w:rsidRPr="00AB3B30">
        <w:rPr>
          <w:rFonts w:ascii="Times New Roman" w:eastAsia="Times New Roman" w:hAnsi="Times New Roman" w:cs="Times New Roman"/>
          <w:kern w:val="0"/>
          <w:sz w:val="24"/>
          <w:lang w:eastAsia="lv-LV"/>
        </w:rPr>
        <w:t xml:space="preserve"> apmērā</w:t>
      </w:r>
      <w:r>
        <w:rPr>
          <w:rFonts w:ascii="Times New Roman" w:eastAsia="Times New Roman" w:hAnsi="Times New Roman" w:cs="Times New Roman"/>
          <w:kern w:val="0"/>
          <w:sz w:val="24"/>
          <w:lang w:eastAsia="lv-LV"/>
        </w:rPr>
        <w:t>, kas ir _____ EUR (_______________)</w:t>
      </w:r>
      <w:r w:rsidRPr="00AB3B30">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 xml:space="preserve"> Kopējā Līguma summa ir ______ EUR (__________) ar PVN.</w:t>
      </w:r>
    </w:p>
    <w:p w14:paraId="4D1155A9" w14:textId="77777777" w:rsidR="00831305" w:rsidRPr="00DC71C4"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DC71C4">
        <w:rPr>
          <w:rFonts w:ascii="Times New Roman" w:hAnsi="Times New Roman" w:cs="Times New Roman"/>
          <w:sz w:val="24"/>
        </w:rPr>
        <w:t xml:space="preserve">Līguma 3.1.punktā minētajā </w:t>
      </w:r>
      <w:r>
        <w:rPr>
          <w:rFonts w:ascii="Times New Roman" w:hAnsi="Times New Roman" w:cs="Times New Roman"/>
          <w:sz w:val="24"/>
        </w:rPr>
        <w:t>summā</w:t>
      </w:r>
      <w:r w:rsidRPr="00DC71C4">
        <w:rPr>
          <w:rFonts w:ascii="Times New Roman" w:hAnsi="Times New Roman" w:cs="Times New Roman"/>
          <w:sz w:val="24"/>
        </w:rPr>
        <w:t xml:space="preserve"> iekļauti visi Piegādātāja izdevumi un izmaksas, kas attiecināmi uz Preces piegādi, kā arī visi izdevumi un izmaksas, kas Piegādātājam radīsies</w:t>
      </w:r>
      <w:r>
        <w:rPr>
          <w:rFonts w:ascii="Times New Roman" w:hAnsi="Times New Roman" w:cs="Times New Roman"/>
          <w:sz w:val="24"/>
        </w:rPr>
        <w:t>,</w:t>
      </w:r>
      <w:r w:rsidRPr="00DC71C4">
        <w:rPr>
          <w:rFonts w:ascii="Times New Roman" w:hAnsi="Times New Roman" w:cs="Times New Roman"/>
          <w:sz w:val="24"/>
        </w:rPr>
        <w:t xml:space="preserve"> izpildot saistības saskaņā ar Līgumu.</w:t>
      </w:r>
    </w:p>
    <w:p w14:paraId="2D100FA9" w14:textId="3DD4AE88" w:rsidR="00831305" w:rsidRPr="00AB3B30" w:rsidRDefault="00831305" w:rsidP="00831305">
      <w:pPr>
        <w:pStyle w:val="BodyText"/>
        <w:widowControl/>
        <w:numPr>
          <w:ilvl w:val="1"/>
          <w:numId w:val="9"/>
        </w:numPr>
        <w:autoSpaceDE/>
        <w:autoSpaceDN/>
        <w:adjustRightInd/>
        <w:ind w:left="567" w:right="-5" w:hanging="567"/>
        <w:rPr>
          <w:rFonts w:ascii="Times New Roman" w:hAnsi="Times New Roman"/>
          <w:b/>
          <w:sz w:val="24"/>
          <w:szCs w:val="24"/>
        </w:rPr>
      </w:pPr>
      <w:r w:rsidRPr="00AB3B30">
        <w:rPr>
          <w:rFonts w:ascii="Times New Roman" w:hAnsi="Times New Roman"/>
          <w:sz w:val="24"/>
          <w:szCs w:val="24"/>
        </w:rPr>
        <w:t>Par Piegādātāja veiktajām Piegādēm Pasūtītājs apmaksu veic</w:t>
      </w:r>
      <w:r w:rsidR="00CE6B79">
        <w:rPr>
          <w:rFonts w:ascii="Times New Roman" w:hAnsi="Times New Roman"/>
          <w:color w:val="000000"/>
          <w:sz w:val="24"/>
          <w:szCs w:val="24"/>
        </w:rPr>
        <w:t xml:space="preserve"> 30 (trīs</w:t>
      </w:r>
      <w:r>
        <w:rPr>
          <w:rFonts w:ascii="Times New Roman" w:hAnsi="Times New Roman"/>
          <w:color w:val="000000"/>
          <w:sz w:val="24"/>
          <w:szCs w:val="24"/>
        </w:rPr>
        <w:t xml:space="preserve">desmit) </w:t>
      </w:r>
      <w:r w:rsidRPr="00AB3B30">
        <w:rPr>
          <w:rFonts w:ascii="Times New Roman" w:hAnsi="Times New Roman"/>
          <w:color w:val="000000"/>
          <w:sz w:val="24"/>
          <w:szCs w:val="24"/>
        </w:rPr>
        <w:t xml:space="preserve">dienu laikā pēc </w:t>
      </w:r>
      <w:r>
        <w:rPr>
          <w:rFonts w:ascii="Times New Roman" w:hAnsi="Times New Roman"/>
          <w:sz w:val="24"/>
        </w:rPr>
        <w:t xml:space="preserve">Preču saņemšanas un </w:t>
      </w:r>
      <w:r w:rsidRPr="00424A81">
        <w:rPr>
          <w:rFonts w:ascii="Times New Roman" w:hAnsi="Times New Roman"/>
          <w:sz w:val="24"/>
        </w:rPr>
        <w:t>abpusējas Piegādātāja</w:t>
      </w:r>
      <w:r w:rsidRPr="00AB3B30">
        <w:rPr>
          <w:rFonts w:ascii="Times New Roman" w:hAnsi="Times New Roman"/>
          <w:color w:val="000000"/>
          <w:sz w:val="24"/>
          <w:szCs w:val="24"/>
        </w:rPr>
        <w:t xml:space="preserve"> </w:t>
      </w:r>
      <w:r>
        <w:rPr>
          <w:rFonts w:ascii="Times New Roman" w:hAnsi="Times New Roman"/>
          <w:color w:val="000000"/>
          <w:sz w:val="24"/>
          <w:szCs w:val="24"/>
        </w:rPr>
        <w:t>Pavadzīmes</w:t>
      </w:r>
      <w:r w:rsidRPr="00AB3B30">
        <w:rPr>
          <w:rFonts w:ascii="Times New Roman" w:hAnsi="Times New Roman"/>
          <w:color w:val="000000"/>
          <w:sz w:val="24"/>
          <w:szCs w:val="24"/>
        </w:rPr>
        <w:t xml:space="preserve"> </w:t>
      </w:r>
      <w:r>
        <w:rPr>
          <w:rFonts w:ascii="Times New Roman" w:hAnsi="Times New Roman"/>
          <w:color w:val="000000"/>
          <w:sz w:val="24"/>
          <w:szCs w:val="24"/>
        </w:rPr>
        <w:t>parakstīšanas</w:t>
      </w:r>
      <w:r w:rsidRPr="00AB3B30">
        <w:rPr>
          <w:rFonts w:ascii="Times New Roman" w:hAnsi="Times New Roman"/>
          <w:color w:val="000000"/>
          <w:sz w:val="24"/>
          <w:szCs w:val="24"/>
        </w:rPr>
        <w:t>.</w:t>
      </w:r>
    </w:p>
    <w:p w14:paraId="5C358303"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Maksājums skaitās izdarīts brīdī, kad Pasūtītājs veicis maksājumu no sava norēķinu konta.</w:t>
      </w:r>
    </w:p>
    <w:p w14:paraId="0BEFE1E9"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Piegādātājs, sagatavojot pavadzīmi, tajā iekļauj informāciju </w:t>
      </w:r>
      <w:r>
        <w:rPr>
          <w:rFonts w:ascii="Times New Roman" w:eastAsia="Times New Roman" w:hAnsi="Times New Roman" w:cs="Times New Roman"/>
          <w:kern w:val="0"/>
          <w:sz w:val="24"/>
          <w:lang w:eastAsia="lv-LV"/>
        </w:rPr>
        <w:t>par Preci, tās apjomu, vienību cenām, kopējo cenu,</w:t>
      </w:r>
      <w:r w:rsidRPr="00AB3B30">
        <w:rPr>
          <w:rFonts w:ascii="Times New Roman" w:eastAsia="Times New Roman" w:hAnsi="Times New Roman" w:cs="Times New Roman"/>
          <w:kern w:val="0"/>
          <w:sz w:val="24"/>
          <w:lang w:eastAsia="lv-LV"/>
        </w:rPr>
        <w:t xml:space="preserve"> </w:t>
      </w:r>
      <w:r w:rsidRPr="00AB3B30">
        <w:rPr>
          <w:rFonts w:ascii="Times New Roman" w:eastAsia="Times New Roman" w:hAnsi="Times New Roman" w:cs="Times New Roman"/>
          <w:b/>
          <w:kern w:val="0"/>
          <w:sz w:val="24"/>
          <w:lang w:eastAsia="lv-LV"/>
        </w:rPr>
        <w:t>pilnu iepirkuma nosaukumu un identi</w:t>
      </w:r>
      <w:r>
        <w:rPr>
          <w:rFonts w:ascii="Times New Roman" w:eastAsia="Times New Roman" w:hAnsi="Times New Roman" w:cs="Times New Roman"/>
          <w:b/>
          <w:kern w:val="0"/>
          <w:sz w:val="24"/>
          <w:lang w:eastAsia="lv-LV"/>
        </w:rPr>
        <w:t xml:space="preserve">fikācijas numuru, Līguma datumu un </w:t>
      </w:r>
      <w:r w:rsidRPr="00AB3B30">
        <w:rPr>
          <w:rFonts w:ascii="Times New Roman" w:eastAsia="Times New Roman" w:hAnsi="Times New Roman" w:cs="Times New Roman"/>
          <w:b/>
          <w:kern w:val="0"/>
          <w:sz w:val="24"/>
          <w:lang w:eastAsia="lv-LV"/>
        </w:rPr>
        <w:t>numuru</w:t>
      </w:r>
      <w:r w:rsidRPr="00AB3B30">
        <w:rPr>
          <w:rFonts w:ascii="Times New Roman" w:eastAsia="Times New Roman" w:hAnsi="Times New Roman" w:cs="Times New Roman"/>
          <w:kern w:val="0"/>
          <w:sz w:val="24"/>
          <w:lang w:eastAsia="lv-LV"/>
        </w:rPr>
        <w:t xml:space="preserve">. Ja Piegādātājs nav iekļāvis šajā Līguma punktā </w:t>
      </w:r>
      <w:r>
        <w:rPr>
          <w:rFonts w:ascii="Times New Roman" w:eastAsia="Times New Roman" w:hAnsi="Times New Roman" w:cs="Times New Roman"/>
          <w:kern w:val="0"/>
          <w:sz w:val="24"/>
          <w:lang w:eastAsia="lv-LV"/>
        </w:rPr>
        <w:t>noteikto informāciju pavadzīmē</w:t>
      </w:r>
      <w:r w:rsidRPr="00AB3B30">
        <w:rPr>
          <w:rFonts w:ascii="Times New Roman" w:eastAsia="Times New Roman" w:hAnsi="Times New Roman" w:cs="Times New Roman"/>
          <w:kern w:val="0"/>
          <w:sz w:val="24"/>
          <w:lang w:eastAsia="lv-LV"/>
        </w:rPr>
        <w:t xml:space="preserve">, Pasūtītājam ir tiesības </w:t>
      </w:r>
      <w:r>
        <w:rPr>
          <w:rFonts w:ascii="Times New Roman" w:eastAsia="Times New Roman" w:hAnsi="Times New Roman" w:cs="Times New Roman"/>
          <w:kern w:val="0"/>
          <w:sz w:val="24"/>
          <w:lang w:eastAsia="lv-LV"/>
        </w:rPr>
        <w:t>pie</w:t>
      </w:r>
      <w:r w:rsidRPr="00AB3B30">
        <w:rPr>
          <w:rFonts w:ascii="Times New Roman" w:eastAsia="Times New Roman" w:hAnsi="Times New Roman" w:cs="Times New Roman"/>
          <w:kern w:val="0"/>
          <w:sz w:val="24"/>
          <w:lang w:eastAsia="lv-LV"/>
        </w:rPr>
        <w:t xml:space="preserve">prasīt Piegādātājam veikt atbilstošas korekcijas </w:t>
      </w:r>
      <w:r>
        <w:rPr>
          <w:rFonts w:ascii="Times New Roman" w:eastAsia="Times New Roman" w:hAnsi="Times New Roman" w:cs="Times New Roman"/>
          <w:kern w:val="0"/>
          <w:sz w:val="24"/>
          <w:lang w:eastAsia="lv-LV"/>
        </w:rPr>
        <w:t>P</w:t>
      </w:r>
      <w:r w:rsidRPr="00AB3B30">
        <w:rPr>
          <w:rFonts w:ascii="Times New Roman" w:eastAsia="Times New Roman" w:hAnsi="Times New Roman" w:cs="Times New Roman"/>
          <w:kern w:val="0"/>
          <w:sz w:val="24"/>
          <w:lang w:eastAsia="lv-LV"/>
        </w:rPr>
        <w:t>avadzīmē un līdz brīdim, kamēr Piegādātājs nav novērsis nepilnības, ne</w:t>
      </w:r>
      <w:r>
        <w:rPr>
          <w:rFonts w:ascii="Times New Roman" w:eastAsia="Times New Roman" w:hAnsi="Times New Roman" w:cs="Times New Roman"/>
          <w:kern w:val="0"/>
          <w:sz w:val="24"/>
          <w:lang w:eastAsia="lv-LV"/>
        </w:rPr>
        <w:t>apmaksāt Piegādātājam pienākošo</w:t>
      </w:r>
      <w:r w:rsidRPr="00AB3B30">
        <w:rPr>
          <w:rFonts w:ascii="Times New Roman" w:eastAsia="Times New Roman" w:hAnsi="Times New Roman" w:cs="Times New Roman"/>
          <w:kern w:val="0"/>
          <w:sz w:val="24"/>
          <w:lang w:eastAsia="lv-LV"/>
        </w:rPr>
        <w:t xml:space="preserve"> summu. </w:t>
      </w:r>
    </w:p>
    <w:p w14:paraId="0CBA56A1" w14:textId="77777777" w:rsidR="00831305" w:rsidRPr="00AB3B30" w:rsidRDefault="00831305" w:rsidP="00831305">
      <w:pPr>
        <w:ind w:left="792"/>
        <w:contextualSpacing/>
        <w:jc w:val="both"/>
        <w:rPr>
          <w:rFonts w:ascii="Times New Roman" w:eastAsia="Times New Roman" w:hAnsi="Times New Roman" w:cs="Times New Roman"/>
          <w:b/>
          <w:kern w:val="0"/>
          <w:sz w:val="24"/>
          <w:lang w:eastAsia="lv-LV"/>
        </w:rPr>
      </w:pPr>
    </w:p>
    <w:p w14:paraId="639A0DB1" w14:textId="77777777" w:rsidR="00831305"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 xml:space="preserve">Preces piegādes noteikumi un </w:t>
      </w:r>
      <w:r w:rsidRPr="00AB3B30">
        <w:rPr>
          <w:rFonts w:ascii="Times New Roman" w:eastAsia="Times New Roman" w:hAnsi="Times New Roman" w:cs="Times New Roman"/>
          <w:b/>
          <w:kern w:val="0"/>
          <w:sz w:val="24"/>
          <w:lang w:eastAsia="lv-LV"/>
        </w:rPr>
        <w:t xml:space="preserve">piegādes termiņi </w:t>
      </w:r>
    </w:p>
    <w:p w14:paraId="280C29C7" w14:textId="77777777" w:rsidR="00831305" w:rsidRPr="00AB3B30" w:rsidRDefault="00831305" w:rsidP="00831305">
      <w:pPr>
        <w:suppressAutoHyphens/>
        <w:ind w:left="360"/>
        <w:contextualSpacing/>
        <w:rPr>
          <w:rFonts w:ascii="Times New Roman" w:eastAsia="Times New Roman" w:hAnsi="Times New Roman" w:cs="Times New Roman"/>
          <w:b/>
          <w:kern w:val="0"/>
          <w:sz w:val="24"/>
          <w:lang w:eastAsia="lv-LV"/>
        </w:rPr>
      </w:pPr>
    </w:p>
    <w:p w14:paraId="75AB6F09" w14:textId="77777777" w:rsidR="00831305" w:rsidRPr="00245737" w:rsidRDefault="00831305" w:rsidP="00831305">
      <w:pPr>
        <w:pStyle w:val="Sarakstarindkopa1"/>
        <w:numPr>
          <w:ilvl w:val="1"/>
          <w:numId w:val="9"/>
        </w:numPr>
        <w:ind w:left="567" w:hanging="431"/>
        <w:jc w:val="both"/>
        <w:rPr>
          <w:rFonts w:ascii="Times New Roman" w:hAnsi="Times New Roman" w:cs="Times New Roman"/>
          <w:sz w:val="24"/>
        </w:rPr>
      </w:pPr>
      <w:r w:rsidRPr="00245737">
        <w:rPr>
          <w:rFonts w:ascii="Times New Roman" w:hAnsi="Times New Roman" w:cs="Times New Roman"/>
          <w:sz w:val="24"/>
        </w:rPr>
        <w:t xml:space="preserve">Piegādātājs Preces Piegādi veic </w:t>
      </w:r>
      <w:r>
        <w:rPr>
          <w:rFonts w:ascii="Times New Roman" w:hAnsi="Times New Roman" w:cs="Times New Roman"/>
          <w:sz w:val="24"/>
        </w:rPr>
        <w:t>60 (sešdesmit)</w:t>
      </w:r>
      <w:r w:rsidRPr="00245737">
        <w:rPr>
          <w:rFonts w:ascii="Times New Roman" w:hAnsi="Times New Roman" w:cs="Times New Roman"/>
          <w:sz w:val="24"/>
        </w:rPr>
        <w:t xml:space="preserve"> dienu laikā no </w:t>
      </w:r>
      <w:r>
        <w:rPr>
          <w:rFonts w:ascii="Times New Roman" w:hAnsi="Times New Roman" w:cs="Times New Roman"/>
          <w:sz w:val="24"/>
        </w:rPr>
        <w:t xml:space="preserve">Līguma spēkā stāšanās </w:t>
      </w:r>
      <w:r w:rsidRPr="00245737">
        <w:rPr>
          <w:rFonts w:ascii="Times New Roman" w:hAnsi="Times New Roman" w:cs="Times New Roman"/>
          <w:sz w:val="24"/>
        </w:rPr>
        <w:t xml:space="preserve"> dienas</w:t>
      </w:r>
      <w:r>
        <w:rPr>
          <w:rFonts w:ascii="Times New Roman" w:hAnsi="Times New Roman" w:cs="Times New Roman"/>
          <w:sz w:val="24"/>
        </w:rPr>
        <w:t>.</w:t>
      </w:r>
    </w:p>
    <w:p w14:paraId="4CCFB1DE" w14:textId="77777777" w:rsidR="00831305" w:rsidRDefault="00831305" w:rsidP="00831305">
      <w:pPr>
        <w:pStyle w:val="Apakpunkts"/>
        <w:numPr>
          <w:ilvl w:val="1"/>
          <w:numId w:val="9"/>
        </w:numPr>
        <w:suppressAutoHyphens/>
        <w:ind w:left="567"/>
        <w:jc w:val="both"/>
        <w:rPr>
          <w:rFonts w:ascii="Times New Roman" w:hAnsi="Times New Roman"/>
          <w:b w:val="0"/>
          <w:sz w:val="24"/>
        </w:rPr>
      </w:pPr>
      <w:r w:rsidRPr="00245737">
        <w:rPr>
          <w:rFonts w:ascii="Times New Roman" w:hAnsi="Times New Roman"/>
          <w:b w:val="0"/>
          <w:sz w:val="24"/>
        </w:rPr>
        <w:t xml:space="preserve">Piegādātājs </w:t>
      </w:r>
      <w:r>
        <w:rPr>
          <w:rFonts w:ascii="Times New Roman" w:hAnsi="Times New Roman"/>
          <w:b w:val="0"/>
          <w:sz w:val="24"/>
        </w:rPr>
        <w:t xml:space="preserve">Preces </w:t>
      </w:r>
      <w:r w:rsidRPr="00954927">
        <w:rPr>
          <w:rFonts w:ascii="Times New Roman" w:hAnsi="Times New Roman"/>
          <w:b w:val="0"/>
          <w:sz w:val="24"/>
        </w:rPr>
        <w:t>Pi</w:t>
      </w:r>
      <w:r>
        <w:rPr>
          <w:rFonts w:ascii="Times New Roman" w:hAnsi="Times New Roman"/>
          <w:b w:val="0"/>
          <w:sz w:val="24"/>
        </w:rPr>
        <w:t xml:space="preserve">egādi veic </w:t>
      </w:r>
      <w:r w:rsidRPr="00A851BC">
        <w:rPr>
          <w:rFonts w:ascii="Times New Roman" w:hAnsi="Times New Roman"/>
          <w:b w:val="0"/>
          <w:sz w:val="24"/>
        </w:rPr>
        <w:t>uz Ķīpsalas ielu 6A, Rīgā. Piegādātājs</w:t>
      </w:r>
      <w:r>
        <w:rPr>
          <w:rFonts w:ascii="Times New Roman" w:hAnsi="Times New Roman"/>
          <w:b w:val="0"/>
          <w:sz w:val="24"/>
        </w:rPr>
        <w:t xml:space="preserve"> </w:t>
      </w:r>
      <w:r w:rsidRPr="00245737">
        <w:rPr>
          <w:rFonts w:ascii="Times New Roman" w:hAnsi="Times New Roman"/>
          <w:b w:val="0"/>
          <w:sz w:val="24"/>
        </w:rPr>
        <w:t>apņemas piegādāt Preces Pasūtītājam ar savu tr</w:t>
      </w:r>
      <w:r>
        <w:rPr>
          <w:rFonts w:ascii="Times New Roman" w:hAnsi="Times New Roman"/>
          <w:b w:val="0"/>
          <w:sz w:val="24"/>
        </w:rPr>
        <w:t>ansportu, nodrošinot bezmaksas P</w:t>
      </w:r>
      <w:r w:rsidRPr="00245737">
        <w:rPr>
          <w:rFonts w:ascii="Times New Roman" w:hAnsi="Times New Roman"/>
          <w:b w:val="0"/>
          <w:sz w:val="24"/>
        </w:rPr>
        <w:t>iegādi.</w:t>
      </w:r>
    </w:p>
    <w:p w14:paraId="56E76664" w14:textId="77777777" w:rsidR="00831305" w:rsidRPr="00245737" w:rsidRDefault="00831305" w:rsidP="00831305">
      <w:pPr>
        <w:numPr>
          <w:ilvl w:val="1"/>
          <w:numId w:val="9"/>
        </w:numPr>
        <w:shd w:val="clear" w:color="auto" w:fill="FFFFFF"/>
        <w:ind w:left="567" w:hanging="425"/>
        <w:jc w:val="both"/>
        <w:rPr>
          <w:rFonts w:ascii="Times New Roman" w:hAnsi="Times New Roman" w:cs="Times New Roman"/>
          <w:bCs/>
          <w:sz w:val="24"/>
        </w:rPr>
      </w:pPr>
      <w:r w:rsidRPr="00245737">
        <w:rPr>
          <w:rFonts w:ascii="Times New Roman" w:hAnsi="Times New Roman" w:cs="Times New Roman"/>
          <w:sz w:val="24"/>
        </w:rPr>
        <w:t xml:space="preserve">Piegādātājam ir pienākums saskaņot ar Pasūtītāju Preces </w:t>
      </w:r>
      <w:r>
        <w:rPr>
          <w:rFonts w:ascii="Times New Roman" w:hAnsi="Times New Roman" w:cs="Times New Roman"/>
          <w:sz w:val="24"/>
        </w:rPr>
        <w:t>P</w:t>
      </w:r>
      <w:r w:rsidRPr="00245737">
        <w:rPr>
          <w:rFonts w:ascii="Times New Roman" w:hAnsi="Times New Roman" w:cs="Times New Roman"/>
          <w:sz w:val="24"/>
        </w:rPr>
        <w:t>iegādes laiku.</w:t>
      </w:r>
    </w:p>
    <w:p w14:paraId="064FF4E1" w14:textId="77777777" w:rsidR="00831305" w:rsidRPr="00245737" w:rsidRDefault="00831305" w:rsidP="00831305">
      <w:pPr>
        <w:numPr>
          <w:ilvl w:val="1"/>
          <w:numId w:val="9"/>
        </w:numPr>
        <w:shd w:val="clear" w:color="auto" w:fill="FFFFFF"/>
        <w:ind w:left="567" w:hanging="425"/>
        <w:jc w:val="both"/>
        <w:rPr>
          <w:rFonts w:ascii="Times New Roman" w:hAnsi="Times New Roman" w:cs="Times New Roman"/>
          <w:bCs/>
          <w:sz w:val="24"/>
        </w:rPr>
      </w:pPr>
      <w:r w:rsidRPr="00245737">
        <w:rPr>
          <w:rFonts w:ascii="Times New Roman" w:hAnsi="Times New Roman" w:cs="Times New Roman"/>
          <w:bCs/>
          <w:sz w:val="24"/>
        </w:rPr>
        <w:t xml:space="preserve">Piegādātājs </w:t>
      </w:r>
      <w:r>
        <w:rPr>
          <w:rFonts w:ascii="Times New Roman" w:hAnsi="Times New Roman" w:cs="Times New Roman"/>
          <w:bCs/>
          <w:sz w:val="24"/>
        </w:rPr>
        <w:t>nekavējoši</w:t>
      </w:r>
      <w:r w:rsidRPr="00245737">
        <w:rPr>
          <w:rFonts w:ascii="Times New Roman" w:hAnsi="Times New Roman" w:cs="Times New Roman"/>
          <w:bCs/>
          <w:sz w:val="24"/>
        </w:rPr>
        <w:t xml:space="preserve"> informē Pasūtītāj</w:t>
      </w:r>
      <w:r>
        <w:rPr>
          <w:rFonts w:ascii="Times New Roman" w:hAnsi="Times New Roman" w:cs="Times New Roman"/>
          <w:bCs/>
          <w:sz w:val="24"/>
        </w:rPr>
        <w:t xml:space="preserve">u par iespējamo Preces piegādes </w:t>
      </w:r>
      <w:r w:rsidRPr="00245737">
        <w:rPr>
          <w:rFonts w:ascii="Times New Roman" w:hAnsi="Times New Roman" w:cs="Times New Roman"/>
          <w:bCs/>
          <w:sz w:val="24"/>
        </w:rPr>
        <w:t>aizkavēšanos</w:t>
      </w:r>
      <w:r>
        <w:rPr>
          <w:rFonts w:ascii="Times New Roman" w:hAnsi="Times New Roman" w:cs="Times New Roman"/>
          <w:bCs/>
          <w:sz w:val="24"/>
        </w:rPr>
        <w:t>,</w:t>
      </w:r>
      <w:r w:rsidRPr="00245737">
        <w:rPr>
          <w:rFonts w:ascii="Times New Roman" w:hAnsi="Times New Roman" w:cs="Times New Roman"/>
          <w:bCs/>
          <w:sz w:val="24"/>
        </w:rPr>
        <w:t xml:space="preserve"> kad par to ir saņemta informācija, un saskaņo ar Pasūtītāja pilnvaroto pārstāvi citu </w:t>
      </w:r>
      <w:r>
        <w:rPr>
          <w:rFonts w:ascii="Times New Roman" w:hAnsi="Times New Roman" w:cs="Times New Roman"/>
          <w:bCs/>
          <w:sz w:val="24"/>
        </w:rPr>
        <w:t>P</w:t>
      </w:r>
      <w:r w:rsidRPr="00245737">
        <w:rPr>
          <w:rFonts w:ascii="Times New Roman" w:hAnsi="Times New Roman" w:cs="Times New Roman"/>
          <w:bCs/>
          <w:sz w:val="24"/>
        </w:rPr>
        <w:t>iegādes laiku</w:t>
      </w:r>
      <w:r>
        <w:rPr>
          <w:rFonts w:ascii="Times New Roman" w:hAnsi="Times New Roman" w:cs="Times New Roman"/>
          <w:bCs/>
          <w:sz w:val="24"/>
        </w:rPr>
        <w:t>, nepārsniedzot 4.1.punktā noteikto piegādes laiku</w:t>
      </w:r>
      <w:r w:rsidRPr="00245737">
        <w:rPr>
          <w:rFonts w:ascii="Times New Roman" w:hAnsi="Times New Roman" w:cs="Times New Roman"/>
          <w:bCs/>
          <w:sz w:val="24"/>
        </w:rPr>
        <w:t>.</w:t>
      </w:r>
    </w:p>
    <w:p w14:paraId="44721A74" w14:textId="77777777" w:rsidR="00831305" w:rsidRPr="00245737" w:rsidRDefault="00831305" w:rsidP="00831305">
      <w:pPr>
        <w:pStyle w:val="Apakpunkts"/>
        <w:numPr>
          <w:ilvl w:val="1"/>
          <w:numId w:val="9"/>
        </w:numPr>
        <w:suppressAutoHyphens/>
        <w:ind w:left="567" w:hanging="425"/>
        <w:jc w:val="both"/>
        <w:rPr>
          <w:rFonts w:ascii="Times New Roman" w:hAnsi="Times New Roman"/>
          <w:b w:val="0"/>
          <w:sz w:val="24"/>
        </w:rPr>
      </w:pPr>
      <w:r>
        <w:rPr>
          <w:rFonts w:ascii="Times New Roman" w:hAnsi="Times New Roman"/>
          <w:b w:val="0"/>
          <w:sz w:val="24"/>
        </w:rPr>
        <w:t>Par Preces</w:t>
      </w:r>
      <w:r w:rsidRPr="00245737">
        <w:rPr>
          <w:rFonts w:ascii="Times New Roman" w:hAnsi="Times New Roman"/>
          <w:b w:val="0"/>
          <w:sz w:val="24"/>
        </w:rPr>
        <w:t xml:space="preserve"> </w:t>
      </w:r>
      <w:r>
        <w:rPr>
          <w:rFonts w:ascii="Times New Roman" w:hAnsi="Times New Roman"/>
          <w:b w:val="0"/>
          <w:sz w:val="24"/>
        </w:rPr>
        <w:t>P</w:t>
      </w:r>
      <w:r w:rsidRPr="00245737">
        <w:rPr>
          <w:rFonts w:ascii="Times New Roman" w:hAnsi="Times New Roman"/>
          <w:b w:val="0"/>
          <w:sz w:val="24"/>
        </w:rPr>
        <w:t>iegādes brīdi uzskatāms datums, kurā Pasūtītāja un Piegādātāja pārstāvji ir parakstījuši Pavadzīmi par Preču  saņemšanu un Pasūtītājs faktiski saņēmis Preci.</w:t>
      </w:r>
    </w:p>
    <w:p w14:paraId="686DAF40" w14:textId="77777777" w:rsidR="00831305" w:rsidRPr="00D23F99" w:rsidRDefault="00831305" w:rsidP="00831305">
      <w:pPr>
        <w:pStyle w:val="Apakpunkts"/>
        <w:numPr>
          <w:ilvl w:val="1"/>
          <w:numId w:val="9"/>
        </w:numPr>
        <w:suppressAutoHyphens/>
        <w:ind w:left="567" w:hanging="477"/>
        <w:jc w:val="both"/>
        <w:rPr>
          <w:rFonts w:ascii="Times New Roman" w:hAnsi="Times New Roman"/>
          <w:b w:val="0"/>
          <w:sz w:val="24"/>
        </w:rPr>
      </w:pPr>
      <w:r w:rsidRPr="00245737">
        <w:rPr>
          <w:rFonts w:ascii="Times New Roman" w:hAnsi="Times New Roman"/>
          <w:b w:val="0"/>
          <w:sz w:val="24"/>
        </w:rPr>
        <w:t>Īpašuma tiesības uz piegādāt</w:t>
      </w:r>
      <w:r>
        <w:rPr>
          <w:rFonts w:ascii="Times New Roman" w:hAnsi="Times New Roman"/>
          <w:b w:val="0"/>
          <w:sz w:val="24"/>
        </w:rPr>
        <w:t>o</w:t>
      </w:r>
      <w:r w:rsidRPr="00245737">
        <w:rPr>
          <w:rFonts w:ascii="Times New Roman" w:hAnsi="Times New Roman"/>
          <w:b w:val="0"/>
          <w:sz w:val="24"/>
        </w:rPr>
        <w:t xml:space="preserve"> Prec</w:t>
      </w:r>
      <w:r>
        <w:rPr>
          <w:rFonts w:ascii="Times New Roman" w:hAnsi="Times New Roman"/>
          <w:b w:val="0"/>
          <w:sz w:val="24"/>
        </w:rPr>
        <w:t xml:space="preserve">i </w:t>
      </w:r>
      <w:r w:rsidRPr="00245737">
        <w:rPr>
          <w:rFonts w:ascii="Times New Roman" w:hAnsi="Times New Roman"/>
          <w:b w:val="0"/>
          <w:sz w:val="24"/>
        </w:rPr>
        <w:t>pā</w:t>
      </w:r>
      <w:r>
        <w:rPr>
          <w:rFonts w:ascii="Times New Roman" w:hAnsi="Times New Roman"/>
          <w:b w:val="0"/>
          <w:sz w:val="24"/>
        </w:rPr>
        <w:t>riet Pasūtītājam pēc atbilstošās Pavadzīmes ap</w:t>
      </w:r>
      <w:r w:rsidRPr="00245737">
        <w:rPr>
          <w:rFonts w:ascii="Times New Roman" w:hAnsi="Times New Roman"/>
          <w:b w:val="0"/>
          <w:sz w:val="24"/>
        </w:rPr>
        <w:t xml:space="preserve">maksas </w:t>
      </w:r>
      <w:r>
        <w:rPr>
          <w:rFonts w:ascii="Times New Roman" w:hAnsi="Times New Roman"/>
          <w:b w:val="0"/>
          <w:sz w:val="24"/>
        </w:rPr>
        <w:t>brīža. Preces</w:t>
      </w:r>
      <w:r w:rsidRPr="00D23F99">
        <w:rPr>
          <w:rFonts w:ascii="Times New Roman" w:hAnsi="Times New Roman"/>
          <w:b w:val="0"/>
          <w:sz w:val="24"/>
        </w:rPr>
        <w:t xml:space="preserve"> nejauša bojājuma vai bojāejas risks pāriet uz Pasūtītāju no Preces faktiskās saņemšanas brīža </w:t>
      </w:r>
      <w:r>
        <w:rPr>
          <w:rFonts w:ascii="Times New Roman" w:hAnsi="Times New Roman"/>
          <w:b w:val="0"/>
          <w:sz w:val="24"/>
        </w:rPr>
        <w:t>un Akta</w:t>
      </w:r>
      <w:r w:rsidRPr="00D23F99">
        <w:rPr>
          <w:rFonts w:ascii="Times New Roman" w:hAnsi="Times New Roman"/>
          <w:b w:val="0"/>
          <w:sz w:val="24"/>
        </w:rPr>
        <w:t xml:space="preserve"> parakstīšanas.</w:t>
      </w:r>
    </w:p>
    <w:p w14:paraId="52E925A8" w14:textId="77777777" w:rsidR="00831305" w:rsidRPr="00AB3B30" w:rsidRDefault="00831305" w:rsidP="0083130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AB3B30">
        <w:rPr>
          <w:rFonts w:ascii="Times New Roman" w:hAnsi="Times New Roman" w:cs="Times New Roman"/>
          <w:lang w:val="lv-LV"/>
        </w:rPr>
        <w:t> </w:t>
      </w:r>
    </w:p>
    <w:p w14:paraId="55567E17" w14:textId="77777777" w:rsidR="00831305"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Preces pieņemšanas kārtība</w:t>
      </w:r>
    </w:p>
    <w:p w14:paraId="72300CF2" w14:textId="77777777" w:rsidR="00831305" w:rsidRPr="00AB3B30" w:rsidRDefault="00831305" w:rsidP="00831305">
      <w:pPr>
        <w:suppressAutoHyphens/>
        <w:ind w:left="360"/>
        <w:contextualSpacing/>
        <w:rPr>
          <w:rFonts w:ascii="Times New Roman" w:eastAsia="Times New Roman" w:hAnsi="Times New Roman" w:cs="Times New Roman"/>
          <w:b/>
          <w:kern w:val="0"/>
          <w:sz w:val="24"/>
          <w:lang w:eastAsia="lv-LV"/>
        </w:rPr>
      </w:pPr>
    </w:p>
    <w:p w14:paraId="386DA2E4" w14:textId="77777777" w:rsidR="00831305" w:rsidRPr="00EE1562" w:rsidRDefault="00831305" w:rsidP="00831305">
      <w:pPr>
        <w:pStyle w:val="Sarakstarindkopa1"/>
        <w:numPr>
          <w:ilvl w:val="1"/>
          <w:numId w:val="42"/>
        </w:numPr>
        <w:ind w:left="567" w:hanging="567"/>
        <w:jc w:val="both"/>
        <w:rPr>
          <w:rFonts w:ascii="Times New Roman" w:hAnsi="Times New Roman" w:cs="Times New Roman"/>
          <w:b/>
          <w:sz w:val="24"/>
        </w:rPr>
      </w:pPr>
      <w:r w:rsidRPr="00EE1562">
        <w:rPr>
          <w:rFonts w:ascii="Times New Roman" w:hAnsi="Times New Roman" w:cs="Times New Roman"/>
          <w:kern w:val="0"/>
          <w:sz w:val="24"/>
          <w:lang w:eastAsia="lv-LV"/>
        </w:rPr>
        <w:t xml:space="preserve">Preces atbilstību Pavadzīmē norādītajam </w:t>
      </w:r>
      <w:r w:rsidRPr="00424A81">
        <w:rPr>
          <w:rFonts w:ascii="Times New Roman" w:hAnsi="Times New Roman" w:cs="Times New Roman"/>
          <w:sz w:val="24"/>
        </w:rPr>
        <w:t>Pasūtītājs apstiprina ar savu parakstu uz Pavadzīmes. Preces nodošana Pasūtītājam tiek fiksēta ar Pavadzīmi, k</w:t>
      </w:r>
      <w:r>
        <w:rPr>
          <w:rFonts w:ascii="Times New Roman" w:hAnsi="Times New Roman" w:cs="Times New Roman"/>
          <w:sz w:val="24"/>
        </w:rPr>
        <w:t>o</w:t>
      </w:r>
      <w:r w:rsidRPr="00424A81">
        <w:rPr>
          <w:rFonts w:ascii="Times New Roman" w:hAnsi="Times New Roman" w:cs="Times New Roman"/>
          <w:sz w:val="24"/>
        </w:rPr>
        <w:t xml:space="preserve"> paraksta abu Pušu </w:t>
      </w:r>
      <w:r>
        <w:rPr>
          <w:rFonts w:ascii="Times New Roman" w:hAnsi="Times New Roman" w:cs="Times New Roman"/>
          <w:sz w:val="24"/>
        </w:rPr>
        <w:t>P</w:t>
      </w:r>
      <w:r w:rsidRPr="00424A81">
        <w:rPr>
          <w:rFonts w:ascii="Times New Roman" w:hAnsi="Times New Roman" w:cs="Times New Roman"/>
          <w:sz w:val="24"/>
        </w:rPr>
        <w:t xml:space="preserve">ārstāvji. Pie Preces nodošanas tiek pārbaudīts tās sortiments un daudzums. Kopā ar Pavadzīmi Piegādātājs iesniedz Pasūtītājam no savas puses parakstītu Aktu par Preces </w:t>
      </w:r>
      <w:r>
        <w:rPr>
          <w:rFonts w:ascii="Times New Roman" w:hAnsi="Times New Roman" w:cs="Times New Roman"/>
          <w:sz w:val="24"/>
        </w:rPr>
        <w:t>P</w:t>
      </w:r>
      <w:r w:rsidRPr="00424A81">
        <w:rPr>
          <w:rFonts w:ascii="Times New Roman" w:hAnsi="Times New Roman" w:cs="Times New Roman"/>
          <w:sz w:val="24"/>
        </w:rPr>
        <w:t>iegādi.</w:t>
      </w:r>
    </w:p>
    <w:p w14:paraId="610ECBC9" w14:textId="7777777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Pasūtītājs Preces un Piegādes atbilstīb</w:t>
      </w:r>
      <w:r>
        <w:rPr>
          <w:rFonts w:ascii="Times New Roman" w:hAnsi="Times New Roman" w:cs="Times New Roman"/>
          <w:sz w:val="24"/>
        </w:rPr>
        <w:t>u Līguma noteikumiem pārbauda 5</w:t>
      </w:r>
      <w:r w:rsidRPr="00424A81">
        <w:rPr>
          <w:rFonts w:ascii="Times New Roman" w:hAnsi="Times New Roman" w:cs="Times New Roman"/>
          <w:sz w:val="24"/>
        </w:rPr>
        <w:t xml:space="preserve"> (</w:t>
      </w:r>
      <w:r>
        <w:rPr>
          <w:rFonts w:ascii="Times New Roman" w:hAnsi="Times New Roman" w:cs="Times New Roman"/>
          <w:sz w:val="24"/>
        </w:rPr>
        <w:t>piecu</w:t>
      </w:r>
      <w:r w:rsidRPr="00424A81">
        <w:rPr>
          <w:rFonts w:ascii="Times New Roman" w:hAnsi="Times New Roman" w:cs="Times New Roman"/>
          <w:sz w:val="24"/>
        </w:rPr>
        <w:t xml:space="preserve">) </w:t>
      </w:r>
      <w:r>
        <w:rPr>
          <w:rFonts w:ascii="Times New Roman" w:hAnsi="Times New Roman" w:cs="Times New Roman"/>
          <w:sz w:val="24"/>
        </w:rPr>
        <w:t xml:space="preserve">darba </w:t>
      </w:r>
      <w:r w:rsidRPr="00424A81">
        <w:rPr>
          <w:rFonts w:ascii="Times New Roman" w:hAnsi="Times New Roman" w:cs="Times New Roman"/>
          <w:sz w:val="24"/>
        </w:rPr>
        <w:t>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w:t>
      </w:r>
      <w:r>
        <w:rPr>
          <w:rFonts w:ascii="Times New Roman" w:hAnsi="Times New Roman" w:cs="Times New Roman"/>
          <w:sz w:val="24"/>
        </w:rPr>
        <w:t>,</w:t>
      </w:r>
      <w:r w:rsidRPr="00424A81">
        <w:rPr>
          <w:rFonts w:ascii="Times New Roman" w:hAnsi="Times New Roman" w:cs="Times New Roman"/>
          <w:sz w:val="24"/>
        </w:rPr>
        <w:t xml:space="preserve"> Pasūtītājs paraksta Aktu.</w:t>
      </w:r>
    </w:p>
    <w:p w14:paraId="0FACB863" w14:textId="7777777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lastRenderedPageBreak/>
        <w:t>Ja Pasūtītājs, pieņemot Preci vai Piegādes atbilstību, konstatē Defektus, tiek noformēts Akts un attiecīga pretenzija nosūtīta Piegādātājam, norādot Defektu būtību. Pasūtītājs nepieņem Preci, kas neatbilst Līguma noteikumiem.</w:t>
      </w:r>
    </w:p>
    <w:p w14:paraId="702A63B0" w14:textId="7777777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Piegādātājs uz sava rēķina novērš konstatētos Defektus Pušu saskaņotā termiņā, bet, ja Puses</w:t>
      </w:r>
      <w:r>
        <w:rPr>
          <w:rFonts w:ascii="Times New Roman" w:hAnsi="Times New Roman" w:cs="Times New Roman"/>
          <w:sz w:val="24"/>
        </w:rPr>
        <w:t xml:space="preserve"> nespēj vienoties, ne vēlāk kā 2</w:t>
      </w:r>
      <w:r w:rsidRPr="00424A81">
        <w:rPr>
          <w:rFonts w:ascii="Times New Roman" w:hAnsi="Times New Roman" w:cs="Times New Roman"/>
          <w:sz w:val="24"/>
        </w:rPr>
        <w:t>0 (</w:t>
      </w:r>
      <w:r>
        <w:rPr>
          <w:rFonts w:ascii="Times New Roman" w:hAnsi="Times New Roman" w:cs="Times New Roman"/>
          <w:sz w:val="24"/>
        </w:rPr>
        <w:t>div</w:t>
      </w:r>
      <w:r w:rsidRPr="00424A81">
        <w:rPr>
          <w:rFonts w:ascii="Times New Roman" w:hAnsi="Times New Roman" w:cs="Times New Roman"/>
          <w:sz w:val="24"/>
        </w:rPr>
        <w:t>desmit) darba dienu laikā pēc Pasūtītāja rakstveida iebildumu saņemšanas dienas. Pēc Defektu novēršanas izdarāma atkārtota Preces un Piegādes pieņemšana Līgumā noteiktajā kārtībā.</w:t>
      </w:r>
    </w:p>
    <w:p w14:paraId="253F39D8" w14:textId="7777777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Ja Aktā minētie Defekti radušies Piegādātāja darbības vai bezdarbības rezultātā, izdevumi šo neatbilstību novēršanai pilnībā ir jāapmaksā Piegādātājam.</w:t>
      </w:r>
    </w:p>
    <w:p w14:paraId="059AE452" w14:textId="7777777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 xml:space="preserve">Gadījumā, ja Pasūtītājs atkārtoti konstatē Preces vai Piegādes Defektus vai tie netiek novērsti Līgumā noteiktajā kārtībā, Pasūtītājam ir tiesības iepriekš rakstiski </w:t>
      </w:r>
      <w:r>
        <w:rPr>
          <w:rFonts w:ascii="Times New Roman" w:hAnsi="Times New Roman" w:cs="Times New Roman"/>
          <w:sz w:val="24"/>
        </w:rPr>
        <w:t>informējot</w:t>
      </w:r>
      <w:r w:rsidRPr="00424A81">
        <w:rPr>
          <w:rFonts w:ascii="Times New Roman" w:hAnsi="Times New Roman" w:cs="Times New Roman"/>
          <w:sz w:val="24"/>
        </w:rPr>
        <w:t xml:space="preserve"> Piegādātāju, </w:t>
      </w:r>
      <w:r>
        <w:rPr>
          <w:rFonts w:ascii="Times New Roman" w:hAnsi="Times New Roman" w:cs="Times New Roman"/>
          <w:sz w:val="24"/>
        </w:rPr>
        <w:t xml:space="preserve">vienpusēji </w:t>
      </w:r>
      <w:r w:rsidRPr="00424A81">
        <w:rPr>
          <w:rFonts w:ascii="Times New Roman" w:hAnsi="Times New Roman" w:cs="Times New Roman"/>
          <w:sz w:val="24"/>
        </w:rPr>
        <w:t>izbeigt Līgumu.</w:t>
      </w:r>
    </w:p>
    <w:p w14:paraId="2235D0E4" w14:textId="77777777" w:rsidR="00831305" w:rsidRPr="00EE1562"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Pēc visas saskaņā ar Līgumu noteiktās Preces Piegādes Puses paraksta gala Preces Piegādes Aktu, kas apliecina, ka Piegādātājs piegādājis Preci Līgumā noteiktajā kārtībā un apmērā.</w:t>
      </w:r>
    </w:p>
    <w:p w14:paraId="059B9007" w14:textId="77777777" w:rsidR="00831305" w:rsidRPr="00AB3B30" w:rsidRDefault="00831305" w:rsidP="00831305">
      <w:pPr>
        <w:suppressAutoHyphens/>
        <w:ind w:left="540"/>
        <w:contextualSpacing/>
        <w:jc w:val="both"/>
        <w:rPr>
          <w:rFonts w:ascii="Times New Roman" w:eastAsia="Times New Roman" w:hAnsi="Times New Roman" w:cs="Times New Roman"/>
          <w:b/>
          <w:kern w:val="0"/>
          <w:sz w:val="24"/>
          <w:lang w:eastAsia="lv-LV"/>
        </w:rPr>
      </w:pPr>
    </w:p>
    <w:p w14:paraId="3BF0FDD0" w14:textId="77777777" w:rsidR="00831305" w:rsidRDefault="00831305" w:rsidP="00831305">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w:t>
      </w:r>
      <w:r>
        <w:rPr>
          <w:rFonts w:ascii="Times New Roman" w:eastAsia="Times New Roman" w:hAnsi="Times New Roman" w:cs="Times New Roman"/>
          <w:b/>
          <w:kern w:val="0"/>
          <w:sz w:val="24"/>
          <w:lang w:eastAsia="lv-LV"/>
        </w:rPr>
        <w:t>ušu</w:t>
      </w:r>
      <w:r w:rsidRPr="00AB3B30">
        <w:rPr>
          <w:rFonts w:ascii="Times New Roman" w:eastAsia="Times New Roman" w:hAnsi="Times New Roman" w:cs="Times New Roman"/>
          <w:b/>
          <w:kern w:val="0"/>
          <w:sz w:val="24"/>
          <w:lang w:eastAsia="lv-LV"/>
        </w:rPr>
        <w:t xml:space="preserve"> pienākumi un tiesības </w:t>
      </w:r>
    </w:p>
    <w:p w14:paraId="2745E0EB" w14:textId="77777777" w:rsidR="00831305" w:rsidRPr="00AB3B30" w:rsidRDefault="00831305" w:rsidP="00831305">
      <w:pPr>
        <w:suppressAutoHyphens/>
        <w:ind w:left="540"/>
        <w:contextualSpacing/>
        <w:rPr>
          <w:rFonts w:ascii="Times New Roman" w:eastAsia="Times New Roman" w:hAnsi="Times New Roman" w:cs="Times New Roman"/>
          <w:b/>
          <w:kern w:val="0"/>
          <w:sz w:val="24"/>
          <w:lang w:eastAsia="lv-LV"/>
        </w:rPr>
      </w:pPr>
    </w:p>
    <w:p w14:paraId="3ED24E5E" w14:textId="77777777" w:rsidR="00831305" w:rsidRPr="00AB3B30" w:rsidRDefault="00831305" w:rsidP="0083130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Pasūtītājs apņemas veikt maksājumu par Preci </w:t>
      </w:r>
      <w:r>
        <w:rPr>
          <w:rFonts w:ascii="Times New Roman" w:eastAsia="Times New Roman" w:hAnsi="Times New Roman" w:cs="Times New Roman"/>
          <w:kern w:val="0"/>
          <w:sz w:val="24"/>
          <w:lang w:eastAsia="lv-LV"/>
        </w:rPr>
        <w:t xml:space="preserve">Līgumā </w:t>
      </w:r>
      <w:r w:rsidRPr="00AB3B30">
        <w:rPr>
          <w:rFonts w:ascii="Times New Roman" w:eastAsia="Times New Roman" w:hAnsi="Times New Roman" w:cs="Times New Roman"/>
          <w:kern w:val="0"/>
          <w:sz w:val="24"/>
          <w:lang w:eastAsia="lv-LV"/>
        </w:rPr>
        <w:t xml:space="preserve">noteiktajā termiņā un apmērā. </w:t>
      </w:r>
      <w:r>
        <w:rPr>
          <w:rFonts w:ascii="Times New Roman" w:eastAsia="Times New Roman" w:hAnsi="Times New Roman" w:cs="Times New Roman"/>
          <w:kern w:val="0"/>
          <w:sz w:val="24"/>
          <w:lang w:eastAsia="lv-LV"/>
        </w:rPr>
        <w:t xml:space="preserve">Pasūtītājs veic tikai tās Preces vai tās daļas apmaksu, kas piegādāta Līgumā noteiktajā kārtībā. </w:t>
      </w:r>
    </w:p>
    <w:p w14:paraId="2515526D" w14:textId="77777777" w:rsidR="00831305" w:rsidRPr="00AB3B30" w:rsidRDefault="00831305" w:rsidP="0083130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Pasūtītājam ir tiesības pieprasīt un</w:t>
      </w:r>
      <w:r>
        <w:rPr>
          <w:rFonts w:ascii="Times New Roman" w:eastAsia="Times New Roman" w:hAnsi="Times New Roman" w:cs="Times New Roman"/>
          <w:kern w:val="0"/>
          <w:sz w:val="24"/>
          <w:lang w:eastAsia="lv-LV"/>
        </w:rPr>
        <w:t xml:space="preserve"> saņemt </w:t>
      </w:r>
      <w:r w:rsidRPr="00AB3B30">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un Piegādātājam ir pienākums </w:t>
      </w:r>
      <w:r w:rsidRPr="00AB3B30">
        <w:rPr>
          <w:rFonts w:ascii="Times New Roman" w:eastAsia="Times New Roman" w:hAnsi="Times New Roman" w:cs="Times New Roman"/>
          <w:kern w:val="0"/>
          <w:sz w:val="24"/>
          <w:lang w:eastAsia="lv-LV"/>
        </w:rPr>
        <w:t xml:space="preserve">ne vēlāk kā 3 (trīs) darba dienu laikā </w:t>
      </w:r>
      <w:r>
        <w:rPr>
          <w:rFonts w:ascii="Times New Roman" w:eastAsia="Times New Roman" w:hAnsi="Times New Roman" w:cs="Times New Roman"/>
          <w:kern w:val="0"/>
          <w:sz w:val="24"/>
          <w:lang w:eastAsia="lv-LV"/>
        </w:rPr>
        <w:t xml:space="preserve">sniegt </w:t>
      </w:r>
      <w:r w:rsidRPr="00AB3B30">
        <w:rPr>
          <w:rFonts w:ascii="Times New Roman" w:eastAsia="Times New Roman" w:hAnsi="Times New Roman" w:cs="Times New Roman"/>
          <w:kern w:val="0"/>
          <w:sz w:val="24"/>
          <w:lang w:eastAsia="lv-LV"/>
        </w:rPr>
        <w:t xml:space="preserve">informāciju par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lv-LV"/>
        </w:rPr>
        <w:t xml:space="preserve"> izpildes gaitu, Piegādes laiku vai apstākļiem, kas varētu kavēt Piegādi.</w:t>
      </w:r>
    </w:p>
    <w:p w14:paraId="3E07F71D" w14:textId="77777777" w:rsidR="00831305" w:rsidRPr="00AB3B30" w:rsidRDefault="00831305" w:rsidP="0083130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kern w:val="0"/>
          <w:sz w:val="24"/>
          <w:lang w:eastAsia="lv-LV"/>
        </w:rPr>
        <w:t xml:space="preserve">Piegādājot Preci, Piegādātājam ir jāievēro Līguma noteikumi un Pārstāvja tiešie norādījumi un prasības. </w:t>
      </w:r>
    </w:p>
    <w:p w14:paraId="529FF35E" w14:textId="77777777" w:rsidR="00831305" w:rsidRDefault="00831305" w:rsidP="00831305">
      <w:pPr>
        <w:ind w:left="720" w:hanging="720"/>
        <w:jc w:val="center"/>
        <w:rPr>
          <w:rFonts w:ascii="Times New Roman" w:eastAsia="Times New Roman" w:hAnsi="Times New Roman" w:cs="Times New Roman"/>
          <w:kern w:val="0"/>
          <w:sz w:val="24"/>
          <w:lang w:eastAsia="lv-LV"/>
        </w:rPr>
      </w:pPr>
    </w:p>
    <w:p w14:paraId="5D484333" w14:textId="77777777" w:rsidR="00831305" w:rsidRPr="00245737" w:rsidRDefault="00831305" w:rsidP="00831305">
      <w:pPr>
        <w:pStyle w:val="Sarakstarindkopa1"/>
        <w:numPr>
          <w:ilvl w:val="0"/>
          <w:numId w:val="9"/>
        </w:numPr>
        <w:jc w:val="center"/>
        <w:rPr>
          <w:rFonts w:ascii="Times New Roman" w:hAnsi="Times New Roman" w:cs="Times New Roman"/>
          <w:b/>
          <w:sz w:val="24"/>
        </w:rPr>
      </w:pPr>
      <w:r w:rsidRPr="00245737">
        <w:rPr>
          <w:rFonts w:ascii="Times New Roman" w:hAnsi="Times New Roman" w:cs="Times New Roman"/>
          <w:b/>
          <w:sz w:val="24"/>
        </w:rPr>
        <w:t>Preces garantijas nosacījumi</w:t>
      </w:r>
    </w:p>
    <w:p w14:paraId="3846E481" w14:textId="77777777" w:rsidR="00831305" w:rsidRPr="00245737" w:rsidRDefault="00831305" w:rsidP="00831305">
      <w:pPr>
        <w:pStyle w:val="Sarakstarindkopa1"/>
        <w:ind w:left="360"/>
        <w:rPr>
          <w:rFonts w:ascii="Times New Roman" w:hAnsi="Times New Roman" w:cs="Times New Roman"/>
          <w:b/>
          <w:sz w:val="24"/>
        </w:rPr>
      </w:pPr>
    </w:p>
    <w:p w14:paraId="12B8EEB3" w14:textId="77777777" w:rsidR="00831305" w:rsidRPr="00A26138" w:rsidRDefault="00831305" w:rsidP="00831305">
      <w:pPr>
        <w:pStyle w:val="Sarakstarindkopa1"/>
        <w:numPr>
          <w:ilvl w:val="1"/>
          <w:numId w:val="9"/>
        </w:numPr>
        <w:ind w:left="567" w:hanging="567"/>
        <w:jc w:val="both"/>
        <w:rPr>
          <w:rFonts w:ascii="Times New Roman" w:hAnsi="Times New Roman" w:cs="Times New Roman"/>
          <w:b/>
          <w:sz w:val="24"/>
        </w:rPr>
      </w:pPr>
      <w:r w:rsidRPr="00245737">
        <w:rPr>
          <w:rFonts w:ascii="Times New Roman" w:hAnsi="Times New Roman" w:cs="Times New Roman"/>
          <w:sz w:val="24"/>
        </w:rPr>
        <w:t xml:space="preserve">Piegādātājs </w:t>
      </w:r>
      <w:r w:rsidRPr="00A26138">
        <w:rPr>
          <w:rFonts w:ascii="Times New Roman" w:hAnsi="Times New Roman" w:cs="Times New Roman"/>
          <w:sz w:val="24"/>
        </w:rPr>
        <w:t xml:space="preserve">apliecina, ka </w:t>
      </w:r>
      <w:r>
        <w:rPr>
          <w:rFonts w:ascii="Times New Roman" w:hAnsi="Times New Roman" w:cs="Times New Roman"/>
          <w:kern w:val="0"/>
          <w:sz w:val="24"/>
          <w:lang w:eastAsia="lv-LV"/>
        </w:rPr>
        <w:t>Līguma</w:t>
      </w:r>
      <w:r w:rsidRPr="00A26138">
        <w:rPr>
          <w:rFonts w:ascii="Times New Roman" w:hAnsi="Times New Roman" w:cs="Times New Roman"/>
          <w:sz w:val="24"/>
        </w:rPr>
        <w:t xml:space="preserve"> izpildē tam ir saistoši </w:t>
      </w:r>
      <w:r>
        <w:rPr>
          <w:rFonts w:ascii="Times New Roman" w:hAnsi="Times New Roman" w:cs="Times New Roman"/>
          <w:sz w:val="24"/>
        </w:rPr>
        <w:t>N</w:t>
      </w:r>
      <w:r w:rsidRPr="00A26138">
        <w:rPr>
          <w:rFonts w:ascii="Times New Roman" w:hAnsi="Times New Roman" w:cs="Times New Roman"/>
          <w:sz w:val="24"/>
        </w:rPr>
        <w:t>olikumā minētie nosacījumi attiecībā uz Preces Piegādi un garantijas apkalpošanu Preces garantijas laikā.</w:t>
      </w:r>
    </w:p>
    <w:p w14:paraId="5BAA0797" w14:textId="77777777" w:rsidR="00831305" w:rsidRPr="00304B67" w:rsidRDefault="00831305" w:rsidP="00831305">
      <w:pPr>
        <w:numPr>
          <w:ilvl w:val="1"/>
          <w:numId w:val="9"/>
        </w:numPr>
        <w:ind w:left="567" w:hanging="567"/>
        <w:jc w:val="both"/>
        <w:rPr>
          <w:rFonts w:ascii="Times New Roman" w:hAnsi="Times New Roman" w:cs="Times New Roman"/>
          <w:sz w:val="24"/>
        </w:rPr>
      </w:pPr>
      <w:r w:rsidRPr="00A26138">
        <w:rPr>
          <w:rFonts w:ascii="Times New Roman" w:hAnsi="Times New Roman" w:cs="Times New Roman"/>
          <w:sz w:val="24"/>
        </w:rPr>
        <w:t>Precēm to ekspluatācijas vietā garantijas laiks ir noteikts Tehniskajā specifikācijā</w:t>
      </w:r>
      <w:r>
        <w:rPr>
          <w:rFonts w:ascii="Times New Roman" w:hAnsi="Times New Roman" w:cs="Times New Roman"/>
          <w:sz w:val="24"/>
        </w:rPr>
        <w:t>, tas stājas spēkā</w:t>
      </w:r>
      <w:r w:rsidRPr="00A26138">
        <w:rPr>
          <w:rFonts w:ascii="Times New Roman" w:hAnsi="Times New Roman" w:cs="Times New Roman"/>
          <w:sz w:val="24"/>
        </w:rPr>
        <w:t xml:space="preserve"> </w:t>
      </w:r>
      <w:r>
        <w:rPr>
          <w:rFonts w:ascii="Times New Roman" w:hAnsi="Times New Roman" w:cs="Times New Roman"/>
          <w:sz w:val="24"/>
        </w:rPr>
        <w:t>Akta abpusējas parakstīšanas dienā</w:t>
      </w:r>
      <w:r w:rsidRPr="00304B67">
        <w:rPr>
          <w:rFonts w:ascii="Times New Roman" w:hAnsi="Times New Roman" w:cs="Times New Roman"/>
          <w:sz w:val="24"/>
        </w:rPr>
        <w:t>.</w:t>
      </w:r>
    </w:p>
    <w:p w14:paraId="24F21F66" w14:textId="77777777" w:rsidR="00831305" w:rsidRPr="00304B67" w:rsidRDefault="00831305" w:rsidP="00831305">
      <w:pPr>
        <w:numPr>
          <w:ilvl w:val="1"/>
          <w:numId w:val="9"/>
        </w:numPr>
        <w:ind w:left="567" w:hanging="567"/>
        <w:jc w:val="both"/>
        <w:rPr>
          <w:rFonts w:ascii="Times New Roman" w:hAnsi="Times New Roman" w:cs="Times New Roman"/>
          <w:sz w:val="24"/>
        </w:rPr>
      </w:pPr>
      <w:r>
        <w:rPr>
          <w:rFonts w:ascii="Times New Roman" w:eastAsia="Times New Roman" w:hAnsi="Times New Roman" w:cs="Times New Roman"/>
          <w:iCs/>
          <w:color w:val="000000"/>
          <w:sz w:val="24"/>
        </w:rPr>
        <w:t>Garantijas remontu</w:t>
      </w:r>
      <w:r w:rsidRPr="00304B67">
        <w:rPr>
          <w:rFonts w:ascii="Times New Roman" w:eastAsia="Times New Roman" w:hAnsi="Times New Roman" w:cs="Times New Roman"/>
          <w:iCs/>
          <w:color w:val="000000"/>
          <w:sz w:val="24"/>
        </w:rPr>
        <w:t xml:space="preserve"> Piegādātājs veic saskaņā ar Preces izgatavotāja garantijas noteikumiem, pamatojoties uz Pasūtītāja iesniegto pieprasījumu.</w:t>
      </w:r>
    </w:p>
    <w:p w14:paraId="77AB42F9" w14:textId="77777777" w:rsidR="00831305" w:rsidRPr="00304B67" w:rsidRDefault="00831305" w:rsidP="00831305">
      <w:pPr>
        <w:numPr>
          <w:ilvl w:val="1"/>
          <w:numId w:val="9"/>
        </w:numPr>
        <w:ind w:left="567" w:hanging="567"/>
        <w:jc w:val="both"/>
        <w:rPr>
          <w:rFonts w:ascii="Times New Roman" w:hAnsi="Times New Roman" w:cs="Times New Roman"/>
          <w:sz w:val="24"/>
        </w:rPr>
      </w:pPr>
      <w:r w:rsidRPr="00304B67">
        <w:rPr>
          <w:rFonts w:ascii="Times New Roman" w:eastAsia="Times New Roman" w:hAnsi="Times New Roman" w:cs="Times New Roman"/>
          <w:iCs/>
          <w:color w:val="000000"/>
          <w:sz w:val="24"/>
        </w:rPr>
        <w:t>Ja Preces garantijas remont</w:t>
      </w:r>
      <w:r>
        <w:rPr>
          <w:rFonts w:ascii="Times New Roman" w:eastAsia="Times New Roman" w:hAnsi="Times New Roman" w:cs="Times New Roman"/>
          <w:iCs/>
          <w:color w:val="000000"/>
          <w:sz w:val="24"/>
        </w:rPr>
        <w:t>u</w:t>
      </w:r>
      <w:r w:rsidRPr="00304B67">
        <w:rPr>
          <w:rFonts w:ascii="Times New Roman" w:eastAsia="Times New Roman" w:hAnsi="Times New Roman" w:cs="Times New Roman"/>
          <w:iCs/>
          <w:color w:val="000000"/>
          <w:sz w:val="24"/>
        </w:rPr>
        <w:t xml:space="preserve"> Piegādātājs veic par saviem līdzekļiem.</w:t>
      </w:r>
    </w:p>
    <w:p w14:paraId="00355022" w14:textId="77777777" w:rsidR="00831305" w:rsidRPr="00F909D5" w:rsidRDefault="00831305" w:rsidP="00831305">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 xml:space="preserve">Piegādātās Preces </w:t>
      </w:r>
      <w:r>
        <w:rPr>
          <w:rFonts w:ascii="Times New Roman" w:hAnsi="Times New Roman" w:cs="Times New Roman"/>
          <w:sz w:val="24"/>
        </w:rPr>
        <w:t>bojājumu</w:t>
      </w:r>
      <w:r w:rsidRPr="00F909D5">
        <w:rPr>
          <w:rFonts w:ascii="Times New Roman" w:hAnsi="Times New Roman" w:cs="Times New Roman"/>
          <w:sz w:val="24"/>
        </w:rPr>
        <w:t xml:space="preserve"> gadījumā garantijas laikā, Piegādātājs par saviem l</w:t>
      </w:r>
      <w:r>
        <w:rPr>
          <w:rFonts w:ascii="Times New Roman" w:hAnsi="Times New Roman" w:cs="Times New Roman"/>
          <w:sz w:val="24"/>
        </w:rPr>
        <w:t>īdzekļiem apņemas ne vēlāk kā 20</w:t>
      </w:r>
      <w:r w:rsidRPr="00F909D5">
        <w:rPr>
          <w:rFonts w:ascii="Times New Roman" w:hAnsi="Times New Roman" w:cs="Times New Roman"/>
          <w:sz w:val="24"/>
        </w:rPr>
        <w:t xml:space="preserve"> (</w:t>
      </w:r>
      <w:r>
        <w:rPr>
          <w:rFonts w:ascii="Times New Roman" w:hAnsi="Times New Roman" w:cs="Times New Roman"/>
          <w:sz w:val="24"/>
        </w:rPr>
        <w:t>div</w:t>
      </w:r>
      <w:r w:rsidRPr="00F909D5">
        <w:rPr>
          <w:rFonts w:ascii="Times New Roman" w:hAnsi="Times New Roman" w:cs="Times New Roman"/>
          <w:sz w:val="24"/>
        </w:rPr>
        <w:t>desmit) darba dienu laikā</w:t>
      </w:r>
      <w:r>
        <w:rPr>
          <w:rFonts w:ascii="Times New Roman" w:hAnsi="Times New Roman" w:cs="Times New Roman"/>
          <w:sz w:val="24"/>
        </w:rPr>
        <w:t>,</w:t>
      </w:r>
      <w:r w:rsidRPr="00F909D5">
        <w:rPr>
          <w:rFonts w:ascii="Times New Roman" w:hAnsi="Times New Roman" w:cs="Times New Roman"/>
          <w:sz w:val="24"/>
        </w:rPr>
        <w:t xml:space="preserve"> pēc Pasūtītāja </w:t>
      </w:r>
      <w:r>
        <w:rPr>
          <w:rFonts w:ascii="Times New Roman" w:hAnsi="Times New Roman" w:cs="Times New Roman"/>
          <w:sz w:val="24"/>
        </w:rPr>
        <w:t xml:space="preserve">Akta </w:t>
      </w:r>
      <w:r w:rsidRPr="00F909D5">
        <w:rPr>
          <w:rFonts w:ascii="Times New Roman" w:hAnsi="Times New Roman" w:cs="Times New Roman"/>
          <w:sz w:val="24"/>
        </w:rPr>
        <w:t>nosūtīšanas dienas</w:t>
      </w:r>
      <w:r>
        <w:rPr>
          <w:rFonts w:ascii="Times New Roman" w:hAnsi="Times New Roman" w:cs="Times New Roman"/>
          <w:sz w:val="24"/>
        </w:rPr>
        <w:t>,</w:t>
      </w:r>
      <w:r w:rsidRPr="00F909D5">
        <w:rPr>
          <w:rFonts w:ascii="Times New Roman" w:hAnsi="Times New Roman" w:cs="Times New Roman"/>
          <w:sz w:val="24"/>
        </w:rPr>
        <w:t xml:space="preserve"> veikt Preces bojātās daļas nomaiņu.</w:t>
      </w:r>
    </w:p>
    <w:p w14:paraId="184FDDA1" w14:textId="77777777" w:rsidR="00831305" w:rsidRPr="00F909D5" w:rsidRDefault="00831305" w:rsidP="00831305">
      <w:pPr>
        <w:numPr>
          <w:ilvl w:val="1"/>
          <w:numId w:val="9"/>
        </w:numPr>
        <w:ind w:left="567" w:hanging="567"/>
        <w:jc w:val="both"/>
        <w:rPr>
          <w:rFonts w:ascii="Times New Roman" w:hAnsi="Times New Roman" w:cs="Times New Roman"/>
          <w:sz w:val="24"/>
        </w:rPr>
      </w:pPr>
      <w:r w:rsidRPr="00F909D5">
        <w:rPr>
          <w:rFonts w:ascii="Times New Roman" w:eastAsia="Times New Roman" w:hAnsi="Times New Roman" w:cs="Times New Roman"/>
          <w:iCs/>
          <w:color w:val="000000"/>
          <w:sz w:val="24"/>
        </w:rPr>
        <w:t>Ja Preces garantij</w:t>
      </w:r>
      <w:r>
        <w:rPr>
          <w:rFonts w:ascii="Times New Roman" w:eastAsia="Times New Roman" w:hAnsi="Times New Roman" w:cs="Times New Roman"/>
          <w:iCs/>
          <w:color w:val="000000"/>
          <w:sz w:val="24"/>
        </w:rPr>
        <w:t>as remontu nav iespējams veikt 2</w:t>
      </w:r>
      <w:r w:rsidRPr="00F909D5">
        <w:rPr>
          <w:rFonts w:ascii="Times New Roman" w:eastAsia="Times New Roman" w:hAnsi="Times New Roman" w:cs="Times New Roman"/>
          <w:iCs/>
          <w:color w:val="000000"/>
          <w:sz w:val="24"/>
        </w:rPr>
        <w:t>0 (</w:t>
      </w:r>
      <w:r>
        <w:rPr>
          <w:rFonts w:ascii="Times New Roman" w:eastAsia="Times New Roman" w:hAnsi="Times New Roman" w:cs="Times New Roman"/>
          <w:iCs/>
          <w:color w:val="000000"/>
          <w:sz w:val="24"/>
        </w:rPr>
        <w:t>div</w:t>
      </w:r>
      <w:r w:rsidRPr="00F909D5">
        <w:rPr>
          <w:rFonts w:ascii="Times New Roman" w:eastAsia="Times New Roman" w:hAnsi="Times New Roman" w:cs="Times New Roman"/>
          <w:iCs/>
          <w:color w:val="000000"/>
          <w:sz w:val="24"/>
        </w:rPr>
        <w:t xml:space="preserve">desmit) darba dienu laikā no dienas, kad Pasūtītājs paziņojis Pasūtītājam par konstatēto </w:t>
      </w:r>
      <w:r>
        <w:rPr>
          <w:rFonts w:ascii="Times New Roman" w:eastAsia="Times New Roman" w:hAnsi="Times New Roman" w:cs="Times New Roman"/>
          <w:iCs/>
          <w:color w:val="000000"/>
          <w:sz w:val="24"/>
        </w:rPr>
        <w:t>bojājumu</w:t>
      </w:r>
      <w:r w:rsidRPr="00F909D5">
        <w:rPr>
          <w:rFonts w:ascii="Times New Roman" w:eastAsia="Times New Roman" w:hAnsi="Times New Roman" w:cs="Times New Roman"/>
          <w:iCs/>
          <w:color w:val="000000"/>
          <w:sz w:val="24"/>
        </w:rPr>
        <w:t xml:space="preserve">, tad Pasūtītājam ir tiesības pieprasīt un Piegādātājs nodrošina bojātas Preces nomaiņu pret līdzvērtīgu Preci (atbilstošu Tehniskās specifikācijas minimālajām prasībām vai labāku) </w:t>
      </w:r>
      <w:r>
        <w:rPr>
          <w:rFonts w:ascii="Times New Roman" w:hAnsi="Times New Roman" w:cs="Times New Roman"/>
          <w:color w:val="000000"/>
          <w:sz w:val="24"/>
        </w:rPr>
        <w:t>pēc šajā punktā minētā 2</w:t>
      </w:r>
      <w:r w:rsidRPr="00F909D5">
        <w:rPr>
          <w:rFonts w:ascii="Times New Roman" w:hAnsi="Times New Roman" w:cs="Times New Roman"/>
          <w:color w:val="000000"/>
          <w:sz w:val="24"/>
        </w:rPr>
        <w:t>0 (</w:t>
      </w:r>
      <w:r>
        <w:rPr>
          <w:rFonts w:ascii="Times New Roman" w:hAnsi="Times New Roman" w:cs="Times New Roman"/>
          <w:color w:val="000000"/>
          <w:sz w:val="24"/>
        </w:rPr>
        <w:t>div</w:t>
      </w:r>
      <w:r w:rsidRPr="00F909D5">
        <w:rPr>
          <w:rFonts w:ascii="Times New Roman" w:hAnsi="Times New Roman" w:cs="Times New Roman"/>
          <w:color w:val="000000"/>
          <w:sz w:val="24"/>
        </w:rPr>
        <w:t xml:space="preserve">desmit) darba dienu termiņa </w:t>
      </w:r>
      <w:r>
        <w:rPr>
          <w:rFonts w:ascii="Times New Roman" w:hAnsi="Times New Roman" w:cs="Times New Roman"/>
          <w:color w:val="000000"/>
          <w:sz w:val="24"/>
        </w:rPr>
        <w:t>beigšanās</w:t>
      </w:r>
      <w:r w:rsidRPr="00F909D5">
        <w:rPr>
          <w:rFonts w:ascii="Times New Roman" w:eastAsia="Times New Roman" w:hAnsi="Times New Roman" w:cs="Times New Roman"/>
          <w:iCs/>
          <w:color w:val="000000"/>
          <w:sz w:val="24"/>
        </w:rPr>
        <w:t>.</w:t>
      </w:r>
    </w:p>
    <w:p w14:paraId="4AF62296" w14:textId="77777777" w:rsidR="00831305" w:rsidRPr="00A26138" w:rsidRDefault="00831305" w:rsidP="00831305">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 xml:space="preserve">Ja </w:t>
      </w:r>
      <w:r>
        <w:rPr>
          <w:rFonts w:ascii="Times New Roman" w:hAnsi="Times New Roman" w:cs="Times New Roman"/>
          <w:sz w:val="24"/>
        </w:rPr>
        <w:t>vienai un tai pašai</w:t>
      </w:r>
      <w:r w:rsidRPr="00F909D5">
        <w:rPr>
          <w:rFonts w:ascii="Times New Roman" w:hAnsi="Times New Roman" w:cs="Times New Roman"/>
          <w:sz w:val="24"/>
        </w:rPr>
        <w:t xml:space="preserve"> Precei Pasūtītājs konstatē Defektu vairāk kā 2 (divas) reizes, Pasūtītājam ir tiesības pieprasīt Piegādātājam un Piegādātājam uz sava rēķina Pušu saskaņotā termiņā, bet, ja Puses nespēj vienoties, ne vēlāk kā</w:t>
      </w:r>
      <w:r>
        <w:rPr>
          <w:rFonts w:ascii="Times New Roman" w:hAnsi="Times New Roman" w:cs="Times New Roman"/>
          <w:sz w:val="24"/>
        </w:rPr>
        <w:t xml:space="preserve"> 20 (div</w:t>
      </w:r>
      <w:r w:rsidRPr="00A26138">
        <w:rPr>
          <w:rFonts w:ascii="Times New Roman" w:hAnsi="Times New Roman" w:cs="Times New Roman"/>
          <w:sz w:val="24"/>
        </w:rPr>
        <w:t xml:space="preserve">desmit) </w:t>
      </w:r>
      <w:r>
        <w:rPr>
          <w:rFonts w:ascii="Times New Roman" w:hAnsi="Times New Roman" w:cs="Times New Roman"/>
          <w:sz w:val="24"/>
        </w:rPr>
        <w:t xml:space="preserve">darba </w:t>
      </w:r>
      <w:r w:rsidRPr="00A26138">
        <w:rPr>
          <w:rFonts w:ascii="Times New Roman" w:hAnsi="Times New Roman" w:cs="Times New Roman"/>
          <w:sz w:val="24"/>
        </w:rPr>
        <w:t xml:space="preserve">dienu laikā no </w:t>
      </w:r>
      <w:r>
        <w:rPr>
          <w:rFonts w:ascii="Times New Roman" w:hAnsi="Times New Roman" w:cs="Times New Roman"/>
          <w:sz w:val="24"/>
        </w:rPr>
        <w:t>Akta</w:t>
      </w:r>
      <w:r w:rsidRPr="00A26138">
        <w:rPr>
          <w:rFonts w:ascii="Times New Roman" w:hAnsi="Times New Roman" w:cs="Times New Roman"/>
          <w:sz w:val="24"/>
        </w:rPr>
        <w:t xml:space="preserve"> nosūtīšanas nomainīt attiecīgo Preci pret jaunu</w:t>
      </w:r>
      <w:r>
        <w:rPr>
          <w:rFonts w:ascii="Times New Roman" w:hAnsi="Times New Roman" w:cs="Times New Roman"/>
          <w:sz w:val="24"/>
        </w:rPr>
        <w:t xml:space="preserve"> vai līdzvērtīgu</w:t>
      </w:r>
      <w:r w:rsidRPr="00A26138">
        <w:rPr>
          <w:rFonts w:ascii="Times New Roman" w:hAnsi="Times New Roman" w:cs="Times New Roman"/>
          <w:sz w:val="24"/>
        </w:rPr>
        <w:t>.</w:t>
      </w:r>
    </w:p>
    <w:p w14:paraId="5F99A612" w14:textId="77777777" w:rsidR="00831305" w:rsidRDefault="00831305" w:rsidP="00831305">
      <w:pPr>
        <w:ind w:left="720" w:hanging="720"/>
        <w:jc w:val="center"/>
        <w:rPr>
          <w:rFonts w:ascii="Times New Roman" w:eastAsia="Times New Roman" w:hAnsi="Times New Roman" w:cs="Times New Roman"/>
          <w:kern w:val="0"/>
          <w:sz w:val="24"/>
          <w:lang w:eastAsia="lv-LV"/>
        </w:rPr>
      </w:pPr>
    </w:p>
    <w:p w14:paraId="2484DAD4" w14:textId="77777777" w:rsidR="00831305" w:rsidRDefault="00831305" w:rsidP="00831305">
      <w:pPr>
        <w:ind w:left="720" w:hanging="720"/>
        <w:jc w:val="center"/>
        <w:rPr>
          <w:rFonts w:ascii="Times New Roman" w:eastAsia="Times New Roman" w:hAnsi="Times New Roman" w:cs="Times New Roman"/>
          <w:kern w:val="0"/>
          <w:sz w:val="24"/>
          <w:lang w:eastAsia="lv-LV"/>
        </w:rPr>
      </w:pPr>
    </w:p>
    <w:p w14:paraId="17CBCC23" w14:textId="77777777" w:rsidR="00831305" w:rsidRDefault="00831305" w:rsidP="00831305">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Nepārvarama vara</w:t>
      </w:r>
    </w:p>
    <w:p w14:paraId="00631B62" w14:textId="77777777" w:rsidR="00831305" w:rsidRPr="00AB3B30" w:rsidRDefault="00831305" w:rsidP="00831305">
      <w:pPr>
        <w:suppressAutoHyphens/>
        <w:ind w:left="360"/>
        <w:rPr>
          <w:rFonts w:ascii="Times New Roman" w:eastAsia="Times New Roman" w:hAnsi="Times New Roman" w:cs="Times New Roman"/>
          <w:b/>
          <w:kern w:val="0"/>
          <w:sz w:val="24"/>
          <w:lang w:eastAsia="ar-SA"/>
        </w:rPr>
      </w:pPr>
    </w:p>
    <w:p w14:paraId="751E28B5"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t xml:space="preserve">Puses tiek atbrīvotas no atbildības par </w:t>
      </w:r>
      <w:r>
        <w:rPr>
          <w:rFonts w:ascii="Times New Roman" w:eastAsia="Times New Roman" w:hAnsi="Times New Roman" w:cs="Times New Roman"/>
          <w:kern w:val="0"/>
          <w:sz w:val="24"/>
          <w:lang w:eastAsia="lv-LV"/>
        </w:rPr>
        <w:t xml:space="preserve">Līguma </w:t>
      </w:r>
      <w:r w:rsidRPr="00AB3B30">
        <w:rPr>
          <w:rFonts w:ascii="Times New Roman" w:eastAsia="Times New Roman" w:hAnsi="Times New Roman" w:cs="Times New Roman"/>
          <w:kern w:val="0"/>
          <w:sz w:val="24"/>
          <w:lang w:eastAsia="ar-SA"/>
        </w:rPr>
        <w:t>pilnīgu vai daļēju neizpildi, ja šāda neizpilde radusies nepārvaramas varas vai ārkārtēja rakstura apstākļu rezultātā, kuru darbība sākusies pēc</w:t>
      </w:r>
      <w:r w:rsidRPr="008C7B88">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noslēgšanas un kurus nevarēja iepriekš ne paredzēt, ne novērst.</w:t>
      </w:r>
    </w:p>
    <w:p w14:paraId="210CAB1B"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lastRenderedPageBreak/>
        <w:t xml:space="preserve">Pusei, kura atsaucas uz nepārvaramas varas vai ārkārtēja rakstura apstākļu darbību, nekavējoties (ne vēlāk kā 5 (piecu) darba dienu laikā no attiecīgo apstākļu </w:t>
      </w:r>
      <w:r>
        <w:rPr>
          <w:rFonts w:ascii="Times New Roman" w:eastAsia="Times New Roman" w:hAnsi="Times New Roman" w:cs="Times New Roman"/>
          <w:kern w:val="0"/>
          <w:sz w:val="24"/>
          <w:lang w:eastAsia="ar-SA"/>
        </w:rPr>
        <w:t>uz</w:t>
      </w:r>
      <w:r w:rsidRPr="00AB3B30">
        <w:rPr>
          <w:rFonts w:ascii="Times New Roman" w:eastAsia="Times New Roman" w:hAnsi="Times New Roman" w:cs="Times New Roman"/>
          <w:kern w:val="0"/>
          <w:sz w:val="24"/>
          <w:lang w:eastAsia="ar-SA"/>
        </w:rPr>
        <w:t xml:space="preserve">zināšanas dienas) par šādiem apstākļiem rakstveidā jāziņo otrai Pusei. Ziņojumā jānorāda, kādā termiņā pēc viņa uzskata ir iespējama un paredzama viņa </w:t>
      </w:r>
      <w:r>
        <w:rPr>
          <w:rFonts w:ascii="Times New Roman" w:eastAsia="Times New Roman" w:hAnsi="Times New Roman" w:cs="Times New Roman"/>
          <w:kern w:val="0"/>
          <w:sz w:val="24"/>
          <w:lang w:eastAsia="lv-LV"/>
        </w:rPr>
        <w:t xml:space="preserve">Līgumā </w:t>
      </w:r>
      <w:r w:rsidRPr="00AB3B30">
        <w:rPr>
          <w:rFonts w:ascii="Times New Roman" w:eastAsia="Times New Roman" w:hAnsi="Times New Roman" w:cs="Times New Roman"/>
          <w:kern w:val="0"/>
          <w:sz w:val="24"/>
          <w:lang w:eastAsia="ar-SA"/>
        </w:rPr>
        <w:t>paredzēto saistību izpilde, un, pēc pieprasījuma, šādam ziņojumam ir jāpievieno dokuments, kuru izsniegusi kompetenta institūcija un kura satur ārkārtējo apstākļu darbības apstiprinājumu un to raksturojumu.</w:t>
      </w:r>
    </w:p>
    <w:p w14:paraId="7E0CFCB4"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w:t>
      </w:r>
      <w:r>
        <w:rPr>
          <w:rFonts w:ascii="Times New Roman" w:eastAsia="Times New Roman" w:hAnsi="Times New Roman" w:cs="Times New Roman"/>
          <w:kern w:val="0"/>
          <w:sz w:val="24"/>
          <w:lang w:eastAsia="ar-SA"/>
        </w:rPr>
        <w:t>nepārvaramas varas vai ārkārtēja rakstura</w:t>
      </w:r>
      <w:r w:rsidRPr="00AB3B30">
        <w:rPr>
          <w:rFonts w:ascii="Times New Roman" w:eastAsia="Times New Roman" w:hAnsi="Times New Roman" w:cs="Times New Roman"/>
          <w:kern w:val="0"/>
          <w:sz w:val="24"/>
          <w:lang w:eastAsia="ar-SA"/>
        </w:rPr>
        <w:t xml:space="preserve"> apstākļi turpinās ilgāk nekā </w:t>
      </w:r>
      <w:r>
        <w:rPr>
          <w:rFonts w:ascii="Times New Roman" w:eastAsia="Times New Roman" w:hAnsi="Times New Roman" w:cs="Times New Roman"/>
          <w:kern w:val="0"/>
          <w:sz w:val="24"/>
          <w:lang w:eastAsia="ar-SA"/>
        </w:rPr>
        <w:t>30</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dienas</w:t>
      </w:r>
      <w:r w:rsidRPr="00AB3B30">
        <w:rPr>
          <w:rFonts w:ascii="Times New Roman" w:eastAsia="Times New Roman" w:hAnsi="Times New Roman" w:cs="Times New Roman"/>
          <w:kern w:val="0"/>
          <w:sz w:val="24"/>
          <w:lang w:eastAsia="ar-SA"/>
        </w:rPr>
        <w:t xml:space="preserve">, jebkura no Pusēm ir tiesīga atteikties no savām </w:t>
      </w:r>
      <w:r>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aistībām. Šajā gadījumā neviena no Pusēm nav atbildīga par zaudējumiem, kuri radušies otra</w:t>
      </w:r>
      <w:r>
        <w:rPr>
          <w:rFonts w:ascii="Times New Roman" w:eastAsia="Times New Roman" w:hAnsi="Times New Roman" w:cs="Times New Roman"/>
          <w:kern w:val="0"/>
          <w:sz w:val="24"/>
          <w:lang w:eastAsia="ar-SA"/>
        </w:rPr>
        <w:t>i Pusei</w:t>
      </w:r>
      <w:r w:rsidRPr="00AB3B30">
        <w:rPr>
          <w:rFonts w:ascii="Times New Roman" w:eastAsia="Times New Roman" w:hAnsi="Times New Roman" w:cs="Times New Roman"/>
          <w:kern w:val="0"/>
          <w:sz w:val="24"/>
          <w:lang w:eastAsia="ar-SA"/>
        </w:rPr>
        <w:t xml:space="preserve"> laika posmā pēc nepārvaramas varas apstākļu iestāšanās.</w:t>
      </w:r>
    </w:p>
    <w:p w14:paraId="534773AF" w14:textId="77777777" w:rsidR="00831305" w:rsidRDefault="00831305" w:rsidP="00831305">
      <w:pPr>
        <w:suppressAutoHyphens/>
        <w:rPr>
          <w:rFonts w:ascii="Times New Roman" w:eastAsia="Times New Roman" w:hAnsi="Times New Roman" w:cs="Times New Roman"/>
          <w:kern w:val="0"/>
          <w:sz w:val="24"/>
          <w:lang w:eastAsia="ar-SA"/>
        </w:rPr>
      </w:pPr>
    </w:p>
    <w:p w14:paraId="772DE8CC" w14:textId="77777777" w:rsidR="00831305" w:rsidRDefault="00831305" w:rsidP="00831305">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Pušu atbildība</w:t>
      </w:r>
    </w:p>
    <w:p w14:paraId="3748CD5A" w14:textId="77777777" w:rsidR="00831305" w:rsidRPr="00AB3B30" w:rsidRDefault="00831305" w:rsidP="00831305">
      <w:pPr>
        <w:suppressAutoHyphens/>
        <w:ind w:left="360"/>
        <w:rPr>
          <w:rFonts w:ascii="Times New Roman" w:eastAsia="Times New Roman" w:hAnsi="Times New Roman" w:cs="Times New Roman"/>
          <w:b/>
          <w:kern w:val="0"/>
          <w:sz w:val="24"/>
          <w:lang w:eastAsia="ar-SA"/>
        </w:rPr>
      </w:pPr>
    </w:p>
    <w:p w14:paraId="7EFAB741"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Par katru nokavēto Preces Piegādes</w:t>
      </w:r>
      <w:r>
        <w:rPr>
          <w:rFonts w:ascii="Times New Roman" w:eastAsia="Times New Roman" w:hAnsi="Times New Roman" w:cs="Times New Roman"/>
          <w:kern w:val="0"/>
          <w:sz w:val="24"/>
          <w:lang w:eastAsia="ar-SA"/>
        </w:rPr>
        <w:t xml:space="preserve"> dienu un</w:t>
      </w:r>
      <w:r w:rsidRPr="00AB3B30">
        <w:rPr>
          <w:rFonts w:ascii="Times New Roman" w:eastAsia="Times New Roman" w:hAnsi="Times New Roman" w:cs="Times New Roman"/>
          <w:kern w:val="0"/>
          <w:sz w:val="24"/>
          <w:lang w:eastAsia="ar-SA"/>
        </w:rPr>
        <w:t xml:space="preserve"> Defektu novēršanas dienu, Piegādātājs m</w:t>
      </w:r>
      <w:r>
        <w:rPr>
          <w:rFonts w:ascii="Times New Roman" w:eastAsia="Times New Roman" w:hAnsi="Times New Roman" w:cs="Times New Roman"/>
          <w:kern w:val="0"/>
          <w:sz w:val="24"/>
          <w:lang w:eastAsia="ar-SA"/>
        </w:rPr>
        <w:t xml:space="preserve">aksā Pasūtītājam līgumsodu 0,5% </w:t>
      </w:r>
      <w:r w:rsidRPr="00960140">
        <w:rPr>
          <w:rFonts w:ascii="Times New Roman" w:eastAsiaTheme="minorHAnsi" w:hAnsi="Times New Roman" w:cs="Times New Roman"/>
          <w:kern w:val="0"/>
          <w:sz w:val="24"/>
        </w:rPr>
        <w:t xml:space="preserve">(nulle, komats, pieci procenti) </w:t>
      </w:r>
      <w:r w:rsidRPr="00960140">
        <w:rPr>
          <w:rFonts w:ascii="Times New Roman" w:eastAsia="Times New Roman" w:hAnsi="Times New Roman" w:cs="Times New Roman"/>
          <w:kern w:val="0"/>
          <w:sz w:val="24"/>
          <w:lang w:eastAsia="ar-SA"/>
        </w:rPr>
        <w:t xml:space="preserve"> apmērā no </w:t>
      </w:r>
      <w:r>
        <w:rPr>
          <w:rFonts w:ascii="Times New Roman" w:eastAsia="Times New Roman" w:hAnsi="Times New Roman" w:cs="Times New Roman"/>
          <w:kern w:val="0"/>
          <w:sz w:val="24"/>
          <w:lang w:eastAsia="ar-SA"/>
        </w:rPr>
        <w:t>Līguma</w:t>
      </w:r>
      <w:r w:rsidRPr="00960140">
        <w:rPr>
          <w:rFonts w:ascii="Times New Roman" w:eastAsia="Times New Roman" w:hAnsi="Times New Roman" w:cs="Times New Roman"/>
          <w:kern w:val="0"/>
          <w:sz w:val="24"/>
          <w:lang w:eastAsia="ar-SA"/>
        </w:rPr>
        <w:t xml:space="preserve"> summas, bet ne vairāk par 10%</w:t>
      </w:r>
      <w:r>
        <w:rPr>
          <w:rFonts w:ascii="Times New Roman" w:eastAsia="Times New Roman" w:hAnsi="Times New Roman" w:cs="Times New Roman"/>
          <w:kern w:val="0"/>
          <w:sz w:val="24"/>
          <w:lang w:eastAsia="ar-SA"/>
        </w:rPr>
        <w:t xml:space="preserve"> (desmit procenti)</w:t>
      </w:r>
      <w:r w:rsidRPr="00960140">
        <w:rPr>
          <w:rFonts w:ascii="Times New Roman" w:eastAsia="Times New Roman" w:hAnsi="Times New Roman" w:cs="Times New Roman"/>
          <w:kern w:val="0"/>
          <w:sz w:val="24"/>
          <w:lang w:eastAsia="ar-SA"/>
        </w:rPr>
        <w:t xml:space="preserve"> no</w:t>
      </w:r>
      <w:r>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lv-LV"/>
        </w:rPr>
        <w:t>Līguma</w:t>
      </w:r>
      <w:r>
        <w:rPr>
          <w:rFonts w:ascii="Times New Roman" w:eastAsia="Times New Roman" w:hAnsi="Times New Roman" w:cs="Times New Roman"/>
          <w:kern w:val="0"/>
          <w:sz w:val="24"/>
          <w:lang w:eastAsia="ar-SA"/>
        </w:rPr>
        <w:t xml:space="preserve"> kopējās summas</w:t>
      </w:r>
      <w:r w:rsidRPr="00AB3B30">
        <w:rPr>
          <w:rFonts w:ascii="Times New Roman" w:eastAsia="Times New Roman" w:hAnsi="Times New Roman" w:cs="Times New Roman"/>
          <w:kern w:val="0"/>
          <w:sz w:val="24"/>
          <w:lang w:eastAsia="ar-SA"/>
        </w:rPr>
        <w:t>.</w:t>
      </w:r>
    </w:p>
    <w:p w14:paraId="73553657"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Pasūtītājs </w:t>
      </w:r>
      <w:r>
        <w:rPr>
          <w:rFonts w:ascii="Times New Roman" w:eastAsia="Times New Roman" w:hAnsi="Times New Roman" w:cs="Times New Roman"/>
          <w:kern w:val="0"/>
          <w:sz w:val="24"/>
          <w:lang w:eastAsia="lv-LV"/>
        </w:rPr>
        <w:t>Līgumā</w:t>
      </w:r>
      <w:r w:rsidRPr="00AB3B30">
        <w:rPr>
          <w:rFonts w:ascii="Times New Roman" w:eastAsia="Times New Roman" w:hAnsi="Times New Roman" w:cs="Times New Roman"/>
          <w:kern w:val="0"/>
          <w:sz w:val="24"/>
          <w:lang w:eastAsia="ar-SA"/>
        </w:rPr>
        <w:t xml:space="preserve"> paredzētajā termiņā un apjomā neveic maksājumu par Preci, Piegādātājam ir tiesības pieprasīt no Pasūtītāja līgumsodu 0,5% </w:t>
      </w:r>
      <w:r w:rsidRPr="00960140">
        <w:rPr>
          <w:rFonts w:ascii="Times New Roman" w:eastAsiaTheme="minorHAnsi" w:hAnsi="Times New Roman" w:cs="Times New Roman"/>
          <w:kern w:val="0"/>
          <w:sz w:val="24"/>
        </w:rPr>
        <w:t>(nulle, komats, pieci procenti)</w:t>
      </w:r>
      <w:r>
        <w:rPr>
          <w:rFonts w:ascii="Times New Roman" w:eastAsiaTheme="minorHAnsi" w:hAnsi="Times New Roman" w:cs="Times New Roman"/>
          <w:kern w:val="0"/>
          <w:sz w:val="24"/>
        </w:rPr>
        <w:t xml:space="preserve"> </w:t>
      </w:r>
      <w:r w:rsidRPr="00AB3B30">
        <w:rPr>
          <w:rFonts w:ascii="Times New Roman" w:eastAsia="Times New Roman" w:hAnsi="Times New Roman" w:cs="Times New Roman"/>
          <w:kern w:val="0"/>
          <w:sz w:val="24"/>
          <w:lang w:eastAsia="ar-SA"/>
        </w:rPr>
        <w:t xml:space="preserve">apmērā no laikā nesamaksātās summas par katru nokavēto maksājuma dienu, bet ne vairāk par 10% </w:t>
      </w:r>
      <w:r>
        <w:rPr>
          <w:rFonts w:ascii="Times New Roman" w:eastAsia="Times New Roman" w:hAnsi="Times New Roman" w:cs="Times New Roman"/>
          <w:kern w:val="0"/>
          <w:sz w:val="24"/>
          <w:lang w:eastAsia="ar-SA"/>
        </w:rPr>
        <w:t xml:space="preserve">(desmit procenti) </w:t>
      </w:r>
      <w:r w:rsidRPr="00AB3B30">
        <w:rPr>
          <w:rFonts w:ascii="Times New Roman" w:eastAsia="Times New Roman" w:hAnsi="Times New Roman" w:cs="Times New Roman"/>
          <w:kern w:val="0"/>
          <w:sz w:val="24"/>
          <w:lang w:eastAsia="ar-SA"/>
        </w:rPr>
        <w:t>no laikā nesamaksātās summas.</w:t>
      </w:r>
    </w:p>
    <w:p w14:paraId="2712A004"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Līgumsoda samaksa neatbrīvo Puses no to saistību pilnīgas izpildes.</w:t>
      </w:r>
    </w:p>
    <w:p w14:paraId="10918F66"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Gadījumā, ja Pasūtītājam</w:t>
      </w:r>
      <w:r>
        <w:rPr>
          <w:rFonts w:ascii="Times New Roman" w:eastAsia="Times New Roman" w:hAnsi="Times New Roman" w:cs="Times New Roman"/>
          <w:kern w:val="0"/>
          <w:sz w:val="24"/>
          <w:lang w:eastAsia="ar-SA"/>
        </w:rPr>
        <w:t xml:space="preserve">, saskaņā 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noteikumiem</w:t>
      </w:r>
      <w:r w:rsidRPr="00AB3B30">
        <w:rPr>
          <w:rFonts w:ascii="Times New Roman" w:eastAsia="Times New Roman" w:hAnsi="Times New Roman" w:cs="Times New Roman"/>
          <w:kern w:val="0"/>
          <w:sz w:val="24"/>
          <w:lang w:eastAsia="ar-SA"/>
        </w:rPr>
        <w:t xml:space="preserve"> rodas tiesības pieprasīt no Piegādātāja līgumsodu, Pasūtītājam, iepriekš rakstveidā </w:t>
      </w:r>
      <w:r>
        <w:rPr>
          <w:rFonts w:ascii="Times New Roman" w:eastAsia="Times New Roman" w:hAnsi="Times New Roman" w:cs="Times New Roman"/>
          <w:kern w:val="0"/>
          <w:sz w:val="24"/>
          <w:lang w:eastAsia="ar-SA"/>
        </w:rPr>
        <w:t>informējot</w:t>
      </w:r>
      <w:r w:rsidRPr="00AB3B30">
        <w:rPr>
          <w:rFonts w:ascii="Times New Roman" w:eastAsia="Times New Roman" w:hAnsi="Times New Roman" w:cs="Times New Roman"/>
          <w:kern w:val="0"/>
          <w:sz w:val="24"/>
          <w:lang w:eastAsia="ar-SA"/>
        </w:rPr>
        <w:t xml:space="preserve"> Piegādātāju, ir tiesības ieturēt līgumsodu vai jebkuru citu maksājumu no Piegādātājam izmaksājamajām summām. </w:t>
      </w:r>
    </w:p>
    <w:p w14:paraId="3B36FCA5"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savstarpēji ir atbildīgas par otrai Pusei nodarītajiem tiešajiem zaudējumiem, ja tie radušies viena</w:t>
      </w:r>
      <w:r>
        <w:rPr>
          <w:rFonts w:ascii="Times New Roman" w:eastAsia="Times New Roman" w:hAnsi="Times New Roman" w:cs="Times New Roman"/>
          <w:kern w:val="0"/>
          <w:sz w:val="24"/>
          <w:lang w:eastAsia="ar-SA"/>
        </w:rPr>
        <w:t>s Puses</w:t>
      </w:r>
      <w:r w:rsidRPr="00AB3B30">
        <w:rPr>
          <w:rFonts w:ascii="Times New Roman" w:eastAsia="Times New Roman" w:hAnsi="Times New Roman" w:cs="Times New Roman"/>
          <w:kern w:val="0"/>
          <w:sz w:val="24"/>
          <w:lang w:eastAsia="ar-SA"/>
        </w:rPr>
        <w:t>, tā</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darbinieku vai trešo personu darbības vai bezdarbības (tai skaitā</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 xml:space="preserve"> rupjas neuzmanības, ļaunā nolūkā izdarīto darbību vai nolaidības) rezultātā.</w:t>
      </w:r>
    </w:p>
    <w:p w14:paraId="47870F72" w14:textId="77777777" w:rsidR="00831305"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BD160A">
        <w:rPr>
          <w:rFonts w:ascii="Times New Roman" w:eastAsia="Times New Roman" w:hAnsi="Times New Roman" w:cs="Times New Roman"/>
          <w:kern w:val="0"/>
          <w:sz w:val="24"/>
          <w:lang w:eastAsia="ar-SA"/>
        </w:rPr>
        <w:t>Ja Piegādātājs 20 (divdesmit) darba dienu laikā no brīža, kad tam radušās tiesības pieprasīt no Pasūtītāja līgumsodu par maksājuma termiņa kavējumu savas tiesības nav izmantojis, uzskatāms, ka Piegādātājs ir neatsaucami atteicies no attiecīgā līgumsoda pieprasīšanas</w:t>
      </w:r>
      <w:r>
        <w:rPr>
          <w:rFonts w:ascii="Times New Roman" w:eastAsia="Times New Roman" w:hAnsi="Times New Roman" w:cs="Times New Roman"/>
          <w:kern w:val="0"/>
          <w:sz w:val="24"/>
          <w:lang w:eastAsia="ar-SA"/>
        </w:rPr>
        <w:t>.</w:t>
      </w:r>
    </w:p>
    <w:p w14:paraId="23686986" w14:textId="77777777" w:rsidR="00831305" w:rsidRPr="00BD160A" w:rsidRDefault="00831305" w:rsidP="00831305">
      <w:pPr>
        <w:suppressAutoHyphens/>
        <w:ind w:left="630"/>
        <w:jc w:val="both"/>
        <w:rPr>
          <w:rFonts w:ascii="Times New Roman" w:eastAsia="Times New Roman" w:hAnsi="Times New Roman" w:cs="Times New Roman"/>
          <w:kern w:val="0"/>
          <w:sz w:val="24"/>
          <w:lang w:eastAsia="lv-LV"/>
        </w:rPr>
      </w:pPr>
    </w:p>
    <w:p w14:paraId="77A4FCBD" w14:textId="77777777" w:rsidR="00831305" w:rsidRDefault="00831305" w:rsidP="00831305">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Konfidencialitāte</w:t>
      </w:r>
    </w:p>
    <w:p w14:paraId="0F80CE4E" w14:textId="77777777" w:rsidR="00831305" w:rsidRPr="00AB3B30" w:rsidRDefault="00831305" w:rsidP="00831305">
      <w:pPr>
        <w:suppressAutoHyphens/>
        <w:ind w:left="360"/>
        <w:rPr>
          <w:rFonts w:ascii="Times New Roman" w:eastAsia="Times New Roman" w:hAnsi="Times New Roman" w:cs="Times New Roman"/>
          <w:b/>
          <w:kern w:val="0"/>
          <w:sz w:val="24"/>
          <w:lang w:eastAsia="ar-SA"/>
        </w:rPr>
      </w:pPr>
    </w:p>
    <w:p w14:paraId="5B7752B0"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apņemas ievērot konfidencialitāti savstarpējās attiecībās, tajā skaitā:</w:t>
      </w:r>
    </w:p>
    <w:p w14:paraId="0BAC074D" w14:textId="77777777" w:rsidR="00831305" w:rsidRDefault="00831305" w:rsidP="00831305">
      <w:pPr>
        <w:numPr>
          <w:ilvl w:val="2"/>
          <w:numId w:val="9"/>
        </w:numPr>
        <w:suppressAutoHyphens/>
        <w:ind w:left="1276"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nodrošināt </w:t>
      </w:r>
      <w:r>
        <w:rPr>
          <w:rFonts w:ascii="Times New Roman" w:eastAsia="Times New Roman" w:hAnsi="Times New Roman" w:cs="Times New Roman"/>
          <w:kern w:val="0"/>
          <w:sz w:val="24"/>
          <w:lang w:eastAsia="lv-LV"/>
        </w:rPr>
        <w:t>Līgumā</w:t>
      </w:r>
      <w:r w:rsidRPr="00AB3B30">
        <w:rPr>
          <w:rFonts w:ascii="Times New Roman" w:eastAsia="Times New Roman" w:hAnsi="Times New Roman" w:cs="Times New Roman"/>
          <w:kern w:val="0"/>
          <w:sz w:val="24"/>
          <w:lang w:eastAsia="ar-SA"/>
        </w:rPr>
        <w:t xml:space="preserve"> minētās informācijas neizpaušanu no trešo personu puses, kas piedalās</w:t>
      </w:r>
      <w:r>
        <w:rPr>
          <w:rFonts w:ascii="Times New Roman" w:eastAsia="Times New Roman" w:hAnsi="Times New Roman" w:cs="Times New Roman"/>
          <w:kern w:val="0"/>
          <w:sz w:val="24"/>
          <w:lang w:eastAsia="ar-SA"/>
        </w:rPr>
        <w:t xml:space="preserve"> Līguma</w:t>
      </w:r>
      <w:r w:rsidRPr="00AB3B30">
        <w:rPr>
          <w:rFonts w:ascii="Times New Roman" w:eastAsia="Times New Roman" w:hAnsi="Times New Roman" w:cs="Times New Roman"/>
          <w:kern w:val="0"/>
          <w:sz w:val="24"/>
          <w:lang w:eastAsia="ar-SA"/>
        </w:rPr>
        <w:t xml:space="preserve"> izpildē, izņemot valsts un pašvaldību institūcijas, kas tiesību aktos noteiktā kārtībā pieprasa atklāt šādu informāciju;</w:t>
      </w:r>
    </w:p>
    <w:p w14:paraId="61A0D4E2" w14:textId="77777777" w:rsidR="00831305" w:rsidRDefault="00831305" w:rsidP="00831305">
      <w:pPr>
        <w:numPr>
          <w:ilvl w:val="2"/>
          <w:numId w:val="9"/>
        </w:numPr>
        <w:suppressAutoHyphens/>
        <w:ind w:left="1276" w:hanging="709"/>
        <w:jc w:val="both"/>
        <w:rPr>
          <w:rFonts w:ascii="Times New Roman" w:eastAsia="Times New Roman" w:hAnsi="Times New Roman" w:cs="Times New Roman"/>
          <w:kern w:val="0"/>
          <w:sz w:val="24"/>
          <w:lang w:eastAsia="ar-SA"/>
        </w:rPr>
      </w:pPr>
      <w:r w:rsidRPr="00AA496D">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w:t>
      </w:r>
      <w:r>
        <w:rPr>
          <w:rFonts w:ascii="Times New Roman" w:eastAsia="Times New Roman" w:hAnsi="Times New Roman" w:cs="Times New Roman"/>
          <w:kern w:val="0"/>
          <w:sz w:val="24"/>
          <w:lang w:eastAsia="lv-LV"/>
        </w:rPr>
        <w:t>Līgumu</w:t>
      </w:r>
      <w:r w:rsidRPr="00AA496D">
        <w:rPr>
          <w:rFonts w:ascii="Times New Roman" w:eastAsia="Times New Roman" w:hAnsi="Times New Roman" w:cs="Times New Roman"/>
          <w:kern w:val="0"/>
          <w:sz w:val="24"/>
          <w:lang w:eastAsia="ar-SA"/>
        </w:rPr>
        <w:t xml:space="preserve"> vai citu ar to izpildi saistītu dokumentu saturu, kā arī tehniska, komerciāla un jebkāda cita rakstura informāciju par otras Puses darbību, kas kļuvusi t</w:t>
      </w:r>
      <w:r>
        <w:rPr>
          <w:rFonts w:ascii="Times New Roman" w:eastAsia="Times New Roman" w:hAnsi="Times New Roman" w:cs="Times New Roman"/>
          <w:kern w:val="0"/>
          <w:sz w:val="24"/>
          <w:lang w:eastAsia="ar-SA"/>
        </w:rPr>
        <w:t>ā</w:t>
      </w:r>
      <w:r w:rsidRPr="00AA496D">
        <w:rPr>
          <w:rFonts w:ascii="Times New Roman" w:eastAsia="Times New Roman" w:hAnsi="Times New Roman" w:cs="Times New Roman"/>
          <w:kern w:val="0"/>
          <w:sz w:val="24"/>
          <w:lang w:eastAsia="ar-SA"/>
        </w:rPr>
        <w:t>m pieejama līgumsaistību izpildes gaitā, izņemot Latvijas Republikas normatīvaj</w:t>
      </w:r>
      <w:r>
        <w:rPr>
          <w:rFonts w:ascii="Times New Roman" w:eastAsia="Times New Roman" w:hAnsi="Times New Roman" w:cs="Times New Roman"/>
          <w:kern w:val="0"/>
          <w:sz w:val="24"/>
          <w:lang w:eastAsia="ar-SA"/>
        </w:rPr>
        <w:t>os aktos paredzētajos gadījumos;</w:t>
      </w:r>
    </w:p>
    <w:p w14:paraId="7213DFFA" w14:textId="77777777" w:rsidR="00831305" w:rsidRPr="00AA496D" w:rsidRDefault="00831305" w:rsidP="00831305">
      <w:pPr>
        <w:numPr>
          <w:ilvl w:val="2"/>
          <w:numId w:val="9"/>
        </w:numPr>
        <w:suppressAutoHyphens/>
        <w:ind w:left="1276" w:hanging="709"/>
        <w:jc w:val="both"/>
        <w:rPr>
          <w:rFonts w:ascii="Times New Roman" w:eastAsia="Times New Roman" w:hAnsi="Times New Roman" w:cs="Times New Roman"/>
          <w:kern w:val="0"/>
          <w:sz w:val="24"/>
          <w:lang w:eastAsia="ar-SA"/>
        </w:rPr>
      </w:pPr>
      <w:r w:rsidRPr="00AA496D">
        <w:rPr>
          <w:rFonts w:ascii="Times New Roman" w:eastAsia="Times New Roman" w:hAnsi="Times New Roman" w:cs="Times New Roman"/>
          <w:kern w:val="0"/>
          <w:sz w:val="24"/>
          <w:lang w:eastAsia="ar-SA"/>
        </w:rPr>
        <w:t xml:space="preserve">Puses vienojas, ka šīs nodaļas ierobežojumi </w:t>
      </w:r>
      <w:r>
        <w:rPr>
          <w:rFonts w:ascii="Times New Roman" w:eastAsia="Times New Roman" w:hAnsi="Times New Roman" w:cs="Times New Roman"/>
          <w:kern w:val="0"/>
          <w:sz w:val="24"/>
          <w:lang w:eastAsia="ar-SA"/>
        </w:rPr>
        <w:t>nav attiecināmi</w:t>
      </w:r>
      <w:r w:rsidRPr="00AA496D">
        <w:rPr>
          <w:rFonts w:ascii="Times New Roman" w:eastAsia="Times New Roman" w:hAnsi="Times New Roman" w:cs="Times New Roman"/>
          <w:kern w:val="0"/>
          <w:sz w:val="24"/>
          <w:lang w:eastAsia="ar-SA"/>
        </w:rPr>
        <w:t xml:space="preserve"> uz publiski pieejamu informāciju, kā arī uz informāciju, k</w:t>
      </w:r>
      <w:r>
        <w:rPr>
          <w:rFonts w:ascii="Times New Roman" w:eastAsia="Times New Roman" w:hAnsi="Times New Roman" w:cs="Times New Roman"/>
          <w:kern w:val="0"/>
          <w:sz w:val="24"/>
          <w:lang w:eastAsia="ar-SA"/>
        </w:rPr>
        <w:t>o</w:t>
      </w:r>
      <w:r w:rsidRPr="00AA496D">
        <w:rPr>
          <w:rFonts w:ascii="Times New Roman" w:eastAsia="Times New Roman" w:hAnsi="Times New Roman" w:cs="Times New Roman"/>
          <w:kern w:val="0"/>
          <w:sz w:val="24"/>
          <w:lang w:eastAsia="ar-SA"/>
        </w:rPr>
        <w:t xml:space="preserve"> saskaņā ar </w:t>
      </w:r>
      <w:r>
        <w:rPr>
          <w:rFonts w:ascii="Times New Roman" w:eastAsia="Times New Roman" w:hAnsi="Times New Roman" w:cs="Times New Roman"/>
          <w:kern w:val="0"/>
          <w:sz w:val="24"/>
          <w:lang w:eastAsia="lv-LV"/>
        </w:rPr>
        <w:t>Līguma</w:t>
      </w:r>
      <w:r w:rsidRPr="00AA496D">
        <w:rPr>
          <w:rFonts w:ascii="Times New Roman" w:eastAsia="Times New Roman" w:hAnsi="Times New Roman" w:cs="Times New Roman"/>
          <w:kern w:val="0"/>
          <w:sz w:val="24"/>
          <w:lang w:eastAsia="ar-SA"/>
        </w:rPr>
        <w:t xml:space="preserve"> noteikumiem ir paredzēts darīt zināmu trešajām personām.</w:t>
      </w:r>
    </w:p>
    <w:p w14:paraId="7F848003" w14:textId="77777777" w:rsidR="0083130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vienojas, ka konfidencialitātes noteikumu neievērošana ir rupjš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pārkāpums, kas cietušajai Pusei dod tiesības prasīt konfidencialitātes noteikumu neievērošanas rezultātā radušos zaudējumu atlīdzināšanu.</w:t>
      </w:r>
    </w:p>
    <w:p w14:paraId="192FFF95" w14:textId="77777777" w:rsidR="00831305" w:rsidRPr="006B28AD"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6B28AD">
        <w:rPr>
          <w:rFonts w:ascii="Times New Roman" w:eastAsia="Times New Roman" w:hAnsi="Times New Roman" w:cs="Times New Roman"/>
          <w:kern w:val="0"/>
          <w:sz w:val="24"/>
          <w:lang w:eastAsia="ar-SA"/>
        </w:rPr>
        <w:t xml:space="preserve">Šīs </w:t>
      </w:r>
      <w:r w:rsidRPr="006B28AD">
        <w:rPr>
          <w:rFonts w:ascii="Times New Roman" w:eastAsia="Times New Roman" w:hAnsi="Times New Roman" w:cs="Times New Roman"/>
          <w:kern w:val="0"/>
          <w:sz w:val="24"/>
          <w:lang w:eastAsia="lv-LV"/>
        </w:rPr>
        <w:t>Līguma</w:t>
      </w:r>
      <w:r w:rsidRPr="006B28AD">
        <w:rPr>
          <w:rFonts w:ascii="Times New Roman" w:eastAsia="Times New Roman" w:hAnsi="Times New Roman" w:cs="Times New Roman"/>
          <w:kern w:val="0"/>
          <w:sz w:val="24"/>
          <w:lang w:eastAsia="ar-SA"/>
        </w:rPr>
        <w:t xml:space="preserve"> nodaļas noteikumiem nav laika ierobežojuma.</w:t>
      </w:r>
    </w:p>
    <w:p w14:paraId="616CC0C8" w14:textId="77777777" w:rsidR="00831305" w:rsidRPr="00BD160A" w:rsidRDefault="00831305" w:rsidP="00831305">
      <w:pPr>
        <w:suppressAutoHyphens/>
        <w:ind w:left="720"/>
        <w:jc w:val="both"/>
        <w:rPr>
          <w:rFonts w:ascii="Times New Roman" w:eastAsia="Times New Roman" w:hAnsi="Times New Roman" w:cs="Times New Roman"/>
          <w:kern w:val="0"/>
          <w:sz w:val="24"/>
          <w:lang w:eastAsia="lv-LV"/>
        </w:rPr>
      </w:pPr>
      <w:r w:rsidRPr="00BD160A">
        <w:rPr>
          <w:rFonts w:ascii="Times New Roman" w:eastAsia="Times New Roman" w:hAnsi="Times New Roman" w:cs="Times New Roman"/>
          <w:kern w:val="0"/>
          <w:sz w:val="24"/>
          <w:lang w:eastAsia="ar-SA"/>
        </w:rPr>
        <w:t xml:space="preserve"> </w:t>
      </w:r>
    </w:p>
    <w:p w14:paraId="242CA7B4" w14:textId="77777777" w:rsidR="00831305" w:rsidRPr="00AB3B30" w:rsidRDefault="00831305" w:rsidP="00831305">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Pušu pārstāvji</w:t>
      </w:r>
    </w:p>
    <w:p w14:paraId="602A5F35" w14:textId="77777777" w:rsidR="00831305" w:rsidRPr="00AB3B30" w:rsidRDefault="00831305" w:rsidP="00831305">
      <w:pPr>
        <w:suppressAutoHyphens/>
        <w:jc w:val="center"/>
        <w:rPr>
          <w:rFonts w:ascii="Times New Roman" w:eastAsia="Times New Roman" w:hAnsi="Times New Roman" w:cs="Times New Roman"/>
          <w:kern w:val="0"/>
          <w:sz w:val="24"/>
          <w:lang w:eastAsia="ar-SA"/>
        </w:rPr>
      </w:pPr>
    </w:p>
    <w:p w14:paraId="549364A5"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lastRenderedPageBreak/>
        <w:t xml:space="preserve">No Pasūtītāja puses par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saistību izpildes kontroli atbildīgā persona: </w:t>
      </w:r>
      <w:r w:rsidRPr="00AB3B30">
        <w:rPr>
          <w:rFonts w:ascii="Times New Roman" w:eastAsia="Times New Roman" w:hAnsi="Times New Roman" w:cs="Times New Roman"/>
          <w:kern w:val="0"/>
          <w:sz w:val="24"/>
          <w:shd w:val="clear" w:color="auto" w:fill="BFBFBF"/>
          <w:lang w:eastAsia="ar-SA"/>
        </w:rPr>
        <w:t xml:space="preserve">____________________ </w:t>
      </w:r>
      <w:r w:rsidRPr="00AB3B30">
        <w:rPr>
          <w:rFonts w:ascii="Times New Roman" w:eastAsia="Times New Roman" w:hAnsi="Times New Roman" w:cs="Times New Roman"/>
          <w:i/>
          <w:kern w:val="0"/>
          <w:sz w:val="24"/>
          <w:shd w:val="clear" w:color="auto" w:fill="BFBFBF"/>
          <w:lang w:eastAsia="ar-SA"/>
        </w:rPr>
        <w:t>(vārds, uzvārds)</w:t>
      </w:r>
      <w:r w:rsidRPr="00AB3B30">
        <w:rPr>
          <w:rFonts w:ascii="Times New Roman" w:eastAsia="Times New Roman" w:hAnsi="Times New Roman" w:cs="Times New Roman"/>
          <w:kern w:val="0"/>
          <w:sz w:val="24"/>
          <w:lang w:eastAsia="ar-SA"/>
        </w:rPr>
        <w:t xml:space="preserve">, tālrunis </w:t>
      </w:r>
      <w:r w:rsidRPr="00AB3B30">
        <w:rPr>
          <w:rFonts w:ascii="Times New Roman" w:eastAsia="Times New Roman" w:hAnsi="Times New Roman" w:cs="Times New Roman"/>
          <w:kern w:val="0"/>
          <w:sz w:val="24"/>
          <w:shd w:val="clear" w:color="auto" w:fill="BFBFBF"/>
          <w:lang w:eastAsia="ar-SA"/>
        </w:rPr>
        <w:t>______________</w:t>
      </w:r>
      <w:r w:rsidRPr="00AB3B30">
        <w:rPr>
          <w:rFonts w:ascii="Times New Roman" w:eastAsia="Times New Roman" w:hAnsi="Times New Roman" w:cs="Times New Roman"/>
          <w:kern w:val="0"/>
          <w:sz w:val="24"/>
          <w:lang w:eastAsia="ar-SA"/>
        </w:rPr>
        <w:t>,</w:t>
      </w:r>
      <w:r>
        <w:rPr>
          <w:rFonts w:ascii="Times New Roman" w:eastAsia="Times New Roman" w:hAnsi="Times New Roman" w:cs="Times New Roman"/>
          <w:kern w:val="0"/>
          <w:sz w:val="24"/>
          <w:lang w:eastAsia="ar-SA"/>
        </w:rPr>
        <w:t xml:space="preserve"> fakss_______,</w:t>
      </w:r>
      <w:r w:rsidRPr="00AB3B30">
        <w:rPr>
          <w:rFonts w:ascii="Times New Roman" w:eastAsia="Times New Roman" w:hAnsi="Times New Roman" w:cs="Times New Roman"/>
          <w:kern w:val="0"/>
          <w:sz w:val="24"/>
          <w:lang w:eastAsia="ar-SA"/>
        </w:rPr>
        <w:t xml:space="preserve"> e-pasts: </w:t>
      </w:r>
      <w:r w:rsidRPr="00AB3B30">
        <w:rPr>
          <w:rFonts w:ascii="Times New Roman" w:eastAsia="Times New Roman" w:hAnsi="Times New Roman" w:cs="Times New Roman"/>
          <w:kern w:val="0"/>
          <w:sz w:val="24"/>
          <w:shd w:val="clear" w:color="auto" w:fill="BFBFBF"/>
          <w:lang w:eastAsia="ar-SA"/>
        </w:rPr>
        <w:t>__________________</w:t>
      </w:r>
      <w:r>
        <w:rPr>
          <w:rFonts w:ascii="Times New Roman" w:eastAsia="Times New Roman" w:hAnsi="Times New Roman" w:cs="Times New Roman"/>
          <w:kern w:val="0"/>
          <w:sz w:val="24"/>
          <w:shd w:val="clear" w:color="auto" w:fill="BFBFBF"/>
          <w:lang w:eastAsia="ar-SA"/>
        </w:rPr>
        <w:t xml:space="preserve"> (turpmāk – Pasūtītāja pārstāvis)</w:t>
      </w:r>
      <w:r w:rsidRPr="00AB3B30">
        <w:rPr>
          <w:rFonts w:ascii="Times New Roman" w:eastAsia="Times New Roman" w:hAnsi="Times New Roman" w:cs="Times New Roman"/>
          <w:kern w:val="0"/>
          <w:sz w:val="24"/>
          <w:lang w:eastAsia="ar-SA"/>
        </w:rPr>
        <w:t>, kura</w:t>
      </w:r>
      <w:r>
        <w:rPr>
          <w:rFonts w:ascii="Times New Roman" w:eastAsia="Times New Roman" w:hAnsi="Times New Roman" w:cs="Times New Roman"/>
          <w:kern w:val="0"/>
          <w:sz w:val="24"/>
          <w:lang w:eastAsia="ar-SA"/>
        </w:rPr>
        <w:t>i</w:t>
      </w:r>
      <w:r w:rsidRPr="00AB3B30">
        <w:rPr>
          <w:rFonts w:ascii="Times New Roman" w:eastAsia="Times New Roman" w:hAnsi="Times New Roman" w:cs="Times New Roman"/>
          <w:kern w:val="0"/>
          <w:sz w:val="24"/>
          <w:lang w:eastAsia="ar-SA"/>
        </w:rPr>
        <w:t xml:space="preserve"> ir noteikti šādi pienākumi:</w:t>
      </w:r>
    </w:p>
    <w:p w14:paraId="3588F977" w14:textId="77777777" w:rsidR="00831305" w:rsidRPr="00AB3B30"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kontrolēt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saistību izpildi un saskaņot Preces Piegādes laiku;</w:t>
      </w:r>
    </w:p>
    <w:p w14:paraId="62D716CE" w14:textId="77777777" w:rsidR="00831305" w:rsidRPr="00AB3B30"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pārbaudīt piegādātās Preces un Piegādes atbilstību </w:t>
      </w:r>
      <w:r>
        <w:rPr>
          <w:rFonts w:ascii="Times New Roman" w:eastAsia="Times New Roman" w:hAnsi="Times New Roman" w:cs="Times New Roman"/>
          <w:kern w:val="0"/>
          <w:sz w:val="24"/>
          <w:lang w:eastAsia="ar-SA"/>
        </w:rPr>
        <w:t>Līgumam</w:t>
      </w:r>
      <w:r w:rsidRPr="00AB3B30">
        <w:rPr>
          <w:rFonts w:ascii="Times New Roman" w:eastAsia="Times New Roman" w:hAnsi="Times New Roman" w:cs="Times New Roman"/>
          <w:kern w:val="0"/>
          <w:sz w:val="24"/>
          <w:lang w:eastAsia="ar-SA"/>
        </w:rPr>
        <w:t>;</w:t>
      </w:r>
    </w:p>
    <w:p w14:paraId="7092CF19" w14:textId="77777777" w:rsidR="00831305" w:rsidRPr="00AB3B30"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parakstīt Piegādātāja iesniegto Pavadzīmi </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rēķinu</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w:t>
      </w:r>
    </w:p>
    <w:p w14:paraId="4B1FF25C" w14:textId="77777777" w:rsidR="00831305"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parakstīt Aktu;</w:t>
      </w:r>
    </w:p>
    <w:p w14:paraId="23A18C10" w14:textId="77777777" w:rsidR="00831305" w:rsidRPr="00AB3B30"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 xml:space="preserve">ja tiek </w:t>
      </w:r>
      <w:r w:rsidRPr="00E502D4">
        <w:rPr>
          <w:rFonts w:ascii="Times New Roman" w:eastAsia="Times New Roman" w:hAnsi="Times New Roman" w:cs="Times New Roman"/>
          <w:kern w:val="0"/>
          <w:sz w:val="24"/>
          <w:lang w:eastAsia="ar-SA"/>
        </w:rPr>
        <w:t>konstatēti Defekti, paraksta Aktu.</w:t>
      </w:r>
    </w:p>
    <w:p w14:paraId="07871716" w14:textId="77777777" w:rsidR="0083130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Piegādātāja atbildīgā persona par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izpildi: </w:t>
      </w:r>
      <w:r w:rsidRPr="00AB3B30">
        <w:rPr>
          <w:rFonts w:ascii="Times New Roman" w:eastAsia="Times New Roman" w:hAnsi="Times New Roman" w:cs="Times New Roman"/>
          <w:kern w:val="0"/>
          <w:sz w:val="24"/>
          <w:shd w:val="clear" w:color="auto" w:fill="BFBFBF"/>
          <w:lang w:eastAsia="ar-SA"/>
        </w:rPr>
        <w:t>&lt;   &gt;</w:t>
      </w:r>
      <w:r w:rsidRPr="00AB3B30">
        <w:rPr>
          <w:rFonts w:ascii="Times New Roman" w:eastAsia="Times New Roman" w:hAnsi="Times New Roman" w:cs="Times New Roman"/>
          <w:kern w:val="0"/>
          <w:sz w:val="24"/>
          <w:lang w:eastAsia="ar-SA"/>
        </w:rPr>
        <w:t>.</w:t>
      </w:r>
    </w:p>
    <w:p w14:paraId="648D4F3A" w14:textId="77777777" w:rsidR="00831305" w:rsidRPr="00AB3B30" w:rsidRDefault="00831305" w:rsidP="00831305">
      <w:pPr>
        <w:suppressAutoHyphens/>
        <w:jc w:val="both"/>
        <w:rPr>
          <w:rFonts w:ascii="Times New Roman" w:eastAsia="Times New Roman" w:hAnsi="Times New Roman" w:cs="Times New Roman"/>
          <w:kern w:val="0"/>
          <w:sz w:val="24"/>
          <w:lang w:eastAsia="ar-SA"/>
        </w:rPr>
      </w:pPr>
    </w:p>
    <w:p w14:paraId="1C2552AB" w14:textId="77777777" w:rsidR="00831305" w:rsidRDefault="00831305" w:rsidP="00831305">
      <w:pPr>
        <w:numPr>
          <w:ilvl w:val="0"/>
          <w:numId w:val="9"/>
        </w:numPr>
        <w:suppressAutoHyphens/>
        <w:jc w:val="center"/>
        <w:rPr>
          <w:rFonts w:ascii="Times New Roman" w:eastAsia="Times New Roman" w:hAnsi="Times New Roman" w:cs="Times New Roman"/>
          <w:b/>
          <w:kern w:val="0"/>
          <w:sz w:val="24"/>
          <w:lang w:eastAsia="ar-SA"/>
        </w:rPr>
      </w:pPr>
      <w:r>
        <w:rPr>
          <w:rFonts w:ascii="Times New Roman" w:eastAsia="Times New Roman" w:hAnsi="Times New Roman" w:cs="Times New Roman"/>
          <w:b/>
          <w:kern w:val="0"/>
          <w:sz w:val="24"/>
          <w:lang w:eastAsia="lv-LV"/>
        </w:rPr>
        <w:t>Līguma</w:t>
      </w:r>
      <w:r w:rsidRPr="00AB3B30">
        <w:rPr>
          <w:rFonts w:ascii="Times New Roman" w:eastAsia="Times New Roman" w:hAnsi="Times New Roman" w:cs="Times New Roman"/>
          <w:b/>
          <w:kern w:val="0"/>
          <w:sz w:val="24"/>
          <w:lang w:eastAsia="ar-SA"/>
        </w:rPr>
        <w:t xml:space="preserve"> darbības termiņš un tā grozīšanas, papildināšanas un izbeigšanas kārtība</w:t>
      </w:r>
    </w:p>
    <w:p w14:paraId="5EE1217E" w14:textId="77777777" w:rsidR="00831305" w:rsidRPr="00AB3B30" w:rsidRDefault="00831305" w:rsidP="00831305">
      <w:pPr>
        <w:suppressAutoHyphens/>
        <w:ind w:left="360"/>
        <w:rPr>
          <w:rFonts w:ascii="Times New Roman" w:eastAsia="Times New Roman" w:hAnsi="Times New Roman" w:cs="Times New Roman"/>
          <w:b/>
          <w:kern w:val="0"/>
          <w:sz w:val="24"/>
          <w:lang w:eastAsia="ar-SA"/>
        </w:rPr>
      </w:pPr>
    </w:p>
    <w:p w14:paraId="7DCEC187"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 xml:space="preserve"> stājas spēkā no tā parakstīšanas </w:t>
      </w:r>
      <w:r>
        <w:rPr>
          <w:rFonts w:ascii="Times New Roman" w:eastAsia="Times New Roman" w:hAnsi="Times New Roman" w:cs="Times New Roman"/>
          <w:kern w:val="0"/>
          <w:sz w:val="24"/>
          <w:lang w:eastAsia="ar-SA"/>
        </w:rPr>
        <w:t>dienas</w:t>
      </w:r>
      <w:r w:rsidRPr="00AB3B30">
        <w:rPr>
          <w:rFonts w:ascii="Times New Roman" w:eastAsia="Times New Roman" w:hAnsi="Times New Roman" w:cs="Times New Roman"/>
          <w:kern w:val="0"/>
          <w:sz w:val="24"/>
          <w:lang w:eastAsia="ar-SA"/>
        </w:rPr>
        <w:t xml:space="preserve"> un ir spēkā līdz </w:t>
      </w:r>
      <w:r>
        <w:rPr>
          <w:rFonts w:ascii="Times New Roman" w:eastAsia="Times New Roman" w:hAnsi="Times New Roman" w:cs="Times New Roman"/>
          <w:kern w:val="0"/>
          <w:sz w:val="24"/>
          <w:lang w:eastAsia="ar-SA"/>
        </w:rPr>
        <w:t xml:space="preserve">Pušu </w:t>
      </w:r>
      <w:r w:rsidRPr="00AB3B30">
        <w:rPr>
          <w:rFonts w:ascii="Times New Roman" w:eastAsia="Times New Roman" w:hAnsi="Times New Roman" w:cs="Times New Roman"/>
          <w:kern w:val="0"/>
          <w:sz w:val="24"/>
          <w:lang w:eastAsia="ar-SA"/>
        </w:rPr>
        <w:t>saistību pilnīgai izpildei.</w:t>
      </w:r>
    </w:p>
    <w:p w14:paraId="7FE34150" w14:textId="77777777" w:rsidR="00831305" w:rsidRPr="009E46B7"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Visi </w:t>
      </w:r>
      <w:r>
        <w:rPr>
          <w:rFonts w:ascii="Times New Roman" w:eastAsia="Times New Roman" w:hAnsi="Times New Roman" w:cs="Times New Roman"/>
          <w:kern w:val="0"/>
          <w:sz w:val="24"/>
          <w:lang w:eastAsia="lv-LV"/>
        </w:rPr>
        <w:t>Līguma</w:t>
      </w:r>
      <w:r w:rsidRPr="009E46B7">
        <w:rPr>
          <w:rFonts w:ascii="Times New Roman" w:eastAsia="Times New Roman" w:hAnsi="Times New Roman" w:cs="Times New Roman"/>
          <w:kern w:val="0"/>
          <w:sz w:val="24"/>
          <w:lang w:eastAsia="ar-SA"/>
        </w:rPr>
        <w:t xml:space="preserve"> grozījumi un papildinājumi ir spēkā gadījumā, ja tie ir rakstiski un abu Pušu parakstīti un </w:t>
      </w:r>
      <w:r>
        <w:rPr>
          <w:rFonts w:ascii="Times New Roman" w:eastAsia="Times New Roman" w:hAnsi="Times New Roman" w:cs="Times New Roman"/>
          <w:kern w:val="0"/>
          <w:sz w:val="24"/>
          <w:lang w:eastAsia="ar-SA"/>
        </w:rPr>
        <w:t>Līguma grozījumi</w:t>
      </w:r>
      <w:r w:rsidRPr="009E46B7">
        <w:rPr>
          <w:rFonts w:ascii="Times New Roman" w:eastAsia="Times New Roman" w:hAnsi="Times New Roman" w:cs="Times New Roman"/>
          <w:kern w:val="0"/>
          <w:sz w:val="24"/>
          <w:lang w:eastAsia="ar-SA"/>
        </w:rPr>
        <w:t xml:space="preserve"> ir saskaņā ar Publisko iepirkumu likuma 61.pantu.</w:t>
      </w:r>
    </w:p>
    <w:p w14:paraId="4C4DA235" w14:textId="77777777" w:rsidR="00831305" w:rsidRPr="009E46B7"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9E46B7">
        <w:rPr>
          <w:rFonts w:ascii="Times New Roman" w:eastAsia="Times New Roman" w:hAnsi="Times New Roman" w:cs="Times New Roman"/>
          <w:kern w:val="0"/>
          <w:sz w:val="24"/>
          <w:lang w:eastAsia="ar-SA"/>
        </w:rPr>
        <w:t xml:space="preserve">Puses var izbeigt </w:t>
      </w:r>
      <w:r>
        <w:rPr>
          <w:rFonts w:ascii="Times New Roman" w:eastAsia="Times New Roman" w:hAnsi="Times New Roman" w:cs="Times New Roman"/>
          <w:kern w:val="0"/>
          <w:sz w:val="24"/>
          <w:lang w:eastAsia="lv-LV"/>
        </w:rPr>
        <w:t>Līgumu</w:t>
      </w:r>
      <w:r w:rsidRPr="009E46B7">
        <w:rPr>
          <w:rFonts w:ascii="Times New Roman" w:eastAsia="Times New Roman" w:hAnsi="Times New Roman" w:cs="Times New Roman"/>
          <w:kern w:val="0"/>
          <w:sz w:val="24"/>
          <w:lang w:eastAsia="ar-SA"/>
        </w:rPr>
        <w:t xml:space="preserve"> pirms termiņa, savstarpēji rakstiski vienojoties.</w:t>
      </w:r>
    </w:p>
    <w:p w14:paraId="5954A6BD" w14:textId="77777777" w:rsidR="0083130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9E46B7">
        <w:rPr>
          <w:rFonts w:ascii="Times New Roman" w:eastAsia="Times New Roman" w:hAnsi="Times New Roman" w:cs="Times New Roman"/>
          <w:kern w:val="0"/>
          <w:sz w:val="24"/>
          <w:lang w:eastAsia="ar-SA"/>
        </w:rPr>
        <w:t>Pasūtītājam ir tiesības</w:t>
      </w:r>
      <w:r w:rsidRPr="00AB3B30">
        <w:rPr>
          <w:rFonts w:ascii="Times New Roman" w:eastAsia="Times New Roman" w:hAnsi="Times New Roman" w:cs="Times New Roman"/>
          <w:kern w:val="0"/>
          <w:sz w:val="24"/>
          <w:lang w:eastAsia="ar-SA"/>
        </w:rPr>
        <w:t xml:space="preserve"> vienpusēji izbeigt </w:t>
      </w:r>
      <w:r>
        <w:rPr>
          <w:rFonts w:ascii="Times New Roman" w:eastAsia="Times New Roman" w:hAnsi="Times New Roman" w:cs="Times New Roman"/>
          <w:kern w:val="0"/>
          <w:sz w:val="24"/>
          <w:lang w:eastAsia="lv-LV"/>
        </w:rPr>
        <w:t>Līgumu</w:t>
      </w:r>
      <w:r w:rsidRPr="00AB3B30">
        <w:rPr>
          <w:rFonts w:ascii="Times New Roman" w:eastAsia="Times New Roman" w:hAnsi="Times New Roman" w:cs="Times New Roman"/>
          <w:kern w:val="0"/>
          <w:sz w:val="24"/>
          <w:lang w:eastAsia="ar-SA"/>
        </w:rPr>
        <w:t xml:space="preserve"> pirms termiņa, </w:t>
      </w:r>
      <w:r>
        <w:rPr>
          <w:rFonts w:ascii="Times New Roman" w:eastAsia="Times New Roman" w:hAnsi="Times New Roman" w:cs="Times New Roman"/>
          <w:kern w:val="0"/>
          <w:sz w:val="24"/>
          <w:lang w:eastAsia="ar-SA"/>
        </w:rPr>
        <w:t>informējot</w:t>
      </w:r>
      <w:r w:rsidRPr="00AB3B30">
        <w:rPr>
          <w:rFonts w:ascii="Times New Roman" w:eastAsia="Times New Roman" w:hAnsi="Times New Roman" w:cs="Times New Roman"/>
          <w:kern w:val="0"/>
          <w:sz w:val="24"/>
          <w:lang w:eastAsia="ar-SA"/>
        </w:rPr>
        <w:t xml:space="preserve"> Piegādātāju 15 (piecpadsmit) darba dienas pirms izbeigšanas.</w:t>
      </w:r>
    </w:p>
    <w:p w14:paraId="1F8D988C" w14:textId="77777777" w:rsidR="00831305" w:rsidRPr="00C15FA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hAnsi="Times New Roman" w:cs="Times New Roman"/>
          <w:color w:val="000000"/>
          <w:sz w:val="24"/>
          <w:lang w:eastAsia="lv-LV"/>
        </w:rPr>
        <w:t>Pasūtītājs</w:t>
      </w:r>
      <w:r w:rsidRPr="00C15FA5">
        <w:rPr>
          <w:rFonts w:ascii="Times New Roman" w:hAnsi="Times New Roman" w:cs="Times New Roman"/>
          <w:color w:val="000000"/>
          <w:sz w:val="24"/>
          <w:lang w:eastAsia="lv-LV"/>
        </w:rPr>
        <w:t xml:space="preserve"> ir tiesīgs vienpusēji atkāpties no </w:t>
      </w:r>
      <w:r>
        <w:rPr>
          <w:rFonts w:ascii="Times New Roman" w:eastAsia="Times New Roman" w:hAnsi="Times New Roman" w:cs="Times New Roman"/>
          <w:kern w:val="0"/>
          <w:sz w:val="24"/>
          <w:lang w:eastAsia="lv-LV"/>
        </w:rPr>
        <w:t>Līguma</w:t>
      </w:r>
      <w:r w:rsidRPr="00C15FA5">
        <w:rPr>
          <w:rFonts w:ascii="Times New Roman" w:hAnsi="Times New Roman" w:cs="Times New Roman"/>
          <w:color w:val="000000"/>
          <w:sz w:val="24"/>
          <w:lang w:eastAsia="lv-LV"/>
        </w:rPr>
        <w:t xml:space="preserve">, ja: </w:t>
      </w:r>
    </w:p>
    <w:p w14:paraId="1621FE51" w14:textId="77777777" w:rsidR="00831305" w:rsidRDefault="00831305" w:rsidP="00831305">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086CC1">
        <w:rPr>
          <w:rFonts w:ascii="Times New Roman" w:hAnsi="Times New Roman" w:cs="Times New Roman"/>
          <w:color w:val="000000"/>
          <w:sz w:val="24"/>
          <w:lang w:eastAsia="lv-LV"/>
        </w:rPr>
        <w:t xml:space="preserve">ir stājies spēkā tiesas spriedums par </w:t>
      </w:r>
      <w:r>
        <w:rPr>
          <w:rFonts w:ascii="Times New Roman" w:hAnsi="Times New Roman" w:cs="Times New Roman"/>
          <w:color w:val="000000"/>
          <w:sz w:val="24"/>
          <w:lang w:eastAsia="lv-LV"/>
        </w:rPr>
        <w:t xml:space="preserve">Piegādātāja </w:t>
      </w:r>
      <w:r w:rsidRPr="00086CC1">
        <w:rPr>
          <w:rFonts w:ascii="Times New Roman" w:hAnsi="Times New Roman" w:cs="Times New Roman"/>
          <w:color w:val="000000"/>
          <w:sz w:val="24"/>
          <w:lang w:eastAsia="lv-LV"/>
        </w:rPr>
        <w:t xml:space="preserve">atzīšanu par maksātnespējīgu vai tiesa ir pieņēmusi lēmumu par </w:t>
      </w:r>
      <w:r>
        <w:rPr>
          <w:rFonts w:ascii="Times New Roman" w:hAnsi="Times New Roman" w:cs="Times New Roman"/>
          <w:color w:val="000000"/>
          <w:sz w:val="24"/>
          <w:lang w:eastAsia="lv-LV"/>
        </w:rPr>
        <w:t>Piegādātāja</w:t>
      </w:r>
      <w:r w:rsidRPr="00086CC1">
        <w:rPr>
          <w:rFonts w:ascii="Times New Roman" w:hAnsi="Times New Roman" w:cs="Times New Roman"/>
          <w:color w:val="000000"/>
          <w:sz w:val="24"/>
          <w:lang w:eastAsia="lv-LV"/>
        </w:rPr>
        <w:t xml:space="preserve"> maksātnespējas procesa ierosināšanu; </w:t>
      </w:r>
    </w:p>
    <w:p w14:paraId="31261988" w14:textId="77777777" w:rsidR="00831305" w:rsidRDefault="00831305" w:rsidP="00831305">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D2A02">
        <w:rPr>
          <w:rFonts w:ascii="Times New Roman" w:hAnsi="Times New Roman" w:cs="Times New Roman"/>
          <w:color w:val="000000"/>
          <w:sz w:val="24"/>
          <w:lang w:eastAsia="lv-LV"/>
        </w:rPr>
        <w:t>pret Piegādātāju tikušas vērstas tiesiskas darbības, kas saistītas ar aresta uzlikšanu vairāk kā 50%</w:t>
      </w:r>
      <w:r>
        <w:rPr>
          <w:rFonts w:ascii="Times New Roman" w:hAnsi="Times New Roman" w:cs="Times New Roman"/>
          <w:color w:val="000000"/>
          <w:sz w:val="24"/>
          <w:lang w:eastAsia="lv-LV"/>
        </w:rPr>
        <w:t xml:space="preserve"> (piecdesmit procenti)</w:t>
      </w:r>
      <w:r w:rsidRPr="007D2A02">
        <w:rPr>
          <w:rFonts w:ascii="Times New Roman" w:hAnsi="Times New Roman" w:cs="Times New Roman"/>
          <w:color w:val="000000"/>
          <w:sz w:val="24"/>
          <w:lang w:eastAsia="lv-LV"/>
        </w:rPr>
        <w:t xml:space="preserve"> no Piegādātāja bilances aktīviem; </w:t>
      </w:r>
    </w:p>
    <w:p w14:paraId="1DAE4169" w14:textId="77777777" w:rsidR="00831305" w:rsidRDefault="00831305" w:rsidP="00831305">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D2A02">
        <w:rPr>
          <w:rFonts w:ascii="Times New Roman" w:hAnsi="Times New Roman" w:cs="Times New Roman"/>
          <w:color w:val="000000"/>
          <w:sz w:val="24"/>
          <w:lang w:eastAsia="lv-LV"/>
        </w:rPr>
        <w:t xml:space="preserve">Piegādātājs kavē Preces </w:t>
      </w:r>
      <w:r>
        <w:rPr>
          <w:rFonts w:ascii="Times New Roman" w:hAnsi="Times New Roman" w:cs="Times New Roman"/>
          <w:color w:val="000000"/>
          <w:sz w:val="24"/>
          <w:lang w:eastAsia="lv-LV"/>
        </w:rPr>
        <w:t>P</w:t>
      </w:r>
      <w:r w:rsidRPr="007D2A02">
        <w:rPr>
          <w:rFonts w:ascii="Times New Roman" w:hAnsi="Times New Roman" w:cs="Times New Roman"/>
          <w:color w:val="000000"/>
          <w:sz w:val="24"/>
          <w:lang w:eastAsia="lv-LV"/>
        </w:rPr>
        <w:t>iegādi ilgāk par 10 (desmit) dienām</w:t>
      </w:r>
      <w:r>
        <w:rPr>
          <w:rFonts w:ascii="Times New Roman" w:hAnsi="Times New Roman" w:cs="Times New Roman"/>
          <w:color w:val="000000"/>
          <w:sz w:val="24"/>
          <w:lang w:eastAsia="lv-LV"/>
        </w:rPr>
        <w:t>.</w:t>
      </w:r>
      <w:r w:rsidRPr="007D2A02">
        <w:rPr>
          <w:rFonts w:ascii="Times New Roman" w:hAnsi="Times New Roman" w:cs="Times New Roman"/>
          <w:color w:val="000000"/>
          <w:sz w:val="24"/>
          <w:lang w:eastAsia="lv-LV"/>
        </w:rPr>
        <w:t xml:space="preserve"> </w:t>
      </w:r>
    </w:p>
    <w:p w14:paraId="41102C2A" w14:textId="77777777" w:rsidR="00831305" w:rsidRPr="00C15FA5" w:rsidRDefault="00831305" w:rsidP="00831305">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Pr>
          <w:rFonts w:ascii="Times New Roman" w:eastAsia="Times New Roman" w:hAnsi="Times New Roman" w:cs="Times New Roman"/>
          <w:kern w:val="0"/>
          <w:sz w:val="24"/>
          <w:lang w:eastAsia="lv-LV"/>
        </w:rPr>
        <w:t>Līguma</w:t>
      </w:r>
      <w:r w:rsidRPr="00086CC1">
        <w:rPr>
          <w:rFonts w:ascii="Times New Roman" w:hAnsi="Times New Roman" w:cs="Times New Roman"/>
          <w:sz w:val="24"/>
          <w:lang w:eastAsia="lv-LV"/>
        </w:rPr>
        <w:t xml:space="preserve"> </w:t>
      </w:r>
      <w:r>
        <w:rPr>
          <w:rFonts w:ascii="Times New Roman" w:hAnsi="Times New Roman" w:cs="Times New Roman"/>
          <w:sz w:val="24"/>
          <w:lang w:eastAsia="lv-LV"/>
        </w:rPr>
        <w:t>5.6. un 12</w:t>
      </w:r>
      <w:r w:rsidRPr="00086CC1">
        <w:rPr>
          <w:rFonts w:ascii="Times New Roman" w:hAnsi="Times New Roman" w:cs="Times New Roman"/>
          <w:sz w:val="24"/>
          <w:lang w:eastAsia="lv-LV"/>
        </w:rPr>
        <w:t>.</w:t>
      </w:r>
      <w:r>
        <w:rPr>
          <w:rFonts w:ascii="Times New Roman" w:hAnsi="Times New Roman" w:cs="Times New Roman"/>
          <w:sz w:val="24"/>
          <w:lang w:eastAsia="lv-LV"/>
        </w:rPr>
        <w:t>5.</w:t>
      </w:r>
      <w:r w:rsidRPr="00086CC1">
        <w:rPr>
          <w:rFonts w:ascii="Times New Roman" w:hAnsi="Times New Roman" w:cs="Times New Roman"/>
          <w:sz w:val="24"/>
          <w:lang w:eastAsia="lv-LV"/>
        </w:rPr>
        <w:t>punkt</w:t>
      </w:r>
      <w:r>
        <w:rPr>
          <w:rFonts w:ascii="Times New Roman" w:hAnsi="Times New Roman" w:cs="Times New Roman"/>
          <w:sz w:val="24"/>
          <w:lang w:eastAsia="lv-LV"/>
        </w:rPr>
        <w:t>os</w:t>
      </w:r>
      <w:r w:rsidRPr="00086CC1">
        <w:rPr>
          <w:rFonts w:ascii="Times New Roman" w:hAnsi="Times New Roman" w:cs="Times New Roman"/>
          <w:sz w:val="24"/>
          <w:lang w:eastAsia="lv-LV"/>
        </w:rPr>
        <w:t xml:space="preserve"> noteiktajos gadījumos </w:t>
      </w:r>
      <w:r>
        <w:rPr>
          <w:rFonts w:ascii="Times New Roman" w:hAnsi="Times New Roman" w:cs="Times New Roman"/>
          <w:sz w:val="24"/>
          <w:lang w:eastAsia="lv-LV"/>
        </w:rPr>
        <w:t>Līgums</w:t>
      </w:r>
      <w:r w:rsidRPr="00086CC1">
        <w:rPr>
          <w:rFonts w:ascii="Times New Roman" w:hAnsi="Times New Roman" w:cs="Times New Roman"/>
          <w:sz w:val="24"/>
          <w:lang w:eastAsia="lv-LV"/>
        </w:rPr>
        <w:t xml:space="preserve"> ir uzskatām</w:t>
      </w:r>
      <w:r>
        <w:rPr>
          <w:rFonts w:ascii="Times New Roman" w:hAnsi="Times New Roman" w:cs="Times New Roman"/>
          <w:sz w:val="24"/>
          <w:lang w:eastAsia="lv-LV"/>
        </w:rPr>
        <w:t xml:space="preserve">s par izbeigtu 7.(septītajā) </w:t>
      </w:r>
      <w:r w:rsidRPr="00086CC1">
        <w:rPr>
          <w:rFonts w:ascii="Times New Roman" w:hAnsi="Times New Roman" w:cs="Times New Roman"/>
          <w:sz w:val="24"/>
          <w:lang w:eastAsia="lv-LV"/>
        </w:rPr>
        <w:t xml:space="preserve">dienā pēc attiecīga </w:t>
      </w:r>
      <w:r>
        <w:rPr>
          <w:rFonts w:ascii="Times New Roman" w:hAnsi="Times New Roman" w:cs="Times New Roman"/>
          <w:sz w:val="24"/>
          <w:lang w:eastAsia="lv-LV"/>
        </w:rPr>
        <w:t xml:space="preserve">Pasūtītāja </w:t>
      </w:r>
      <w:r w:rsidRPr="00086CC1">
        <w:rPr>
          <w:rFonts w:ascii="Times New Roman" w:hAnsi="Times New Roman" w:cs="Times New Roman"/>
          <w:sz w:val="24"/>
          <w:lang w:eastAsia="lv-LV"/>
        </w:rPr>
        <w:t xml:space="preserve">rakstveida paziņojuma nosūtīšanas </w:t>
      </w:r>
      <w:r>
        <w:rPr>
          <w:rFonts w:ascii="Times New Roman" w:hAnsi="Times New Roman" w:cs="Times New Roman"/>
          <w:sz w:val="24"/>
          <w:lang w:eastAsia="lv-LV"/>
        </w:rPr>
        <w:t>Piegādātājam.</w:t>
      </w:r>
      <w:r w:rsidRPr="00086CC1">
        <w:rPr>
          <w:rFonts w:ascii="Times New Roman" w:hAnsi="Times New Roman" w:cs="Times New Roman"/>
          <w:sz w:val="24"/>
          <w:lang w:eastAsia="lv-LV"/>
        </w:rPr>
        <w:t xml:space="preserve"> </w:t>
      </w:r>
    </w:p>
    <w:p w14:paraId="247B2AFD"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Citos gadījumos </w:t>
      </w:r>
      <w:r>
        <w:rPr>
          <w:rFonts w:ascii="Times New Roman" w:eastAsia="Times New Roman" w:hAnsi="Times New Roman" w:cs="Times New Roman"/>
          <w:kern w:val="0"/>
          <w:sz w:val="24"/>
          <w:lang w:eastAsia="lv-LV"/>
        </w:rPr>
        <w:t>Līgumu</w:t>
      </w:r>
      <w:r w:rsidRPr="00AB3B30">
        <w:rPr>
          <w:rFonts w:ascii="Times New Roman" w:eastAsia="Times New Roman" w:hAnsi="Times New Roman" w:cs="Times New Roman"/>
          <w:kern w:val="0"/>
          <w:sz w:val="24"/>
          <w:lang w:eastAsia="ar-SA"/>
        </w:rPr>
        <w:t xml:space="preserve"> var izbeigt vienpusēji tikai gadījumos, kas tieši paredzēti Latvijas Republikas normatīvajos aktos. </w:t>
      </w:r>
    </w:p>
    <w:p w14:paraId="242CFCAF"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izbeigšanas gadījumā Pasūtītājs apņemas </w:t>
      </w:r>
      <w:r>
        <w:rPr>
          <w:rFonts w:ascii="Times New Roman" w:eastAsia="Times New Roman" w:hAnsi="Times New Roman" w:cs="Times New Roman"/>
          <w:kern w:val="0"/>
          <w:sz w:val="24"/>
          <w:lang w:eastAsia="ar-SA"/>
        </w:rPr>
        <w:t>2</w:t>
      </w:r>
      <w:r w:rsidRPr="00AB3B30">
        <w:rPr>
          <w:rFonts w:ascii="Times New Roman" w:eastAsia="Times New Roman" w:hAnsi="Times New Roman" w:cs="Times New Roman"/>
          <w:kern w:val="0"/>
          <w:sz w:val="24"/>
          <w:lang w:eastAsia="ar-SA"/>
        </w:rPr>
        <w:t>0 (</w:t>
      </w:r>
      <w:r>
        <w:rPr>
          <w:rFonts w:ascii="Times New Roman" w:eastAsia="Times New Roman" w:hAnsi="Times New Roman" w:cs="Times New Roman"/>
          <w:kern w:val="0"/>
          <w:sz w:val="24"/>
          <w:lang w:eastAsia="ar-SA"/>
        </w:rPr>
        <w:t>divdesmit</w:t>
      </w:r>
      <w:r w:rsidRPr="00AB3B30">
        <w:rPr>
          <w:rFonts w:ascii="Times New Roman" w:eastAsia="Times New Roman" w:hAnsi="Times New Roman" w:cs="Times New Roman"/>
          <w:kern w:val="0"/>
          <w:sz w:val="24"/>
          <w:lang w:eastAsia="ar-SA"/>
        </w:rPr>
        <w:t>) darba dienu laikā no tā izbeigšanas brīža atdot Piegādātājam visu saņemto</w:t>
      </w:r>
      <w:r>
        <w:rPr>
          <w:rFonts w:ascii="Times New Roman" w:eastAsia="Times New Roman" w:hAnsi="Times New Roman" w:cs="Times New Roman"/>
          <w:kern w:val="0"/>
          <w:sz w:val="24"/>
          <w:lang w:eastAsia="ar-SA"/>
        </w:rPr>
        <w:t xml:space="preserve">, bet </w:t>
      </w:r>
      <w:r w:rsidRPr="00AB3B30">
        <w:rPr>
          <w:rFonts w:ascii="Times New Roman" w:eastAsia="Times New Roman" w:hAnsi="Times New Roman" w:cs="Times New Roman"/>
          <w:kern w:val="0"/>
          <w:sz w:val="24"/>
          <w:lang w:eastAsia="ar-SA"/>
        </w:rPr>
        <w:t>neapmaksāto Preci vai veikt pilnīgu samaksu par faktiski piegādāto un pieņemto Preci, kā arī nokārtot visas citas saistības pret Piegādātāju.</w:t>
      </w:r>
    </w:p>
    <w:p w14:paraId="6CE69811"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izbeigšanas gadījumā Piegādātājs apņemas izpildīt visas saistības, kas radušās līdz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izbeigšanas brīdim.</w:t>
      </w:r>
    </w:p>
    <w:p w14:paraId="6564C3DA" w14:textId="77777777" w:rsidR="00831305" w:rsidRPr="00AB3B30" w:rsidRDefault="00831305" w:rsidP="00831305">
      <w:pPr>
        <w:ind w:left="851"/>
        <w:jc w:val="both"/>
        <w:rPr>
          <w:rFonts w:ascii="Times New Roman" w:eastAsia="Times New Roman" w:hAnsi="Times New Roman" w:cs="Times New Roman"/>
          <w:kern w:val="0"/>
          <w:sz w:val="24"/>
          <w:lang w:eastAsia="ar-SA"/>
        </w:rPr>
      </w:pPr>
    </w:p>
    <w:p w14:paraId="65BA6FD0" w14:textId="77777777" w:rsidR="00831305" w:rsidRPr="00AB3B30" w:rsidRDefault="00831305" w:rsidP="00831305">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Nobeiguma nosacījumi</w:t>
      </w:r>
    </w:p>
    <w:p w14:paraId="3C6074CD" w14:textId="77777777" w:rsidR="00831305" w:rsidRPr="00AB3B30" w:rsidRDefault="00831305" w:rsidP="00831305">
      <w:pPr>
        <w:suppressAutoHyphens/>
        <w:ind w:left="360"/>
        <w:rPr>
          <w:rFonts w:ascii="Times New Roman" w:eastAsia="Times New Roman" w:hAnsi="Times New Roman" w:cs="Times New Roman"/>
          <w:kern w:val="0"/>
          <w:sz w:val="24"/>
          <w:lang w:eastAsia="ar-SA"/>
        </w:rPr>
      </w:pPr>
    </w:p>
    <w:p w14:paraId="5B6DA813" w14:textId="77777777" w:rsidR="0083130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nodaļu virsraksti ir lietoti vienīgi </w:t>
      </w:r>
      <w:r>
        <w:rPr>
          <w:rFonts w:ascii="Times New Roman" w:eastAsia="Times New Roman" w:hAnsi="Times New Roman" w:cs="Times New Roman"/>
          <w:kern w:val="0"/>
          <w:sz w:val="24"/>
          <w:lang w:eastAsia="ar-SA"/>
        </w:rPr>
        <w:t xml:space="preserve">ērtībai un nevar tikt izmantoti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noteikumu interpretācijai.</w:t>
      </w:r>
    </w:p>
    <w:p w14:paraId="18D5C54F" w14:textId="77777777" w:rsidR="00831305" w:rsidRPr="006B28AD"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6B28AD">
        <w:rPr>
          <w:rFonts w:ascii="Times New Roman" w:eastAsia="Times New Roman" w:hAnsi="Times New Roman" w:cs="Times New Roman"/>
          <w:kern w:val="0"/>
          <w:sz w:val="24"/>
          <w:lang w:eastAsia="ar-SA"/>
        </w:rPr>
        <w:t xml:space="preserve">Pusēm ir jāinformē vienai otra 5 (piecu) darba dienu laikā par savu rekvizītu maiņu (nosaukuma, adreses, norēķinu rekvizītu u. tml.). </w:t>
      </w:r>
      <w:r w:rsidRPr="006B28AD">
        <w:rPr>
          <w:rFonts w:ascii="Times New Roman" w:eastAsia="Times New Roman" w:hAnsi="Times New Roman" w:cs="Times New Roman"/>
          <w:sz w:val="24"/>
          <w:lang w:eastAsia="lv-LV"/>
        </w:rPr>
        <w:t>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5BFF2A75"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Visus strīdus un domstarpības, kas varētu rasties sakarā ar līgumsaistību izpildi, Puses risinā</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sarunu ceļā. Gadījumā, ja 20 (divdesmit) dienu laikā sarunu ceļā strīds netiks atrisināts, Puses vienojas strīdus risināt tiesā atbilstoši L</w:t>
      </w:r>
      <w:r>
        <w:rPr>
          <w:rFonts w:ascii="Times New Roman" w:eastAsia="Times New Roman" w:hAnsi="Times New Roman" w:cs="Times New Roman"/>
          <w:kern w:val="0"/>
          <w:sz w:val="24"/>
          <w:lang w:eastAsia="ar-SA"/>
        </w:rPr>
        <w:t>atvijas Republikas</w:t>
      </w:r>
      <w:r w:rsidRPr="00AB3B30">
        <w:rPr>
          <w:rFonts w:ascii="Times New Roman" w:eastAsia="Times New Roman" w:hAnsi="Times New Roman" w:cs="Times New Roman"/>
          <w:kern w:val="0"/>
          <w:sz w:val="24"/>
          <w:lang w:eastAsia="ar-SA"/>
        </w:rPr>
        <w:t xml:space="preserve"> normatīvo aktu prasībām.</w:t>
      </w:r>
    </w:p>
    <w:p w14:paraId="670CC4A3"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 xml:space="preserve"> sagatavot</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lat</w:t>
      </w:r>
      <w:r>
        <w:rPr>
          <w:rFonts w:ascii="Times New Roman" w:eastAsia="Times New Roman" w:hAnsi="Times New Roman" w:cs="Times New Roman"/>
          <w:kern w:val="0"/>
          <w:sz w:val="24"/>
          <w:lang w:eastAsia="ar-SA"/>
        </w:rPr>
        <w:t>viešu valodā, 2 (divos) identiskos eksemplāros ar pielikumiem, kopā uz ___ (___) lapām</w:t>
      </w:r>
      <w:r w:rsidRPr="00AB3B30">
        <w:rPr>
          <w:rFonts w:ascii="Times New Roman" w:eastAsia="Times New Roman" w:hAnsi="Times New Roman" w:cs="Times New Roman"/>
          <w:kern w:val="0"/>
          <w:sz w:val="24"/>
          <w:lang w:eastAsia="ar-SA"/>
        </w:rPr>
        <w:t xml:space="preserve">. Abiem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eksemplāriem ir vienāds juridiskais spēks. Viens no eksemplāriem glabājas pie Pasūtītāja, otrs – pie Piegādātāja.</w:t>
      </w:r>
    </w:p>
    <w:p w14:paraId="6FE07DE6"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J</w:t>
      </w:r>
      <w:r w:rsidRPr="00AB3B30">
        <w:rPr>
          <w:rFonts w:ascii="Times New Roman" w:eastAsia="Times New Roman" w:hAnsi="Times New Roman" w:cs="Times New Roman"/>
          <w:kern w:val="0"/>
          <w:sz w:val="24"/>
          <w:lang w:eastAsia="ar-SA"/>
        </w:rPr>
        <w:t>autājum</w:t>
      </w:r>
      <w:r>
        <w:rPr>
          <w:rFonts w:ascii="Times New Roman" w:eastAsia="Times New Roman" w:hAnsi="Times New Roman" w:cs="Times New Roman"/>
          <w:kern w:val="0"/>
          <w:sz w:val="24"/>
          <w:lang w:eastAsia="ar-SA"/>
        </w:rPr>
        <w:t>us</w:t>
      </w:r>
      <w:r w:rsidRPr="00AB3B30">
        <w:rPr>
          <w:rFonts w:ascii="Times New Roman" w:eastAsia="Times New Roman" w:hAnsi="Times New Roman" w:cs="Times New Roman"/>
          <w:kern w:val="0"/>
          <w:sz w:val="24"/>
          <w:lang w:eastAsia="ar-SA"/>
        </w:rPr>
        <w:t xml:space="preserve">, ko neregulē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noteikumi, Puses </w:t>
      </w:r>
      <w:r>
        <w:rPr>
          <w:rFonts w:ascii="Times New Roman" w:eastAsia="Times New Roman" w:hAnsi="Times New Roman" w:cs="Times New Roman"/>
          <w:kern w:val="0"/>
          <w:sz w:val="24"/>
          <w:lang w:eastAsia="ar-SA"/>
        </w:rPr>
        <w:t xml:space="preserve">risina saskaņā ar </w:t>
      </w:r>
      <w:r w:rsidRPr="00AB3B30">
        <w:rPr>
          <w:rFonts w:ascii="Times New Roman" w:eastAsia="Times New Roman" w:hAnsi="Times New Roman" w:cs="Times New Roman"/>
          <w:kern w:val="0"/>
          <w:sz w:val="24"/>
          <w:lang w:eastAsia="ar-SA"/>
        </w:rPr>
        <w:t>Latvijas Republik</w:t>
      </w:r>
      <w:r>
        <w:rPr>
          <w:rFonts w:ascii="Times New Roman" w:eastAsia="Times New Roman" w:hAnsi="Times New Roman" w:cs="Times New Roman"/>
          <w:kern w:val="0"/>
          <w:sz w:val="24"/>
          <w:lang w:eastAsia="ar-SA"/>
        </w:rPr>
        <w:t>ā</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spēkā esošajiem</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normatīvajiem aktiem.</w:t>
      </w:r>
    </w:p>
    <w:p w14:paraId="124AD4D9"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lastRenderedPageBreak/>
        <w:t xml:space="preserve">Puses ar saviem parakstiem apliecina, ka tām ir saprotams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saturs, nozīme un sekas, t</w:t>
      </w:r>
      <w:r>
        <w:rPr>
          <w:rFonts w:ascii="Times New Roman" w:eastAsia="Times New Roman" w:hAnsi="Times New Roman" w:cs="Times New Roman"/>
          <w:kern w:val="0"/>
          <w:sz w:val="24"/>
          <w:lang w:eastAsia="ar-SA"/>
        </w:rPr>
        <w:t>ās</w:t>
      </w:r>
      <w:r w:rsidRPr="00AB3B30">
        <w:rPr>
          <w:rFonts w:ascii="Times New Roman" w:eastAsia="Times New Roman" w:hAnsi="Times New Roman" w:cs="Times New Roman"/>
          <w:kern w:val="0"/>
          <w:sz w:val="24"/>
          <w:lang w:eastAsia="ar-SA"/>
        </w:rPr>
        <w:t xml:space="preserve"> atzīst </w:t>
      </w:r>
      <w:r>
        <w:rPr>
          <w:rFonts w:ascii="Times New Roman" w:eastAsia="Times New Roman" w:hAnsi="Times New Roman" w:cs="Times New Roman"/>
          <w:kern w:val="0"/>
          <w:sz w:val="24"/>
          <w:lang w:eastAsia="lv-LV"/>
        </w:rPr>
        <w:t>Līgumu</w:t>
      </w:r>
      <w:r w:rsidRPr="00AB3B30">
        <w:rPr>
          <w:rFonts w:ascii="Times New Roman" w:eastAsia="Times New Roman" w:hAnsi="Times New Roman" w:cs="Times New Roman"/>
          <w:kern w:val="0"/>
          <w:sz w:val="24"/>
          <w:lang w:eastAsia="ar-SA"/>
        </w:rPr>
        <w:t xml:space="preserve"> par pareizu, savstarpēji izdevīgu un labprātīgi vēlas to pildīt.</w:t>
      </w:r>
    </w:p>
    <w:p w14:paraId="5BD438B6"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lv-LV"/>
        </w:rPr>
        <w:t xml:space="preserve">Līgumam pievienotie </w:t>
      </w:r>
      <w:r w:rsidRPr="00AB3B30">
        <w:rPr>
          <w:rFonts w:ascii="Times New Roman" w:eastAsia="Times New Roman" w:hAnsi="Times New Roman" w:cs="Times New Roman"/>
          <w:kern w:val="0"/>
          <w:sz w:val="24"/>
          <w:lang w:eastAsia="ar-SA"/>
        </w:rPr>
        <w:t>pielikumi:</w:t>
      </w:r>
    </w:p>
    <w:p w14:paraId="77907A93" w14:textId="77777777" w:rsidR="00831305"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Pielikums Nr.1 – Tehniskā specifikācija</w:t>
      </w:r>
      <w:r>
        <w:rPr>
          <w:rFonts w:ascii="Times New Roman" w:eastAsia="Times New Roman" w:hAnsi="Times New Roman" w:cs="Times New Roman"/>
          <w:kern w:val="0"/>
          <w:sz w:val="24"/>
          <w:lang w:eastAsia="ar-SA"/>
        </w:rPr>
        <w:t xml:space="preserve"> – </w:t>
      </w:r>
      <w:r w:rsidRPr="00061DBE">
        <w:rPr>
          <w:rFonts w:ascii="Times New Roman" w:hAnsi="Times New Roman" w:cs="Times New Roman"/>
          <w:sz w:val="24"/>
        </w:rPr>
        <w:t>Tehniskais</w:t>
      </w:r>
      <w:r>
        <w:rPr>
          <w:rFonts w:ascii="Times New Roman" w:hAnsi="Times New Roman" w:cs="Times New Roman"/>
          <w:sz w:val="24"/>
        </w:rPr>
        <w:t xml:space="preserve"> piedāvājums</w:t>
      </w:r>
      <w:r w:rsidRPr="00AB3B30">
        <w:rPr>
          <w:rFonts w:ascii="Times New Roman" w:eastAsia="Times New Roman" w:hAnsi="Times New Roman" w:cs="Times New Roman"/>
          <w:kern w:val="0"/>
          <w:sz w:val="24"/>
          <w:lang w:eastAsia="ar-SA"/>
        </w:rPr>
        <w:t>;</w:t>
      </w:r>
    </w:p>
    <w:p w14:paraId="7CBB5F25" w14:textId="77777777" w:rsidR="00831305"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6F3677">
        <w:rPr>
          <w:rFonts w:ascii="Times New Roman" w:eastAsia="Times New Roman" w:hAnsi="Times New Roman" w:cs="Times New Roman"/>
          <w:kern w:val="0"/>
          <w:sz w:val="24"/>
          <w:lang w:eastAsia="ar-SA"/>
        </w:rPr>
        <w:t>Pielikums Nr.2 – Finanšu</w:t>
      </w:r>
      <w:r>
        <w:rPr>
          <w:rFonts w:ascii="Times New Roman" w:eastAsia="Times New Roman" w:hAnsi="Times New Roman" w:cs="Times New Roman"/>
          <w:kern w:val="0"/>
          <w:sz w:val="24"/>
          <w:lang w:eastAsia="ar-SA"/>
        </w:rPr>
        <w:t xml:space="preserve"> piedāvājums.</w:t>
      </w:r>
      <w:r w:rsidRPr="006F3677">
        <w:rPr>
          <w:rFonts w:ascii="Times New Roman" w:eastAsia="Times New Roman" w:hAnsi="Times New Roman" w:cs="Times New Roman"/>
          <w:kern w:val="0"/>
          <w:sz w:val="24"/>
          <w:lang w:eastAsia="ar-SA"/>
        </w:rPr>
        <w:t xml:space="preserve"> </w:t>
      </w:r>
    </w:p>
    <w:p w14:paraId="3B3E177C" w14:textId="77777777" w:rsidR="00831305" w:rsidRPr="00AB3B30" w:rsidRDefault="00831305" w:rsidP="00831305">
      <w:pPr>
        <w:ind w:left="720"/>
        <w:rPr>
          <w:rFonts w:ascii="Times New Roman" w:eastAsia="Times New Roman" w:hAnsi="Times New Roman" w:cs="Times New Roman"/>
          <w:kern w:val="0"/>
          <w:sz w:val="24"/>
          <w:lang w:eastAsia="lv-LV"/>
        </w:rPr>
      </w:pPr>
    </w:p>
    <w:p w14:paraId="5817D26D" w14:textId="77777777" w:rsidR="00831305" w:rsidRPr="00CC7011" w:rsidRDefault="00831305" w:rsidP="00831305">
      <w:pPr>
        <w:numPr>
          <w:ilvl w:val="0"/>
          <w:numId w:val="9"/>
        </w:numPr>
        <w:suppressAutoHyphens/>
        <w:spacing w:after="240"/>
        <w:contextualSpacing/>
        <w:jc w:val="center"/>
        <w:rPr>
          <w:rFonts w:ascii="Times New Roman" w:hAnsi="Times New Roman" w:cs="Times New Roman"/>
          <w:sz w:val="24"/>
        </w:rPr>
      </w:pPr>
      <w:r w:rsidRPr="00CC7011">
        <w:rPr>
          <w:rFonts w:ascii="Times New Roman" w:eastAsia="Times New Roman" w:hAnsi="Times New Roman" w:cs="Times New Roman"/>
          <w:b/>
          <w:kern w:val="0"/>
          <w:sz w:val="24"/>
          <w:lang w:eastAsia="lv-LV"/>
        </w:rPr>
        <w:t>Pušu rekvizīti un paraksti</w:t>
      </w:r>
    </w:p>
    <w:p w14:paraId="24F08C65" w14:textId="77777777" w:rsidR="00831305" w:rsidRPr="00365574" w:rsidRDefault="00831305" w:rsidP="00831305"/>
    <w:p w14:paraId="3B46CEA4" w14:textId="77777777" w:rsidR="00831305" w:rsidRPr="0013568F" w:rsidRDefault="00831305" w:rsidP="00831305"/>
    <w:p w14:paraId="634B1436" w14:textId="2ADC3420" w:rsidR="00F200AC" w:rsidRPr="00C639F0" w:rsidRDefault="00F200AC" w:rsidP="00831305">
      <w:pPr>
        <w:jc w:val="both"/>
        <w:rPr>
          <w:rFonts w:ascii="Times New Roman" w:eastAsia="Times New Roman" w:hAnsi="Times New Roman" w:cs="Times New Roman"/>
          <w:bCs/>
          <w:kern w:val="28"/>
          <w:sz w:val="24"/>
        </w:rPr>
      </w:pPr>
    </w:p>
    <w:sectPr w:rsidR="00F200AC" w:rsidRPr="00C639F0" w:rsidSect="00787662">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0031D" w14:textId="77777777" w:rsidR="00B41CA6" w:rsidRDefault="00B41CA6">
      <w:r>
        <w:separator/>
      </w:r>
    </w:p>
  </w:endnote>
  <w:endnote w:type="continuationSeparator" w:id="0">
    <w:p w14:paraId="6CBD965E" w14:textId="77777777" w:rsidR="00B41CA6" w:rsidRDefault="00B4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Futura Lt BT">
    <w:altName w:val="Arial"/>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6378B" w14:textId="77777777" w:rsidR="00B41CA6" w:rsidRDefault="00B41C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B41CA6" w:rsidRDefault="00B41C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D33C2" w14:textId="5368A3FA" w:rsidR="00B41CA6" w:rsidRPr="00DB5290" w:rsidRDefault="00B41CA6"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EA3451">
      <w:rPr>
        <w:rStyle w:val="PageNumber"/>
        <w:rFonts w:ascii="Times New Roman" w:hAnsi="Times New Roman"/>
        <w:noProof/>
      </w:rPr>
      <w:t>21</w:t>
    </w:r>
    <w:r w:rsidRPr="00DB5290">
      <w:rPr>
        <w:rStyle w:val="PageNumber"/>
        <w:rFonts w:ascii="Times New Roman" w:hAnsi="Times New Roman"/>
      </w:rPr>
      <w:fldChar w:fldCharType="end"/>
    </w:r>
  </w:p>
  <w:p w14:paraId="64A76D52" w14:textId="77777777" w:rsidR="00B41CA6" w:rsidRPr="004532DF" w:rsidRDefault="00B41CA6"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88842" w14:textId="77777777" w:rsidR="00B41CA6" w:rsidRDefault="00B41CA6">
      <w:r>
        <w:separator/>
      </w:r>
    </w:p>
  </w:footnote>
  <w:footnote w:type="continuationSeparator" w:id="0">
    <w:p w14:paraId="587A130B" w14:textId="77777777" w:rsidR="00B41CA6" w:rsidRDefault="00B41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BEE0A" w14:textId="77777777" w:rsidR="00B41CA6" w:rsidRDefault="00B41C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B41CA6" w:rsidRDefault="00B41CA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B5785" w14:textId="77777777" w:rsidR="00B41CA6" w:rsidRDefault="00B41CA6">
    <w:pPr>
      <w:pStyle w:val="Header"/>
      <w:framePr w:wrap="around" w:vAnchor="text" w:hAnchor="margin" w:xAlign="right" w:y="1"/>
      <w:rPr>
        <w:rStyle w:val="PageNumber"/>
      </w:rPr>
    </w:pPr>
  </w:p>
  <w:p w14:paraId="70D93F56" w14:textId="77777777" w:rsidR="00B41CA6" w:rsidRDefault="00B41CA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BE540B"/>
    <w:multiLevelType w:val="multilevel"/>
    <w:tmpl w:val="8E6C663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8C81497"/>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 w15:restartNumberingAfterBreak="0">
    <w:nsid w:val="096B7C97"/>
    <w:multiLevelType w:val="multilevel"/>
    <w:tmpl w:val="7C74C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DB2DB0"/>
    <w:multiLevelType w:val="hybridMultilevel"/>
    <w:tmpl w:val="3C5CF99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BC004F9"/>
    <w:multiLevelType w:val="multilevel"/>
    <w:tmpl w:val="C3285DF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0C0418DD"/>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8" w15:restartNumberingAfterBreak="0">
    <w:nsid w:val="0CC647A4"/>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9" w15:restartNumberingAfterBreak="0">
    <w:nsid w:val="0DCE4C2A"/>
    <w:multiLevelType w:val="multilevel"/>
    <w:tmpl w:val="B71EB12A"/>
    <w:lvl w:ilvl="0">
      <w:start w:val="1"/>
      <w:numFmt w:val="decimal"/>
      <w:lvlText w:val="%1."/>
      <w:lvlJc w:val="left"/>
      <w:pPr>
        <w:ind w:left="108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021" w:hanging="567"/>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 w15:restartNumberingAfterBreak="0">
    <w:nsid w:val="1020488C"/>
    <w:multiLevelType w:val="hybridMultilevel"/>
    <w:tmpl w:val="AE128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20741D1"/>
    <w:multiLevelType w:val="multilevel"/>
    <w:tmpl w:val="BD7E07B4"/>
    <w:lvl w:ilvl="0">
      <w:start w:val="1"/>
      <w:numFmt w:val="decimal"/>
      <w:lvlText w:val="%1."/>
      <w:lvlJc w:val="left"/>
      <w:pPr>
        <w:ind w:left="360" w:hanging="360"/>
      </w:pPr>
      <w:rPr>
        <w:rFonts w:hint="default"/>
        <w:b/>
      </w:rPr>
    </w:lvl>
    <w:lvl w:ilvl="1">
      <w:start w:val="5"/>
      <w:numFmt w:val="decimal"/>
      <w:lvlText w:val="%1.%2."/>
      <w:lvlJc w:val="left"/>
      <w:pPr>
        <w:ind w:left="786" w:hanging="360"/>
      </w:pPr>
      <w:rPr>
        <w:rFonts w:ascii="Times New Roman" w:hAnsi="Times New Roman" w:cs="Times New Roman" w:hint="default"/>
        <w:b w:val="0"/>
        <w:i w:val="0"/>
        <w:sz w:val="24"/>
        <w:szCs w:val="24"/>
      </w:rPr>
    </w:lvl>
    <w:lvl w:ilvl="2">
      <w:start w:val="1"/>
      <w:numFmt w:val="decimal"/>
      <w:lvlText w:val="%1.%2.%3."/>
      <w:lvlJc w:val="left"/>
      <w:pPr>
        <w:ind w:left="1572"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4" w15:restartNumberingAfterBreak="0">
    <w:nsid w:val="13B24CB8"/>
    <w:multiLevelType w:val="hybridMultilevel"/>
    <w:tmpl w:val="0CF22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BA020E"/>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7"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8" w15:restartNumberingAfterBreak="0">
    <w:nsid w:val="1AA31EC0"/>
    <w:multiLevelType w:val="multilevel"/>
    <w:tmpl w:val="4F968490"/>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9" w15:restartNumberingAfterBreak="0">
    <w:nsid w:val="1C0348CA"/>
    <w:multiLevelType w:val="multilevel"/>
    <w:tmpl w:val="603C37F4"/>
    <w:lvl w:ilvl="0">
      <w:start w:val="1"/>
      <w:numFmt w:val="decimal"/>
      <w:lvlText w:val="%1."/>
      <w:lvlJc w:val="left"/>
      <w:pPr>
        <w:ind w:left="450" w:hanging="450"/>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20" w15:restartNumberingAfterBreak="0">
    <w:nsid w:val="24324D90"/>
    <w:multiLevelType w:val="multilevel"/>
    <w:tmpl w:val="4AFABEC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1" w15:restartNumberingAfterBreak="0">
    <w:nsid w:val="24A933B3"/>
    <w:multiLevelType w:val="multilevel"/>
    <w:tmpl w:val="279E1A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3"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4" w15:restartNumberingAfterBreak="0">
    <w:nsid w:val="2CE80516"/>
    <w:multiLevelType w:val="multilevel"/>
    <w:tmpl w:val="3F3A152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D0E3C4C"/>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6" w15:restartNumberingAfterBreak="0">
    <w:nsid w:val="2F0A4595"/>
    <w:multiLevelType w:val="multilevel"/>
    <w:tmpl w:val="738C6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38FE20F6"/>
    <w:multiLevelType w:val="hybridMultilevel"/>
    <w:tmpl w:val="DA86E11E"/>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2" w15:restartNumberingAfterBreak="0">
    <w:nsid w:val="4E612220"/>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3" w15:restartNumberingAfterBreak="0">
    <w:nsid w:val="54852B04"/>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4" w15:restartNumberingAfterBreak="0">
    <w:nsid w:val="576506FC"/>
    <w:multiLevelType w:val="hybridMultilevel"/>
    <w:tmpl w:val="648A8C64"/>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5" w15:restartNumberingAfterBreak="0">
    <w:nsid w:val="59BB1A8A"/>
    <w:multiLevelType w:val="hybridMultilevel"/>
    <w:tmpl w:val="6B147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1FF1DAF"/>
    <w:multiLevelType w:val="hybridMultilevel"/>
    <w:tmpl w:val="DE061EAE"/>
    <w:lvl w:ilvl="0" w:tplc="9B0E092A">
      <w:start w:val="3"/>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756711A"/>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0" w15:restartNumberingAfterBreak="0">
    <w:nsid w:val="79F74290"/>
    <w:multiLevelType w:val="hybridMultilevel"/>
    <w:tmpl w:val="BAAE357A"/>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1" w15:restartNumberingAfterBreak="0">
    <w:nsid w:val="7F110AEB"/>
    <w:multiLevelType w:val="hybridMultilevel"/>
    <w:tmpl w:val="A4828EA2"/>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num w:numId="1">
    <w:abstractNumId w:val="1"/>
  </w:num>
  <w:num w:numId="2">
    <w:abstractNumId w:val="23"/>
  </w:num>
  <w:num w:numId="3">
    <w:abstractNumId w:val="22"/>
  </w:num>
  <w:num w:numId="4">
    <w:abstractNumId w:val="11"/>
  </w:num>
  <w:num w:numId="5">
    <w:abstractNumId w:val="10"/>
  </w:num>
  <w:num w:numId="6">
    <w:abstractNumId w:val="17"/>
  </w:num>
  <w:num w:numId="7">
    <w:abstractNumId w:val="18"/>
  </w:num>
  <w:num w:numId="8">
    <w:abstractNumId w:val="29"/>
  </w:num>
  <w:num w:numId="9">
    <w:abstractNumId w:val="37"/>
  </w:num>
  <w:num w:numId="10">
    <w:abstractNumId w:val="13"/>
  </w:num>
  <w:num w:numId="11">
    <w:abstractNumId w:val="38"/>
  </w:num>
  <w:num w:numId="12">
    <w:abstractNumId w:val="30"/>
  </w:num>
  <w:num w:numId="13">
    <w:abstractNumId w:val="27"/>
  </w:num>
  <w:num w:numId="14">
    <w:abstractNumId w:val="0"/>
  </w:num>
  <w:num w:numId="15">
    <w:abstractNumId w:val="28"/>
  </w:num>
  <w:num w:numId="16">
    <w:abstractNumId w:val="4"/>
  </w:num>
  <w:num w:numId="17">
    <w:abstractNumId w:val="19"/>
  </w:num>
  <w:num w:numId="18">
    <w:abstractNumId w:val="20"/>
  </w:num>
  <w:num w:numId="19">
    <w:abstractNumId w:val="15"/>
  </w:num>
  <w:num w:numId="20">
    <w:abstractNumId w:val="25"/>
  </w:num>
  <w:num w:numId="21">
    <w:abstractNumId w:val="33"/>
  </w:num>
  <w:num w:numId="22">
    <w:abstractNumId w:val="39"/>
  </w:num>
  <w:num w:numId="23">
    <w:abstractNumId w:val="3"/>
  </w:num>
  <w:num w:numId="24">
    <w:abstractNumId w:val="16"/>
  </w:num>
  <w:num w:numId="25">
    <w:abstractNumId w:val="8"/>
  </w:num>
  <w:num w:numId="26">
    <w:abstractNumId w:val="32"/>
  </w:num>
  <w:num w:numId="27">
    <w:abstractNumId w:val="34"/>
  </w:num>
  <w:num w:numId="28">
    <w:abstractNumId w:val="41"/>
  </w:num>
  <w:num w:numId="29">
    <w:abstractNumId w:val="7"/>
  </w:num>
  <w:num w:numId="30">
    <w:abstractNumId w:val="40"/>
  </w:num>
  <w:num w:numId="31">
    <w:abstractNumId w:val="36"/>
  </w:num>
  <w:num w:numId="32">
    <w:abstractNumId w:val="12"/>
  </w:num>
  <w:num w:numId="33">
    <w:abstractNumId w:val="35"/>
  </w:num>
  <w:num w:numId="34">
    <w:abstractNumId w:val="14"/>
  </w:num>
  <w:num w:numId="35">
    <w:abstractNumId w:val="9"/>
  </w:num>
  <w:num w:numId="36">
    <w:abstractNumId w:val="6"/>
  </w:num>
  <w:num w:numId="37">
    <w:abstractNumId w:val="21"/>
  </w:num>
  <w:num w:numId="38">
    <w:abstractNumId w:val="31"/>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vgēnijs Gramsts">
    <w15:presenceInfo w15:providerId="AD" w15:userId="S-1-5-21-931912285-4114516723-3503950621-119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78F5"/>
    <w:rsid w:val="000127E5"/>
    <w:rsid w:val="00017237"/>
    <w:rsid w:val="00043A51"/>
    <w:rsid w:val="0006391C"/>
    <w:rsid w:val="0008121C"/>
    <w:rsid w:val="000845EE"/>
    <w:rsid w:val="00095869"/>
    <w:rsid w:val="000C1405"/>
    <w:rsid w:val="000D7DB1"/>
    <w:rsid w:val="001437E6"/>
    <w:rsid w:val="001450C4"/>
    <w:rsid w:val="001470ED"/>
    <w:rsid w:val="00157217"/>
    <w:rsid w:val="00192D13"/>
    <w:rsid w:val="00192F27"/>
    <w:rsid w:val="00193278"/>
    <w:rsid w:val="001A5E94"/>
    <w:rsid w:val="001A75B4"/>
    <w:rsid w:val="001B5D95"/>
    <w:rsid w:val="001B7737"/>
    <w:rsid w:val="001C398C"/>
    <w:rsid w:val="001F2CDE"/>
    <w:rsid w:val="002003CC"/>
    <w:rsid w:val="0022513B"/>
    <w:rsid w:val="00230979"/>
    <w:rsid w:val="00235A7A"/>
    <w:rsid w:val="002363EA"/>
    <w:rsid w:val="002445A2"/>
    <w:rsid w:val="00244611"/>
    <w:rsid w:val="00251E88"/>
    <w:rsid w:val="00283D76"/>
    <w:rsid w:val="002A0151"/>
    <w:rsid w:val="002A3379"/>
    <w:rsid w:val="002A3A11"/>
    <w:rsid w:val="002B23E6"/>
    <w:rsid w:val="0030344C"/>
    <w:rsid w:val="00344FE0"/>
    <w:rsid w:val="00346635"/>
    <w:rsid w:val="00352EEA"/>
    <w:rsid w:val="003615CD"/>
    <w:rsid w:val="0037509A"/>
    <w:rsid w:val="00377261"/>
    <w:rsid w:val="00381B3E"/>
    <w:rsid w:val="003A717A"/>
    <w:rsid w:val="003D413C"/>
    <w:rsid w:val="003F34FF"/>
    <w:rsid w:val="00407CF8"/>
    <w:rsid w:val="00437967"/>
    <w:rsid w:val="004728F8"/>
    <w:rsid w:val="00472D65"/>
    <w:rsid w:val="00481BE7"/>
    <w:rsid w:val="004B2DD8"/>
    <w:rsid w:val="004B5173"/>
    <w:rsid w:val="004B7B01"/>
    <w:rsid w:val="004C148D"/>
    <w:rsid w:val="004D178D"/>
    <w:rsid w:val="004D257B"/>
    <w:rsid w:val="004F09D5"/>
    <w:rsid w:val="004F1CBA"/>
    <w:rsid w:val="00536B4E"/>
    <w:rsid w:val="00553CBB"/>
    <w:rsid w:val="00561374"/>
    <w:rsid w:val="00582AD2"/>
    <w:rsid w:val="005905E2"/>
    <w:rsid w:val="00593CB2"/>
    <w:rsid w:val="00595BB4"/>
    <w:rsid w:val="005B0392"/>
    <w:rsid w:val="005B6B86"/>
    <w:rsid w:val="005C2125"/>
    <w:rsid w:val="005C449D"/>
    <w:rsid w:val="005D17E2"/>
    <w:rsid w:val="005D5DE2"/>
    <w:rsid w:val="005E1388"/>
    <w:rsid w:val="005E3E45"/>
    <w:rsid w:val="005F5914"/>
    <w:rsid w:val="006008AB"/>
    <w:rsid w:val="00614FE1"/>
    <w:rsid w:val="0064475E"/>
    <w:rsid w:val="00652217"/>
    <w:rsid w:val="00652899"/>
    <w:rsid w:val="00661752"/>
    <w:rsid w:val="006670C0"/>
    <w:rsid w:val="00681E86"/>
    <w:rsid w:val="00683390"/>
    <w:rsid w:val="00683B7E"/>
    <w:rsid w:val="00693AF3"/>
    <w:rsid w:val="006B5C46"/>
    <w:rsid w:val="006B6DB6"/>
    <w:rsid w:val="006C352D"/>
    <w:rsid w:val="006E2436"/>
    <w:rsid w:val="00702868"/>
    <w:rsid w:val="00705D50"/>
    <w:rsid w:val="007152E1"/>
    <w:rsid w:val="007227CD"/>
    <w:rsid w:val="00743CD9"/>
    <w:rsid w:val="00755495"/>
    <w:rsid w:val="00761332"/>
    <w:rsid w:val="00764F14"/>
    <w:rsid w:val="00767CF3"/>
    <w:rsid w:val="00787662"/>
    <w:rsid w:val="00795411"/>
    <w:rsid w:val="00797AE7"/>
    <w:rsid w:val="007B0CD8"/>
    <w:rsid w:val="007B1362"/>
    <w:rsid w:val="007C5C5D"/>
    <w:rsid w:val="007C7670"/>
    <w:rsid w:val="007E2417"/>
    <w:rsid w:val="008071F0"/>
    <w:rsid w:val="00810240"/>
    <w:rsid w:val="0081098F"/>
    <w:rsid w:val="00815FD6"/>
    <w:rsid w:val="0081643C"/>
    <w:rsid w:val="0082067B"/>
    <w:rsid w:val="00821620"/>
    <w:rsid w:val="00831305"/>
    <w:rsid w:val="008549A9"/>
    <w:rsid w:val="008648B4"/>
    <w:rsid w:val="00877172"/>
    <w:rsid w:val="008A1C7D"/>
    <w:rsid w:val="008B4846"/>
    <w:rsid w:val="008F57B5"/>
    <w:rsid w:val="00900F08"/>
    <w:rsid w:val="00903902"/>
    <w:rsid w:val="009116FC"/>
    <w:rsid w:val="00916EE3"/>
    <w:rsid w:val="009530AC"/>
    <w:rsid w:val="00957E51"/>
    <w:rsid w:val="00975D77"/>
    <w:rsid w:val="009A52E2"/>
    <w:rsid w:val="009A730B"/>
    <w:rsid w:val="009B10B4"/>
    <w:rsid w:val="009D6DC3"/>
    <w:rsid w:val="009E1962"/>
    <w:rsid w:val="009E5869"/>
    <w:rsid w:val="009F473C"/>
    <w:rsid w:val="00A05A98"/>
    <w:rsid w:val="00A106F4"/>
    <w:rsid w:val="00A11701"/>
    <w:rsid w:val="00A148E2"/>
    <w:rsid w:val="00A22A06"/>
    <w:rsid w:val="00A2487C"/>
    <w:rsid w:val="00A25EF6"/>
    <w:rsid w:val="00A67D65"/>
    <w:rsid w:val="00A8160C"/>
    <w:rsid w:val="00A851BC"/>
    <w:rsid w:val="00A87D02"/>
    <w:rsid w:val="00A90431"/>
    <w:rsid w:val="00AA3F1D"/>
    <w:rsid w:val="00AA6E4D"/>
    <w:rsid w:val="00AB17AB"/>
    <w:rsid w:val="00AB473E"/>
    <w:rsid w:val="00AB6DA3"/>
    <w:rsid w:val="00AC395F"/>
    <w:rsid w:val="00AC5EAC"/>
    <w:rsid w:val="00AE16B2"/>
    <w:rsid w:val="00AF28F3"/>
    <w:rsid w:val="00AF4619"/>
    <w:rsid w:val="00B2526E"/>
    <w:rsid w:val="00B26407"/>
    <w:rsid w:val="00B33DA0"/>
    <w:rsid w:val="00B41CA6"/>
    <w:rsid w:val="00B44969"/>
    <w:rsid w:val="00B51380"/>
    <w:rsid w:val="00B52B87"/>
    <w:rsid w:val="00B5541F"/>
    <w:rsid w:val="00B73AFC"/>
    <w:rsid w:val="00B75B76"/>
    <w:rsid w:val="00B82586"/>
    <w:rsid w:val="00B82DC4"/>
    <w:rsid w:val="00BB2192"/>
    <w:rsid w:val="00BC509F"/>
    <w:rsid w:val="00BC534E"/>
    <w:rsid w:val="00BE24F5"/>
    <w:rsid w:val="00BF1D87"/>
    <w:rsid w:val="00BF732E"/>
    <w:rsid w:val="00C114C7"/>
    <w:rsid w:val="00C801D6"/>
    <w:rsid w:val="00C825AF"/>
    <w:rsid w:val="00C90E8A"/>
    <w:rsid w:val="00C92097"/>
    <w:rsid w:val="00C92C4B"/>
    <w:rsid w:val="00CA1C12"/>
    <w:rsid w:val="00CC0F03"/>
    <w:rsid w:val="00CC34BB"/>
    <w:rsid w:val="00CC6AD9"/>
    <w:rsid w:val="00CE6B79"/>
    <w:rsid w:val="00CF04AD"/>
    <w:rsid w:val="00D00342"/>
    <w:rsid w:val="00D03C45"/>
    <w:rsid w:val="00D05FC0"/>
    <w:rsid w:val="00D07E49"/>
    <w:rsid w:val="00D24250"/>
    <w:rsid w:val="00D479AF"/>
    <w:rsid w:val="00D6502C"/>
    <w:rsid w:val="00D67454"/>
    <w:rsid w:val="00D809F0"/>
    <w:rsid w:val="00D81FF0"/>
    <w:rsid w:val="00D83D6F"/>
    <w:rsid w:val="00D94020"/>
    <w:rsid w:val="00E11B8B"/>
    <w:rsid w:val="00E62B4C"/>
    <w:rsid w:val="00E81A33"/>
    <w:rsid w:val="00E918B8"/>
    <w:rsid w:val="00E91C70"/>
    <w:rsid w:val="00E91E25"/>
    <w:rsid w:val="00EA12C2"/>
    <w:rsid w:val="00EA2845"/>
    <w:rsid w:val="00EA3451"/>
    <w:rsid w:val="00EA6262"/>
    <w:rsid w:val="00EC5AF6"/>
    <w:rsid w:val="00EE1562"/>
    <w:rsid w:val="00EE1DA0"/>
    <w:rsid w:val="00F03529"/>
    <w:rsid w:val="00F1053F"/>
    <w:rsid w:val="00F106AF"/>
    <w:rsid w:val="00F11C1D"/>
    <w:rsid w:val="00F136F8"/>
    <w:rsid w:val="00F200AC"/>
    <w:rsid w:val="00F21E46"/>
    <w:rsid w:val="00F2235F"/>
    <w:rsid w:val="00F35E32"/>
    <w:rsid w:val="00F441BD"/>
    <w:rsid w:val="00F63D7F"/>
    <w:rsid w:val="00F8259F"/>
    <w:rsid w:val="00FA7001"/>
    <w:rsid w:val="00FB59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44CBBD4F"/>
  <w15:docId w15:val="{B1E2CCB0-CB08-4D21-B190-76F6FE1C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F8259F"/>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4855799">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693532470">
      <w:bodyDiv w:val="1"/>
      <w:marLeft w:val="0"/>
      <w:marRight w:val="0"/>
      <w:marTop w:val="0"/>
      <w:marBottom w:val="0"/>
      <w:divBdr>
        <w:top w:val="none" w:sz="0" w:space="0" w:color="auto"/>
        <w:left w:val="none" w:sz="0" w:space="0" w:color="auto"/>
        <w:bottom w:val="none" w:sz="0" w:space="0" w:color="auto"/>
        <w:right w:val="none" w:sz="0" w:space="0" w:color="auto"/>
      </w:divBdr>
      <w:divsChild>
        <w:div w:id="913587582">
          <w:marLeft w:val="0"/>
          <w:marRight w:val="0"/>
          <w:marTop w:val="0"/>
          <w:marBottom w:val="0"/>
          <w:divBdr>
            <w:top w:val="none" w:sz="0" w:space="0" w:color="auto"/>
            <w:left w:val="none" w:sz="0" w:space="0" w:color="auto"/>
            <w:bottom w:val="none" w:sz="0" w:space="0" w:color="auto"/>
            <w:right w:val="none" w:sz="0" w:space="0" w:color="auto"/>
          </w:divBdr>
        </w:div>
        <w:div w:id="476337290">
          <w:marLeft w:val="0"/>
          <w:marRight w:val="0"/>
          <w:marTop w:val="0"/>
          <w:marBottom w:val="0"/>
          <w:divBdr>
            <w:top w:val="none" w:sz="0" w:space="0" w:color="auto"/>
            <w:left w:val="none" w:sz="0" w:space="0" w:color="auto"/>
            <w:bottom w:val="none" w:sz="0" w:space="0" w:color="auto"/>
            <w:right w:val="none" w:sz="0" w:space="0" w:color="auto"/>
          </w:divBdr>
        </w:div>
      </w:divsChild>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5" Type="http://schemas.openxmlformats.org/officeDocument/2006/relationships/webSettings" Target="webSettings.xml"/><Relationship Id="rId15" Type="http://schemas.openxmlformats.org/officeDocument/2006/relationships/hyperlink" Target="http://likumi.lv/doc.php?id=133536" TargetMode="External"/><Relationship Id="rId10" Type="http://schemas.openxmlformats.org/officeDocument/2006/relationships/hyperlink" Target="mailto:liva.jodzevica@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m.likumi.lv/doc.php?id=28776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A7F60-8166-45D6-B249-53360274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32622</Words>
  <Characters>18596</Characters>
  <Application>Microsoft Office Word</Application>
  <DocSecurity>0</DocSecurity>
  <Lines>154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Līva Jodzēviča</dc:creator>
  <cp:lastModifiedBy>Līva Jodzēviča</cp:lastModifiedBy>
  <cp:revision>4</cp:revision>
  <cp:lastPrinted>2017-06-19T06:34:00Z</cp:lastPrinted>
  <dcterms:created xsi:type="dcterms:W3CDTF">2017-06-15T12:33:00Z</dcterms:created>
  <dcterms:modified xsi:type="dcterms:W3CDTF">2017-06-19T06:34:00Z</dcterms:modified>
</cp:coreProperties>
</file>