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389C7" w14:textId="77777777" w:rsidR="00B3737A" w:rsidRPr="00567A4C" w:rsidRDefault="00B3737A" w:rsidP="00A11674">
      <w:pPr>
        <w:jc w:val="right"/>
        <w:rPr>
          <w:b/>
          <w:sz w:val="28"/>
          <w:szCs w:val="28"/>
          <w:lang w:val="lv-LV"/>
        </w:rPr>
      </w:pPr>
      <w:r w:rsidRPr="00567A4C">
        <w:rPr>
          <w:b/>
          <w:sz w:val="28"/>
          <w:szCs w:val="28"/>
          <w:lang w:val="lv-LV"/>
        </w:rPr>
        <w:t>APSTIPRINĀTS:</w:t>
      </w:r>
    </w:p>
    <w:p w14:paraId="1509490C" w14:textId="77777777" w:rsidR="00592204" w:rsidRDefault="00592204" w:rsidP="00567A4C">
      <w:pPr>
        <w:jc w:val="right"/>
        <w:rPr>
          <w:sz w:val="28"/>
          <w:szCs w:val="28"/>
          <w:lang w:val="lv-LV"/>
        </w:rPr>
      </w:pPr>
    </w:p>
    <w:p w14:paraId="20441C37" w14:textId="4BC04F05" w:rsidR="00B3737A" w:rsidRPr="00567A4C" w:rsidRDefault="00472833" w:rsidP="00567A4C">
      <w:pPr>
        <w:jc w:val="right"/>
        <w:rPr>
          <w:sz w:val="28"/>
          <w:szCs w:val="28"/>
          <w:lang w:val="lv-LV"/>
        </w:rPr>
      </w:pPr>
      <w:r w:rsidRPr="00567A4C">
        <w:rPr>
          <w:sz w:val="28"/>
          <w:szCs w:val="28"/>
          <w:lang w:val="lv-LV"/>
        </w:rPr>
        <w:t>201</w:t>
      </w:r>
      <w:r w:rsidR="00857832">
        <w:rPr>
          <w:sz w:val="28"/>
          <w:szCs w:val="28"/>
          <w:lang w:val="lv-LV"/>
        </w:rPr>
        <w:t>4</w:t>
      </w:r>
      <w:r w:rsidR="00B3737A" w:rsidRPr="00567A4C">
        <w:rPr>
          <w:sz w:val="28"/>
          <w:szCs w:val="28"/>
          <w:lang w:val="lv-LV"/>
        </w:rPr>
        <w:t xml:space="preserve">.gada </w:t>
      </w:r>
      <w:r w:rsidR="00EC631C">
        <w:rPr>
          <w:sz w:val="28"/>
          <w:szCs w:val="28"/>
          <w:lang w:val="lv-LV"/>
        </w:rPr>
        <w:t>17</w:t>
      </w:r>
      <w:r w:rsidR="00B3737A" w:rsidRPr="00567A4C">
        <w:rPr>
          <w:sz w:val="28"/>
          <w:szCs w:val="28"/>
          <w:lang w:val="lv-LV"/>
        </w:rPr>
        <w:t>.</w:t>
      </w:r>
      <w:r w:rsidR="00857832">
        <w:rPr>
          <w:sz w:val="28"/>
          <w:szCs w:val="28"/>
          <w:lang w:val="lv-LV"/>
        </w:rPr>
        <w:t>janvārī</w:t>
      </w:r>
    </w:p>
    <w:p w14:paraId="6FFB2F10" w14:textId="77777777" w:rsidR="00B3737A" w:rsidRDefault="00B3737A" w:rsidP="00567A4C">
      <w:pPr>
        <w:jc w:val="right"/>
        <w:rPr>
          <w:sz w:val="28"/>
          <w:szCs w:val="28"/>
          <w:lang w:val="lv-LV"/>
        </w:rPr>
      </w:pPr>
      <w:r w:rsidRPr="00567A4C">
        <w:rPr>
          <w:sz w:val="28"/>
          <w:szCs w:val="28"/>
          <w:lang w:val="lv-LV"/>
        </w:rPr>
        <w:t>Komisijas sēdē Nr. 1</w:t>
      </w:r>
    </w:p>
    <w:p w14:paraId="6B0EC5BF" w14:textId="29E987DF" w:rsidR="00887D19" w:rsidRPr="00887D19" w:rsidRDefault="00887D19" w:rsidP="00567A4C">
      <w:pPr>
        <w:jc w:val="right"/>
        <w:rPr>
          <w:color w:val="FF0000"/>
          <w:sz w:val="28"/>
          <w:szCs w:val="28"/>
          <w:lang w:val="lv-LV"/>
        </w:rPr>
      </w:pPr>
      <w:r w:rsidRPr="00887D19">
        <w:rPr>
          <w:color w:val="FF0000"/>
          <w:sz w:val="28"/>
          <w:szCs w:val="28"/>
          <w:lang w:val="lv-LV"/>
        </w:rPr>
        <w:t>un</w:t>
      </w:r>
    </w:p>
    <w:p w14:paraId="19F2F718" w14:textId="69708D87" w:rsidR="00887D19" w:rsidRPr="00887D19" w:rsidRDefault="00887D19" w:rsidP="00887D19">
      <w:pPr>
        <w:jc w:val="right"/>
        <w:rPr>
          <w:color w:val="FF0000"/>
          <w:sz w:val="28"/>
          <w:szCs w:val="28"/>
          <w:lang w:val="lv-LV"/>
        </w:rPr>
      </w:pPr>
      <w:r w:rsidRPr="00887D19">
        <w:rPr>
          <w:color w:val="FF0000"/>
          <w:sz w:val="28"/>
          <w:szCs w:val="28"/>
          <w:lang w:val="lv-LV"/>
        </w:rPr>
        <w:t xml:space="preserve">2014.gada </w:t>
      </w:r>
      <w:r w:rsidRPr="00887D19">
        <w:rPr>
          <w:color w:val="FF0000"/>
          <w:sz w:val="28"/>
          <w:szCs w:val="28"/>
          <w:lang w:val="lv-LV"/>
        </w:rPr>
        <w:t>2</w:t>
      </w:r>
      <w:r w:rsidRPr="00887D19">
        <w:rPr>
          <w:color w:val="FF0000"/>
          <w:sz w:val="28"/>
          <w:szCs w:val="28"/>
          <w:lang w:val="lv-LV"/>
        </w:rPr>
        <w:t>7.janvārī</w:t>
      </w:r>
    </w:p>
    <w:p w14:paraId="18FE0087" w14:textId="78402A9F" w:rsidR="00887D19" w:rsidRPr="00887D19" w:rsidRDefault="00887D19" w:rsidP="00887D19">
      <w:pPr>
        <w:jc w:val="right"/>
        <w:rPr>
          <w:color w:val="FF0000"/>
          <w:sz w:val="28"/>
          <w:szCs w:val="28"/>
          <w:lang w:val="lv-LV"/>
        </w:rPr>
      </w:pPr>
      <w:r w:rsidRPr="00887D19">
        <w:rPr>
          <w:color w:val="FF0000"/>
          <w:sz w:val="28"/>
          <w:szCs w:val="28"/>
          <w:lang w:val="lv-LV"/>
        </w:rPr>
        <w:t>Komisijas sēdē Nr. 2</w:t>
      </w:r>
    </w:p>
    <w:p w14:paraId="228A870C" w14:textId="77777777" w:rsidR="00887D19" w:rsidRDefault="00887D19" w:rsidP="00887D19">
      <w:pPr>
        <w:jc w:val="right"/>
        <w:rPr>
          <w:color w:val="FF0000"/>
          <w:sz w:val="28"/>
          <w:szCs w:val="28"/>
          <w:lang w:val="lv-LV"/>
        </w:rPr>
      </w:pPr>
      <w:r w:rsidRPr="00887D19">
        <w:rPr>
          <w:color w:val="FF0000"/>
          <w:sz w:val="28"/>
          <w:szCs w:val="28"/>
          <w:lang w:val="lv-LV"/>
        </w:rPr>
        <w:t>(grozījumi nolikuma</w:t>
      </w:r>
      <w:r>
        <w:rPr>
          <w:color w:val="FF0000"/>
          <w:sz w:val="28"/>
          <w:szCs w:val="28"/>
          <w:lang w:val="lv-LV"/>
        </w:rPr>
        <w:t xml:space="preserve"> </w:t>
      </w:r>
    </w:p>
    <w:p w14:paraId="363268F7" w14:textId="77777777" w:rsidR="00887D19" w:rsidRDefault="00887D19" w:rsidP="00887D19">
      <w:pPr>
        <w:jc w:val="right"/>
        <w:rPr>
          <w:color w:val="FF0000"/>
          <w:sz w:val="28"/>
          <w:szCs w:val="28"/>
          <w:lang w:val="lv-LV"/>
        </w:rPr>
      </w:pPr>
      <w:r>
        <w:rPr>
          <w:color w:val="FF0000"/>
          <w:sz w:val="28"/>
          <w:szCs w:val="28"/>
          <w:lang w:val="lv-LV"/>
        </w:rPr>
        <w:t xml:space="preserve">1.8.1., 1.9.1., 1.9.2., </w:t>
      </w:r>
    </w:p>
    <w:p w14:paraId="7F0E4608" w14:textId="3BB50E64" w:rsidR="00887D19" w:rsidRPr="00887D19" w:rsidRDefault="00887D19" w:rsidP="00887D19">
      <w:pPr>
        <w:jc w:val="right"/>
        <w:rPr>
          <w:color w:val="FF0000"/>
          <w:sz w:val="28"/>
          <w:szCs w:val="28"/>
          <w:lang w:val="lv-LV"/>
        </w:rPr>
      </w:pPr>
      <w:r>
        <w:rPr>
          <w:color w:val="FF0000"/>
          <w:sz w:val="28"/>
          <w:szCs w:val="28"/>
          <w:lang w:val="lv-LV"/>
        </w:rPr>
        <w:t>1.9.5., 2.6.3., 2.7.punktos</w:t>
      </w:r>
      <w:bookmarkStart w:id="0" w:name="_GoBack"/>
      <w:bookmarkEnd w:id="0"/>
      <w:r w:rsidRPr="00887D19">
        <w:rPr>
          <w:color w:val="FF0000"/>
          <w:sz w:val="28"/>
          <w:szCs w:val="28"/>
          <w:lang w:val="lv-LV"/>
        </w:rPr>
        <w:t>)</w:t>
      </w:r>
    </w:p>
    <w:p w14:paraId="124964CA" w14:textId="77777777" w:rsidR="00592204" w:rsidRDefault="00592204" w:rsidP="00567A4C">
      <w:pPr>
        <w:jc w:val="right"/>
        <w:rPr>
          <w:sz w:val="28"/>
          <w:szCs w:val="28"/>
          <w:lang w:val="lv-LV"/>
        </w:rPr>
      </w:pPr>
    </w:p>
    <w:p w14:paraId="24AC431F" w14:textId="77777777" w:rsidR="00FB3025" w:rsidRPr="00567A4C" w:rsidRDefault="00FB3025" w:rsidP="00567A4C">
      <w:pPr>
        <w:jc w:val="right"/>
        <w:rPr>
          <w:sz w:val="28"/>
          <w:szCs w:val="28"/>
          <w:lang w:val="lv-LV"/>
        </w:rPr>
      </w:pPr>
    </w:p>
    <w:p w14:paraId="7F97B667" w14:textId="77777777" w:rsidR="00F23AF1" w:rsidRPr="00567A4C" w:rsidRDefault="00F23AF1" w:rsidP="00567A4C">
      <w:pPr>
        <w:rPr>
          <w:lang w:val="lv-LV"/>
        </w:rPr>
      </w:pPr>
    </w:p>
    <w:p w14:paraId="7A3D8BD2" w14:textId="77777777" w:rsidR="00F23AF1" w:rsidRPr="00567A4C" w:rsidRDefault="00F23AF1" w:rsidP="00567A4C">
      <w:pPr>
        <w:rPr>
          <w:lang w:val="lv-LV"/>
        </w:rPr>
      </w:pPr>
    </w:p>
    <w:p w14:paraId="2629E19D" w14:textId="77777777" w:rsidR="00F23AF1" w:rsidRPr="00567A4C" w:rsidRDefault="00F23AF1" w:rsidP="00567A4C">
      <w:pPr>
        <w:rPr>
          <w:lang w:val="lv-LV"/>
        </w:rPr>
      </w:pPr>
    </w:p>
    <w:p w14:paraId="2FC11449" w14:textId="77777777" w:rsidR="00472833" w:rsidRPr="00567A4C" w:rsidRDefault="00472833" w:rsidP="00567A4C">
      <w:pPr>
        <w:jc w:val="center"/>
        <w:rPr>
          <w:b/>
          <w:bCs/>
          <w:sz w:val="28"/>
          <w:szCs w:val="28"/>
          <w:lang w:val="lv-LV"/>
        </w:rPr>
      </w:pPr>
    </w:p>
    <w:p w14:paraId="1D33FC9A" w14:textId="77777777" w:rsidR="00472833" w:rsidRPr="00567A4C" w:rsidRDefault="00472833" w:rsidP="00567A4C">
      <w:pPr>
        <w:jc w:val="center"/>
        <w:rPr>
          <w:b/>
          <w:bCs/>
          <w:sz w:val="28"/>
          <w:szCs w:val="28"/>
          <w:lang w:val="lv-LV"/>
        </w:rPr>
      </w:pPr>
    </w:p>
    <w:p w14:paraId="6E6E6FBE" w14:textId="77777777" w:rsidR="00472833" w:rsidRPr="00567A4C" w:rsidRDefault="00472833" w:rsidP="00567A4C">
      <w:pPr>
        <w:jc w:val="center"/>
        <w:rPr>
          <w:b/>
          <w:bCs/>
          <w:sz w:val="28"/>
          <w:szCs w:val="28"/>
          <w:lang w:val="lv-LV"/>
        </w:rPr>
      </w:pPr>
    </w:p>
    <w:p w14:paraId="1DC1B706" w14:textId="77777777" w:rsidR="00F23AF1" w:rsidRPr="00567A4C" w:rsidRDefault="00F23AF1" w:rsidP="00567A4C">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567A4C">
      <w:pPr>
        <w:jc w:val="center"/>
        <w:rPr>
          <w:b/>
          <w:sz w:val="28"/>
          <w:szCs w:val="28"/>
          <w:lang w:val="lv-LV"/>
        </w:rPr>
      </w:pPr>
    </w:p>
    <w:p w14:paraId="6033A95B" w14:textId="77777777" w:rsidR="00472833" w:rsidRPr="00567A4C" w:rsidRDefault="00472833" w:rsidP="00567A4C">
      <w:pPr>
        <w:jc w:val="center"/>
        <w:rPr>
          <w:sz w:val="28"/>
          <w:szCs w:val="28"/>
          <w:lang w:val="lv-LV"/>
        </w:rPr>
      </w:pPr>
    </w:p>
    <w:p w14:paraId="38F4DF5A" w14:textId="77777777" w:rsidR="00F23AF1" w:rsidRPr="00567A4C" w:rsidRDefault="00F23AF1" w:rsidP="00567A4C">
      <w:pPr>
        <w:jc w:val="center"/>
        <w:rPr>
          <w:sz w:val="28"/>
          <w:szCs w:val="28"/>
          <w:lang w:val="lv-LV"/>
        </w:rPr>
      </w:pPr>
      <w:r w:rsidRPr="00567A4C">
        <w:rPr>
          <w:sz w:val="28"/>
          <w:szCs w:val="28"/>
          <w:lang w:val="lv-LV"/>
        </w:rPr>
        <w:t>ATKLĀTA KONKURSA</w:t>
      </w:r>
    </w:p>
    <w:p w14:paraId="25294AA0" w14:textId="77777777" w:rsidR="00F23AF1" w:rsidRPr="00567A4C" w:rsidRDefault="00F23AF1" w:rsidP="00567A4C">
      <w:pPr>
        <w:jc w:val="center"/>
        <w:rPr>
          <w:sz w:val="28"/>
          <w:szCs w:val="28"/>
          <w:lang w:val="lv-LV"/>
        </w:rPr>
      </w:pPr>
    </w:p>
    <w:p w14:paraId="3C20A82E" w14:textId="77777777" w:rsidR="002D3F34" w:rsidRPr="00567A4C" w:rsidRDefault="002D3F34" w:rsidP="00567A4C">
      <w:pPr>
        <w:jc w:val="center"/>
        <w:rPr>
          <w:sz w:val="28"/>
          <w:szCs w:val="28"/>
          <w:lang w:val="lv-LV"/>
        </w:rPr>
      </w:pPr>
    </w:p>
    <w:p w14:paraId="4BE0AE33" w14:textId="77777777" w:rsidR="00F23AF1" w:rsidRPr="00567A4C" w:rsidRDefault="00F23AF1" w:rsidP="00567A4C">
      <w:pPr>
        <w:jc w:val="center"/>
        <w:rPr>
          <w:b/>
          <w:sz w:val="36"/>
          <w:szCs w:val="36"/>
          <w:lang w:val="lv-LV"/>
        </w:rPr>
      </w:pPr>
      <w:r w:rsidRPr="00567A4C">
        <w:rPr>
          <w:b/>
          <w:sz w:val="36"/>
          <w:szCs w:val="36"/>
          <w:lang w:val="lv-LV"/>
        </w:rPr>
        <w:t>„</w:t>
      </w:r>
      <w:r w:rsidR="00584520">
        <w:rPr>
          <w:b/>
          <w:sz w:val="36"/>
          <w:szCs w:val="36"/>
          <w:lang w:val="lv-LV"/>
        </w:rPr>
        <w:t>Informācijas tehnoloģijas</w:t>
      </w:r>
      <w:r w:rsidR="007E3DE2">
        <w:rPr>
          <w:b/>
          <w:sz w:val="36"/>
          <w:szCs w:val="36"/>
          <w:lang w:val="lv-LV"/>
        </w:rPr>
        <w:t xml:space="preserve"> aprīkojuma </w:t>
      </w:r>
      <w:r w:rsidR="00584520">
        <w:rPr>
          <w:b/>
          <w:sz w:val="36"/>
          <w:szCs w:val="36"/>
          <w:lang w:val="lv-LV"/>
        </w:rPr>
        <w:t>piegāde un uzstādīšana</w:t>
      </w:r>
      <w:r w:rsidRPr="00567A4C">
        <w:rPr>
          <w:b/>
          <w:sz w:val="36"/>
          <w:szCs w:val="36"/>
          <w:lang w:val="lv-LV"/>
        </w:rPr>
        <w:t>”</w:t>
      </w:r>
    </w:p>
    <w:p w14:paraId="0587AAEE" w14:textId="77777777" w:rsidR="00472833" w:rsidRPr="00567A4C" w:rsidRDefault="00472833" w:rsidP="00567A4C">
      <w:pPr>
        <w:jc w:val="center"/>
        <w:rPr>
          <w:sz w:val="28"/>
          <w:szCs w:val="28"/>
          <w:lang w:val="lv-LV"/>
        </w:rPr>
      </w:pPr>
    </w:p>
    <w:p w14:paraId="40B51C1E" w14:textId="77777777" w:rsidR="00472833" w:rsidRPr="00567A4C" w:rsidRDefault="00472833" w:rsidP="00567A4C">
      <w:pPr>
        <w:jc w:val="center"/>
        <w:rPr>
          <w:b/>
          <w:sz w:val="28"/>
          <w:szCs w:val="28"/>
          <w:lang w:val="lv-LV"/>
        </w:rPr>
      </w:pPr>
      <w:r w:rsidRPr="00567A4C">
        <w:rPr>
          <w:sz w:val="28"/>
          <w:szCs w:val="28"/>
          <w:lang w:val="lv-LV"/>
        </w:rPr>
        <w:t xml:space="preserve">ID: </w:t>
      </w:r>
      <w:r w:rsidR="005A0F94" w:rsidRPr="00567A4C">
        <w:rPr>
          <w:b/>
          <w:sz w:val="28"/>
          <w:szCs w:val="28"/>
          <w:lang w:val="lv-LV"/>
        </w:rPr>
        <w:t>RTU – 2013</w:t>
      </w:r>
      <w:r w:rsidRPr="00567A4C">
        <w:rPr>
          <w:b/>
          <w:sz w:val="28"/>
          <w:szCs w:val="28"/>
          <w:lang w:val="lv-LV"/>
        </w:rPr>
        <w:t>/</w:t>
      </w:r>
      <w:r w:rsidR="007E3DE2">
        <w:rPr>
          <w:b/>
          <w:sz w:val="28"/>
          <w:szCs w:val="28"/>
          <w:lang w:val="lv-LV"/>
        </w:rPr>
        <w:t>145</w:t>
      </w:r>
    </w:p>
    <w:p w14:paraId="7F047274" w14:textId="77777777" w:rsidR="00472833" w:rsidRPr="00567A4C" w:rsidRDefault="00472833" w:rsidP="00567A4C">
      <w:pPr>
        <w:jc w:val="center"/>
        <w:rPr>
          <w:sz w:val="28"/>
          <w:szCs w:val="28"/>
          <w:lang w:val="lv-LV"/>
        </w:rPr>
      </w:pPr>
    </w:p>
    <w:p w14:paraId="68A7B7E3" w14:textId="77777777" w:rsidR="00F23AF1" w:rsidRPr="00567A4C" w:rsidRDefault="00F23AF1" w:rsidP="00567A4C">
      <w:pPr>
        <w:jc w:val="center"/>
        <w:rPr>
          <w:sz w:val="28"/>
          <w:szCs w:val="28"/>
          <w:lang w:val="lv-LV"/>
        </w:rPr>
      </w:pPr>
    </w:p>
    <w:p w14:paraId="0546611A" w14:textId="77777777" w:rsidR="00F23AF1" w:rsidRPr="00567A4C" w:rsidRDefault="00F23AF1" w:rsidP="00567A4C">
      <w:pPr>
        <w:jc w:val="center"/>
        <w:rPr>
          <w:sz w:val="28"/>
          <w:szCs w:val="28"/>
          <w:lang w:val="lv-LV"/>
        </w:rPr>
      </w:pPr>
    </w:p>
    <w:p w14:paraId="7807C98E" w14:textId="77777777" w:rsidR="00F23AF1" w:rsidRPr="00567A4C" w:rsidRDefault="00F23AF1" w:rsidP="00567A4C">
      <w:pPr>
        <w:jc w:val="center"/>
        <w:rPr>
          <w:sz w:val="28"/>
          <w:szCs w:val="28"/>
          <w:lang w:val="lv-LV"/>
        </w:rPr>
      </w:pPr>
      <w:smartTag w:uri="schemas-tilde-lv/tildestengine" w:element="veidnes">
        <w:smartTagPr>
          <w:attr w:name="id" w:val="-1"/>
          <w:attr w:name="baseform" w:val="NOLIKUMS"/>
          <w:attr w:name="text" w:val="NOLIKUMS&#10;"/>
        </w:smartTagPr>
        <w:r w:rsidRPr="00567A4C">
          <w:rPr>
            <w:sz w:val="28"/>
            <w:szCs w:val="28"/>
            <w:lang w:val="lv-LV"/>
          </w:rPr>
          <w:t>NOLIKUMS</w:t>
        </w:r>
      </w:smartTag>
    </w:p>
    <w:p w14:paraId="5DCC45BE" w14:textId="77777777" w:rsidR="00F23AF1" w:rsidRPr="00567A4C" w:rsidRDefault="00F23AF1" w:rsidP="00567A4C">
      <w:pPr>
        <w:jc w:val="center"/>
        <w:rPr>
          <w:lang w:val="lv-LV"/>
        </w:rPr>
      </w:pPr>
    </w:p>
    <w:p w14:paraId="009C7F4A" w14:textId="77777777" w:rsidR="00C57A19" w:rsidRPr="00567A4C" w:rsidRDefault="00C57A19" w:rsidP="00567A4C">
      <w:pPr>
        <w:jc w:val="center"/>
        <w:rPr>
          <w:lang w:val="lv-LV"/>
        </w:rPr>
      </w:pPr>
    </w:p>
    <w:p w14:paraId="0ECBF7A1" w14:textId="77777777" w:rsidR="00472833" w:rsidRPr="00567A4C" w:rsidRDefault="00472833" w:rsidP="00567A4C">
      <w:pPr>
        <w:jc w:val="center"/>
        <w:rPr>
          <w:lang w:val="lv-LV"/>
        </w:rPr>
      </w:pPr>
    </w:p>
    <w:p w14:paraId="41E78261" w14:textId="77777777" w:rsidR="00472833" w:rsidRDefault="00472833" w:rsidP="00567A4C">
      <w:pPr>
        <w:jc w:val="center"/>
        <w:rPr>
          <w:lang w:val="lv-LV"/>
        </w:rPr>
      </w:pPr>
    </w:p>
    <w:p w14:paraId="69818CA1" w14:textId="77777777" w:rsidR="00592204" w:rsidRPr="00567A4C" w:rsidRDefault="00592204" w:rsidP="00567A4C">
      <w:pPr>
        <w:jc w:val="center"/>
        <w:rPr>
          <w:lang w:val="lv-LV"/>
        </w:rPr>
      </w:pPr>
    </w:p>
    <w:p w14:paraId="29FCE64A" w14:textId="77777777" w:rsidR="00472833" w:rsidRPr="00567A4C" w:rsidRDefault="00472833" w:rsidP="00567A4C">
      <w:pPr>
        <w:jc w:val="center"/>
        <w:rPr>
          <w:lang w:val="lv-LV"/>
        </w:rPr>
      </w:pPr>
    </w:p>
    <w:p w14:paraId="661B6AA4" w14:textId="0392B0F6" w:rsidR="00F23AF1" w:rsidRPr="00567A4C" w:rsidRDefault="00F23AF1" w:rsidP="00567A4C">
      <w:pPr>
        <w:jc w:val="center"/>
        <w:rPr>
          <w:sz w:val="28"/>
          <w:szCs w:val="28"/>
          <w:lang w:val="lv-LV"/>
        </w:rPr>
      </w:pPr>
      <w:r w:rsidRPr="00567A4C">
        <w:rPr>
          <w:sz w:val="28"/>
          <w:szCs w:val="28"/>
          <w:lang w:val="lv-LV"/>
        </w:rPr>
        <w:t xml:space="preserve">Rīga, </w:t>
      </w:r>
      <w:r w:rsidR="00B40301" w:rsidRPr="00567A4C">
        <w:rPr>
          <w:sz w:val="28"/>
          <w:szCs w:val="28"/>
          <w:lang w:val="lv-LV"/>
        </w:rPr>
        <w:t>20</w:t>
      </w:r>
      <w:r w:rsidR="002D3F34" w:rsidRPr="00567A4C">
        <w:rPr>
          <w:sz w:val="28"/>
          <w:szCs w:val="28"/>
          <w:lang w:val="lv-LV"/>
        </w:rPr>
        <w:t>1</w:t>
      </w:r>
      <w:r w:rsidR="007B12D1">
        <w:rPr>
          <w:sz w:val="28"/>
          <w:szCs w:val="28"/>
          <w:lang w:val="lv-LV"/>
        </w:rPr>
        <w:t>4</w:t>
      </w:r>
    </w:p>
    <w:p w14:paraId="44D6F38A" w14:textId="77777777" w:rsidR="00216295" w:rsidRDefault="00F23AF1" w:rsidP="003610A1">
      <w:pPr>
        <w:numPr>
          <w:ilvl w:val="0"/>
          <w:numId w:val="5"/>
        </w:numPr>
        <w:jc w:val="center"/>
        <w:rPr>
          <w:b/>
          <w:sz w:val="28"/>
          <w:szCs w:val="28"/>
          <w:lang w:val="lv-LV"/>
        </w:rPr>
      </w:pPr>
      <w:r w:rsidRPr="00567A4C">
        <w:rPr>
          <w:lang w:val="lv-LV"/>
        </w:rPr>
        <w:br w:type="page"/>
      </w:r>
      <w:r w:rsidR="00216295" w:rsidRPr="00567A4C">
        <w:rPr>
          <w:b/>
          <w:sz w:val="28"/>
          <w:szCs w:val="28"/>
          <w:lang w:val="lv-LV"/>
        </w:rPr>
        <w:lastRenderedPageBreak/>
        <w:t>VISPĀRĪGĀ INFORMĀCIJA</w:t>
      </w:r>
    </w:p>
    <w:p w14:paraId="7A4E46DE" w14:textId="77777777" w:rsidR="00216295" w:rsidRPr="00567A4C" w:rsidRDefault="00216295" w:rsidP="003610A1">
      <w:pPr>
        <w:numPr>
          <w:ilvl w:val="1"/>
          <w:numId w:val="5"/>
        </w:numPr>
        <w:suppressAutoHyphens w:val="0"/>
        <w:ind w:left="567" w:hanging="567"/>
        <w:jc w:val="both"/>
        <w:rPr>
          <w:lang w:val="lv-LV"/>
        </w:rPr>
      </w:pPr>
      <w:r w:rsidRPr="00567A4C">
        <w:rPr>
          <w:b/>
          <w:lang w:val="lv-LV"/>
        </w:rPr>
        <w:t xml:space="preserve">Iepirkuma identifikācijas numurs: </w:t>
      </w:r>
      <w:r w:rsidRPr="00567A4C">
        <w:rPr>
          <w:lang w:val="lv-LV"/>
        </w:rPr>
        <w:t>RTU – 201</w:t>
      </w:r>
      <w:r w:rsidR="00472833" w:rsidRPr="00567A4C">
        <w:rPr>
          <w:lang w:val="lv-LV"/>
        </w:rPr>
        <w:t>3</w:t>
      </w:r>
      <w:r w:rsidRPr="00567A4C">
        <w:rPr>
          <w:lang w:val="lv-LV"/>
        </w:rPr>
        <w:t>/1</w:t>
      </w:r>
      <w:r w:rsidR="007E3DE2">
        <w:rPr>
          <w:lang w:val="lv-LV"/>
        </w:rPr>
        <w:t>45</w:t>
      </w:r>
    </w:p>
    <w:p w14:paraId="2801BBD8" w14:textId="77777777" w:rsidR="00216295" w:rsidRPr="00567A4C" w:rsidRDefault="00216295" w:rsidP="00567A4C">
      <w:pPr>
        <w:ind w:left="567"/>
        <w:jc w:val="both"/>
        <w:rPr>
          <w:lang w:val="lv-LV"/>
        </w:rPr>
      </w:pPr>
    </w:p>
    <w:p w14:paraId="6590176C" w14:textId="77777777" w:rsidR="00216295" w:rsidRPr="00567A4C" w:rsidRDefault="00216295" w:rsidP="003610A1">
      <w:pPr>
        <w:numPr>
          <w:ilvl w:val="1"/>
          <w:numId w:val="5"/>
        </w:numPr>
        <w:suppressAutoHyphens w:val="0"/>
        <w:ind w:left="567" w:hanging="567"/>
        <w:jc w:val="both"/>
        <w:rPr>
          <w:b/>
          <w:lang w:val="lv-LV"/>
        </w:rPr>
      </w:pPr>
      <w:r w:rsidRPr="00567A4C">
        <w:rPr>
          <w:b/>
          <w:lang w:val="lv-LV"/>
        </w:rPr>
        <w:t>Pasūtītājs</w:t>
      </w:r>
    </w:p>
    <w:p w14:paraId="63DF6EC9" w14:textId="77777777" w:rsidR="00216295" w:rsidRPr="00567A4C" w:rsidRDefault="00216295" w:rsidP="00567A4C">
      <w:pPr>
        <w:ind w:left="567"/>
        <w:rPr>
          <w:b/>
          <w:lang w:val="lv-LV"/>
        </w:rPr>
      </w:pPr>
      <w:r w:rsidRPr="00567A4C">
        <w:rPr>
          <w:b/>
          <w:lang w:val="lv-LV"/>
        </w:rPr>
        <w:t xml:space="preserve">Rīgas Tehniskā universitāte </w:t>
      </w:r>
      <w:r w:rsidRPr="00567A4C">
        <w:rPr>
          <w:lang w:val="lv-LV"/>
        </w:rPr>
        <w:t>(turpmāk– RTU)</w:t>
      </w:r>
    </w:p>
    <w:p w14:paraId="0DAA0C15" w14:textId="77777777" w:rsidR="00216295" w:rsidRPr="00567A4C" w:rsidRDefault="00216295" w:rsidP="00567A4C">
      <w:pPr>
        <w:ind w:left="567"/>
        <w:rPr>
          <w:lang w:val="lv-LV"/>
        </w:rPr>
      </w:pPr>
      <w:r w:rsidRPr="00567A4C">
        <w:rPr>
          <w:lang w:val="lv-LV"/>
        </w:rPr>
        <w:t>Kaļķu iela 1, Rīga, LV-1658</w:t>
      </w:r>
    </w:p>
    <w:p w14:paraId="4F9E4D28" w14:textId="77777777" w:rsidR="00216295" w:rsidRPr="00567A4C" w:rsidRDefault="00216295" w:rsidP="00567A4C">
      <w:pPr>
        <w:ind w:left="567"/>
        <w:rPr>
          <w:lang w:val="lv-LV"/>
        </w:rPr>
      </w:pPr>
      <w:r w:rsidRPr="00567A4C">
        <w:rPr>
          <w:lang w:val="lv-LV"/>
        </w:rPr>
        <w:t xml:space="preserve">Reģ. Nr. </w:t>
      </w:r>
      <w:smartTag w:uri="schemas-tilde-lv/tildestengine" w:element="phone">
        <w:smartTagPr>
          <w:attr w:name="phone_number" w:val="1000709"/>
          <w:attr w:name="phone_prefix" w:val="334"/>
        </w:smartTagPr>
        <w:r w:rsidRPr="00567A4C">
          <w:rPr>
            <w:lang w:val="lv-LV"/>
          </w:rPr>
          <w:t>3341000709</w:t>
        </w:r>
      </w:smartTag>
    </w:p>
    <w:p w14:paraId="0702D4F8" w14:textId="77777777" w:rsidR="00216295" w:rsidRPr="00567A4C" w:rsidRDefault="00216295" w:rsidP="00567A4C">
      <w:pPr>
        <w:ind w:left="567"/>
        <w:rPr>
          <w:lang w:val="lv-LV"/>
        </w:rPr>
      </w:pPr>
      <w:r w:rsidRPr="00567A4C">
        <w:rPr>
          <w:lang w:val="lv-LV"/>
        </w:rPr>
        <w:t>PVN Nr. LV</w:t>
      </w:r>
      <w:smartTag w:uri="schemas-tilde-lv/tildestengine" w:element="phone">
        <w:smartTagPr>
          <w:attr w:name="phone_number" w:val="0068977"/>
          <w:attr w:name="phone_prefix" w:val="9000"/>
        </w:smartTagPr>
        <w:r w:rsidRPr="00567A4C">
          <w:rPr>
            <w:lang w:val="lv-LV"/>
          </w:rPr>
          <w:t>90000068977</w:t>
        </w:r>
      </w:smartTag>
    </w:p>
    <w:p w14:paraId="12B0F4FB" w14:textId="77777777" w:rsidR="00216295" w:rsidRPr="00567A4C" w:rsidRDefault="00216295" w:rsidP="00567A4C">
      <w:pPr>
        <w:ind w:left="567"/>
        <w:rPr>
          <w:lang w:val="lv-LV"/>
        </w:rPr>
      </w:pPr>
      <w:r w:rsidRPr="00567A4C">
        <w:rPr>
          <w:lang w:val="lv-LV"/>
        </w:rPr>
        <w:t>K. Nr. LV46TREL915101S000000</w:t>
      </w:r>
    </w:p>
    <w:p w14:paraId="29B2EE38" w14:textId="77777777" w:rsidR="00216295" w:rsidRPr="00567A4C" w:rsidRDefault="00216295" w:rsidP="00567A4C">
      <w:pPr>
        <w:ind w:left="567"/>
        <w:rPr>
          <w:lang w:val="lv-LV"/>
        </w:rPr>
      </w:pPr>
      <w:r w:rsidRPr="00567A4C">
        <w:rPr>
          <w:lang w:val="lv-LV"/>
        </w:rPr>
        <w:t>Valsts kase, BIC – TRELLV22</w:t>
      </w:r>
    </w:p>
    <w:p w14:paraId="50699430" w14:textId="77777777" w:rsidR="00216295" w:rsidRPr="00567A4C" w:rsidRDefault="00216295" w:rsidP="00567A4C">
      <w:pPr>
        <w:ind w:left="567"/>
        <w:jc w:val="both"/>
        <w:rPr>
          <w:lang w:val="lv-LV"/>
        </w:rPr>
      </w:pPr>
      <w:r w:rsidRPr="00567A4C">
        <w:rPr>
          <w:lang w:val="lv-LV"/>
        </w:rPr>
        <w:t xml:space="preserve">Tālrunis: - + </w:t>
      </w:r>
      <w:smartTag w:uri="schemas-tilde-lv/tildestengine" w:element="phone">
        <w:smartTagPr>
          <w:attr w:name="phone_number" w:val="7089333"/>
          <w:attr w:name="phone_prefix" w:val="3716"/>
        </w:smartTagPr>
        <w:r w:rsidRPr="00567A4C">
          <w:rPr>
            <w:lang w:val="lv-LV"/>
          </w:rPr>
          <w:t>37167089333</w:t>
        </w:r>
      </w:smartTag>
      <w:r w:rsidRPr="00567A4C">
        <w:rPr>
          <w:lang w:val="lv-LV"/>
        </w:rPr>
        <w:t xml:space="preserve">, </w:t>
      </w:r>
      <w:smartTag w:uri="schemas-tilde-lv/tildestengine" w:element="veidnes">
        <w:smartTagPr>
          <w:attr w:name="id" w:val="-1"/>
          <w:attr w:name="baseform" w:val="Fakss"/>
          <w:attr w:name="text" w:val="Fakss"/>
        </w:smartTagPr>
        <w:r w:rsidRPr="00567A4C">
          <w:rPr>
            <w:lang w:val="lv-LV"/>
          </w:rPr>
          <w:t>Fakss</w:t>
        </w:r>
      </w:smartTag>
      <w:r w:rsidRPr="00567A4C">
        <w:rPr>
          <w:lang w:val="lv-LV"/>
        </w:rPr>
        <w:t xml:space="preserve">: + </w:t>
      </w:r>
      <w:smartTag w:uri="schemas-tilde-lv/tildestengine" w:element="phone">
        <w:smartTagPr>
          <w:attr w:name="phone_number" w:val="7089302"/>
          <w:attr w:name="phone_prefix" w:val="3716"/>
        </w:smartTagPr>
        <w:r w:rsidRPr="00567A4C">
          <w:rPr>
            <w:lang w:val="lv-LV"/>
          </w:rPr>
          <w:t>37167089302</w:t>
        </w:r>
      </w:smartTag>
    </w:p>
    <w:p w14:paraId="7D66D7F7" w14:textId="77777777" w:rsidR="00216295" w:rsidRPr="00567A4C" w:rsidRDefault="00216295" w:rsidP="00567A4C">
      <w:pPr>
        <w:ind w:left="567"/>
        <w:jc w:val="both"/>
        <w:rPr>
          <w:lang w:val="lv-LV"/>
        </w:rPr>
      </w:pPr>
      <w:r w:rsidRPr="00567A4C">
        <w:rPr>
          <w:lang w:val="lv-LV"/>
        </w:rPr>
        <w:t xml:space="preserve">Mājas lapa: </w:t>
      </w:r>
      <w:hyperlink r:id="rId8" w:history="1">
        <w:r w:rsidRPr="00567A4C">
          <w:rPr>
            <w:rStyle w:val="Hyperlink"/>
            <w:lang w:val="lv-LV"/>
          </w:rPr>
          <w:t>www.rtu.lv</w:t>
        </w:r>
      </w:hyperlink>
      <w:r w:rsidRPr="00567A4C">
        <w:rPr>
          <w:lang w:val="lv-LV"/>
        </w:rPr>
        <w:t xml:space="preserve">, e-pasts: </w:t>
      </w:r>
      <w:hyperlink r:id="rId9" w:history="1">
        <w:r w:rsidRPr="00567A4C">
          <w:rPr>
            <w:rStyle w:val="Hyperlink"/>
            <w:lang w:val="lv-LV"/>
          </w:rPr>
          <w:t>rtu@rtu.lv</w:t>
        </w:r>
      </w:hyperlink>
    </w:p>
    <w:p w14:paraId="6D781976" w14:textId="77777777" w:rsidR="00216295" w:rsidRPr="00567A4C" w:rsidRDefault="00216295" w:rsidP="00567A4C">
      <w:pPr>
        <w:ind w:left="567" w:hanging="567"/>
        <w:jc w:val="both"/>
        <w:rPr>
          <w:lang w:val="lv-LV"/>
        </w:rPr>
      </w:pPr>
    </w:p>
    <w:p w14:paraId="3375B216" w14:textId="77777777" w:rsidR="00216295" w:rsidRPr="00584520" w:rsidRDefault="00B82CDD" w:rsidP="003610A1">
      <w:pPr>
        <w:numPr>
          <w:ilvl w:val="1"/>
          <w:numId w:val="5"/>
        </w:numPr>
        <w:suppressAutoHyphens w:val="0"/>
        <w:ind w:left="567" w:hanging="567"/>
        <w:jc w:val="both"/>
        <w:rPr>
          <w:lang w:val="lv-LV"/>
        </w:rPr>
      </w:pPr>
      <w:r w:rsidRPr="00567A4C">
        <w:rPr>
          <w:b/>
          <w:bCs/>
          <w:color w:val="000000"/>
          <w:spacing w:val="-1"/>
          <w:lang w:val="lv-LV"/>
        </w:rPr>
        <w:t xml:space="preserve">Konkurss - </w:t>
      </w:r>
      <w:r w:rsidRPr="00567A4C">
        <w:rPr>
          <w:color w:val="000000"/>
          <w:spacing w:val="-1"/>
          <w:lang w:val="lv-LV"/>
        </w:rPr>
        <w:t xml:space="preserve">Atklāts </w:t>
      </w:r>
      <w:r w:rsidRPr="00584520">
        <w:rPr>
          <w:color w:val="000000"/>
          <w:spacing w:val="-1"/>
          <w:lang w:val="lv-LV"/>
        </w:rPr>
        <w:t xml:space="preserve">konkurss </w:t>
      </w:r>
      <w:r w:rsidRPr="00584520">
        <w:rPr>
          <w:lang w:val="lv-LV"/>
        </w:rPr>
        <w:t>„</w:t>
      </w:r>
      <w:r w:rsidR="00584520" w:rsidRPr="00584520">
        <w:rPr>
          <w:lang w:val="lv-LV"/>
        </w:rPr>
        <w:t>Informācijas tehnoloģijas aprīkojuma piegāde un uzstādīšana</w:t>
      </w:r>
      <w:r w:rsidRPr="00584520">
        <w:rPr>
          <w:lang w:val="lv-LV"/>
        </w:rPr>
        <w:t>”</w:t>
      </w:r>
      <w:r w:rsidR="00E300C6" w:rsidRPr="00584520">
        <w:rPr>
          <w:lang w:val="lv-LV"/>
        </w:rPr>
        <w:t>.</w:t>
      </w:r>
    </w:p>
    <w:p w14:paraId="453DD753" w14:textId="77777777" w:rsidR="00722D1D" w:rsidRPr="00567A4C" w:rsidRDefault="00722D1D" w:rsidP="00567A4C">
      <w:pPr>
        <w:suppressAutoHyphens w:val="0"/>
        <w:ind w:left="567"/>
        <w:jc w:val="both"/>
        <w:rPr>
          <w:lang w:val="lv-LV"/>
        </w:rPr>
      </w:pPr>
    </w:p>
    <w:p w14:paraId="707A631E" w14:textId="77777777" w:rsidR="00216295" w:rsidRPr="00567A4C" w:rsidRDefault="00216295" w:rsidP="003610A1">
      <w:pPr>
        <w:numPr>
          <w:ilvl w:val="1"/>
          <w:numId w:val="5"/>
        </w:numPr>
        <w:suppressAutoHyphens w:val="0"/>
        <w:ind w:left="567" w:hanging="567"/>
        <w:jc w:val="both"/>
        <w:rPr>
          <w:lang w:val="lv-LV"/>
        </w:rPr>
      </w:pPr>
      <w:r w:rsidRPr="00567A4C">
        <w:rPr>
          <w:b/>
          <w:lang w:val="lv-LV"/>
        </w:rPr>
        <w:t xml:space="preserve">Pretendents </w:t>
      </w:r>
      <w:r w:rsidRPr="00567A4C">
        <w:rPr>
          <w:lang w:val="lv-LV"/>
        </w:rPr>
        <w:t>ir piegādātājs, kurš iesniedzis piedāvājumu.</w:t>
      </w:r>
    </w:p>
    <w:p w14:paraId="2239592E" w14:textId="77777777" w:rsidR="00216295" w:rsidRPr="00567A4C" w:rsidRDefault="00216295" w:rsidP="00567A4C">
      <w:pPr>
        <w:tabs>
          <w:tab w:val="num" w:pos="990"/>
        </w:tabs>
        <w:ind w:left="567"/>
        <w:jc w:val="both"/>
        <w:rPr>
          <w:lang w:val="lv-LV"/>
        </w:rPr>
      </w:pPr>
    </w:p>
    <w:p w14:paraId="0D1F071E" w14:textId="77777777" w:rsidR="00216295" w:rsidRPr="00567A4C" w:rsidRDefault="00216295" w:rsidP="003610A1">
      <w:pPr>
        <w:numPr>
          <w:ilvl w:val="1"/>
          <w:numId w:val="5"/>
        </w:numPr>
        <w:tabs>
          <w:tab w:val="num" w:pos="540"/>
        </w:tabs>
        <w:suppressAutoHyphens w:val="0"/>
        <w:ind w:left="567" w:hanging="567"/>
        <w:jc w:val="both"/>
        <w:rPr>
          <w:lang w:val="lv-LV"/>
        </w:rPr>
      </w:pPr>
      <w:r w:rsidRPr="00567A4C">
        <w:rPr>
          <w:b/>
          <w:bCs/>
          <w:color w:val="000000"/>
          <w:spacing w:val="-1"/>
          <w:lang w:val="lv-LV"/>
        </w:rPr>
        <w:t xml:space="preserve">Komisija – </w:t>
      </w:r>
      <w:r w:rsidRPr="00567A4C">
        <w:rPr>
          <w:color w:val="000000"/>
          <w:spacing w:val="-1"/>
          <w:lang w:val="lv-LV"/>
        </w:rPr>
        <w:t xml:space="preserve">Rīgas Tehniskās universitātes iepirkuma komisija, kas pilnvarota organizēt atklātu </w:t>
      </w:r>
      <w:r w:rsidRPr="00567A4C">
        <w:rPr>
          <w:color w:val="000000"/>
          <w:spacing w:val="-4"/>
          <w:lang w:val="lv-LV"/>
        </w:rPr>
        <w:t>konkursu.</w:t>
      </w:r>
    </w:p>
    <w:p w14:paraId="7A60AF5C" w14:textId="77777777" w:rsidR="00216295" w:rsidRPr="00567A4C" w:rsidRDefault="00216295" w:rsidP="00567A4C">
      <w:pPr>
        <w:pStyle w:val="ListParagraph"/>
        <w:ind w:left="567"/>
        <w:jc w:val="both"/>
        <w:rPr>
          <w:lang w:val="lv-LV"/>
        </w:rPr>
      </w:pPr>
    </w:p>
    <w:p w14:paraId="6A3455BB" w14:textId="77777777" w:rsidR="00216295" w:rsidRPr="00567A4C" w:rsidRDefault="00216295" w:rsidP="003610A1">
      <w:pPr>
        <w:numPr>
          <w:ilvl w:val="1"/>
          <w:numId w:val="5"/>
        </w:numPr>
        <w:suppressAutoHyphens w:val="0"/>
        <w:ind w:left="567" w:hanging="567"/>
        <w:jc w:val="both"/>
        <w:rPr>
          <w:lang w:val="lv-LV"/>
        </w:rPr>
      </w:pPr>
      <w:r w:rsidRPr="00567A4C">
        <w:rPr>
          <w:b/>
          <w:lang w:val="lv-LV"/>
        </w:rPr>
        <w:t xml:space="preserve">Informācija par iepirkuma priekšmetu: </w:t>
      </w:r>
    </w:p>
    <w:p w14:paraId="74C9C3C4" w14:textId="77777777" w:rsidR="00216295" w:rsidRDefault="00216295" w:rsidP="003610A1">
      <w:pPr>
        <w:numPr>
          <w:ilvl w:val="2"/>
          <w:numId w:val="5"/>
        </w:numPr>
        <w:suppressAutoHyphens w:val="0"/>
        <w:ind w:hanging="721"/>
        <w:jc w:val="both"/>
        <w:rPr>
          <w:lang w:val="lv-LV"/>
        </w:rPr>
      </w:pPr>
      <w:r w:rsidRPr="00567A4C">
        <w:rPr>
          <w:b/>
          <w:lang w:val="lv-LV"/>
        </w:rPr>
        <w:t xml:space="preserve">Iepirkuma priekšmets: </w:t>
      </w:r>
      <w:r w:rsidR="00E74DE2" w:rsidRPr="00584520">
        <w:rPr>
          <w:lang w:val="lv-LV"/>
        </w:rPr>
        <w:t>Informācijas tehnoloģijas aprīkojuma piegāde un uzstādīšana</w:t>
      </w:r>
      <w:r w:rsidR="00E74DE2" w:rsidRPr="00567A4C">
        <w:rPr>
          <w:lang w:val="lv-LV"/>
        </w:rPr>
        <w:t xml:space="preserve"> </w:t>
      </w:r>
      <w:r w:rsidR="00D7067D" w:rsidRPr="00567A4C">
        <w:rPr>
          <w:lang w:val="lv-LV"/>
        </w:rPr>
        <w:t>Rīgas Tehniskās universitātes</w:t>
      </w:r>
      <w:r w:rsidR="004D1B8A">
        <w:rPr>
          <w:lang w:val="lv-LV"/>
        </w:rPr>
        <w:t xml:space="preserve"> </w:t>
      </w:r>
      <w:r w:rsidR="00D7067D" w:rsidRPr="00567A4C">
        <w:rPr>
          <w:lang w:val="lv-LV"/>
        </w:rPr>
        <w:t xml:space="preserve">vajadzībām objektā – Rīgā, Āzenes ielā </w:t>
      </w:r>
      <w:r w:rsidR="001F136D">
        <w:rPr>
          <w:lang w:val="lv-LV"/>
        </w:rPr>
        <w:t>12-k1</w:t>
      </w:r>
      <w:r w:rsidR="00D7067D" w:rsidRPr="00567A4C">
        <w:rPr>
          <w:lang w:val="lv-LV"/>
        </w:rPr>
        <w:t>, turpmāk Nolikumā saukt</w:t>
      </w:r>
      <w:r w:rsidR="009B6823">
        <w:rPr>
          <w:lang w:val="lv-LV"/>
        </w:rPr>
        <w:t>a</w:t>
      </w:r>
      <w:r w:rsidR="00D7067D" w:rsidRPr="00567A4C">
        <w:rPr>
          <w:lang w:val="lv-LV"/>
        </w:rPr>
        <w:t xml:space="preserve"> – Prece</w:t>
      </w:r>
      <w:r w:rsidR="00E74DE2">
        <w:rPr>
          <w:lang w:val="lv-LV"/>
        </w:rPr>
        <w:t>/-s</w:t>
      </w:r>
      <w:r w:rsidR="00D7067D" w:rsidRPr="00567A4C">
        <w:rPr>
          <w:lang w:val="lv-LV"/>
        </w:rPr>
        <w:t xml:space="preserve">, </w:t>
      </w:r>
      <w:r w:rsidR="00D7067D" w:rsidRPr="00E60EBC">
        <w:rPr>
          <w:lang w:val="lv-LV"/>
        </w:rPr>
        <w:t xml:space="preserve">saskaņā ar </w:t>
      </w:r>
      <w:r w:rsidR="00974AA9" w:rsidRPr="00E60EBC">
        <w:rPr>
          <w:lang w:val="lv-LV"/>
        </w:rPr>
        <w:t>prasībām, kas noteiktas tehniskajā specifikācijā (</w:t>
      </w:r>
      <w:r w:rsidR="00E60EBC">
        <w:rPr>
          <w:lang w:val="lv-LV"/>
        </w:rPr>
        <w:t>2.</w:t>
      </w:r>
      <w:r w:rsidR="00974AA9" w:rsidRPr="00E60EBC">
        <w:rPr>
          <w:lang w:val="lv-LV"/>
        </w:rPr>
        <w:t>pielikums)</w:t>
      </w:r>
      <w:r w:rsidR="0066505E">
        <w:rPr>
          <w:lang w:val="lv-LV"/>
        </w:rPr>
        <w:t xml:space="preserve"> un kas sadalīts sekojošās iepirkuma priekšmeta daļās:</w:t>
      </w:r>
    </w:p>
    <w:p w14:paraId="7B68386D" w14:textId="0606983A" w:rsidR="0066505E" w:rsidRPr="0066505E" w:rsidRDefault="0066505E" w:rsidP="003610A1">
      <w:pPr>
        <w:numPr>
          <w:ilvl w:val="3"/>
          <w:numId w:val="5"/>
        </w:numPr>
        <w:suppressAutoHyphens w:val="0"/>
        <w:ind w:left="2127" w:hanging="851"/>
        <w:jc w:val="both"/>
        <w:rPr>
          <w:lang w:val="lv-LV"/>
        </w:rPr>
      </w:pPr>
      <w:r w:rsidRPr="0066505E">
        <w:rPr>
          <w:lang w:val="lv-LV"/>
        </w:rPr>
        <w:t xml:space="preserve">Iepirkuma priekšmeta </w:t>
      </w:r>
      <w:r w:rsidRPr="004E0C21">
        <w:rPr>
          <w:b/>
          <w:lang w:val="lv-LV"/>
        </w:rPr>
        <w:t>daļa nr.1</w:t>
      </w:r>
      <w:r w:rsidRPr="0066505E">
        <w:rPr>
          <w:lang w:val="lv-LV"/>
        </w:rPr>
        <w:t xml:space="preserve"> </w:t>
      </w:r>
      <w:r w:rsidR="00EB771B">
        <w:rPr>
          <w:lang w:val="lv-LV"/>
        </w:rPr>
        <w:t>–</w:t>
      </w:r>
      <w:r w:rsidRPr="0066505E">
        <w:rPr>
          <w:lang w:val="lv-LV"/>
        </w:rPr>
        <w:t xml:space="preserve"> </w:t>
      </w:r>
      <w:r w:rsidR="00EB771B" w:rsidRPr="0038278E">
        <w:rPr>
          <w:b/>
          <w:lang w:val="lv-LV"/>
        </w:rPr>
        <w:t xml:space="preserve">Standarta </w:t>
      </w:r>
      <w:r w:rsidR="00235C96" w:rsidRPr="0038278E">
        <w:rPr>
          <w:b/>
          <w:lang w:val="lv-LV"/>
        </w:rPr>
        <w:t xml:space="preserve">funkcionalitātes </w:t>
      </w:r>
      <w:r w:rsidR="00EB771B" w:rsidRPr="0038278E">
        <w:rPr>
          <w:b/>
          <w:lang w:val="lv-LV"/>
        </w:rPr>
        <w:t>tipa a</w:t>
      </w:r>
      <w:r w:rsidR="00903434" w:rsidRPr="0038278E">
        <w:rPr>
          <w:b/>
          <w:lang w:val="lv-LV"/>
        </w:rPr>
        <w:t>uditorijas</w:t>
      </w:r>
      <w:r w:rsidRPr="0038278E">
        <w:rPr>
          <w:b/>
          <w:lang w:val="lv-LV"/>
        </w:rPr>
        <w:t xml:space="preserve"> apr</w:t>
      </w:r>
      <w:r w:rsidR="0044478B" w:rsidRPr="0038278E">
        <w:rPr>
          <w:b/>
          <w:lang w:val="lv-LV"/>
        </w:rPr>
        <w:t>īkojuma piegāde un uzstādīšana</w:t>
      </w:r>
      <w:r w:rsidR="00724E3D">
        <w:rPr>
          <w:b/>
          <w:lang w:val="lv-LV"/>
        </w:rPr>
        <w:t>.</w:t>
      </w:r>
      <w:r w:rsidR="00E11B2E">
        <w:rPr>
          <w:lang w:val="lv-LV"/>
        </w:rPr>
        <w:t xml:space="preserve"> </w:t>
      </w:r>
      <w:r w:rsidR="00E11B2E" w:rsidRPr="0002517C">
        <w:rPr>
          <w:b/>
          <w:bCs/>
          <w:color w:val="000000"/>
          <w:lang w:val="lv-LV" w:eastAsia="lv-LV"/>
        </w:rPr>
        <w:t>CPV kods:</w:t>
      </w:r>
      <w:r w:rsidR="00E11B2E" w:rsidRPr="00BD16D8">
        <w:rPr>
          <w:bCs/>
          <w:color w:val="000000"/>
          <w:lang w:val="lv-LV" w:eastAsia="lv-LV"/>
        </w:rPr>
        <w:t xml:space="preserve"> </w:t>
      </w:r>
      <w:r w:rsidR="0038278E" w:rsidRPr="0038278E">
        <w:t>38000000-5</w:t>
      </w:r>
      <w:r w:rsidR="0038278E">
        <w:rPr>
          <w:lang w:val="lv-LV"/>
        </w:rPr>
        <w:t xml:space="preserve"> (</w:t>
      </w:r>
      <w:r w:rsidR="0038278E">
        <w:t>Laboratorijas, optiskās un precīzijas ierīces (izņemot brilles)</w:t>
      </w:r>
      <w:r w:rsidR="0038278E">
        <w:rPr>
          <w:lang w:val="lv-LV"/>
        </w:rPr>
        <w:t xml:space="preserve">), </w:t>
      </w:r>
      <w:r w:rsidR="0038278E" w:rsidRPr="0038278E">
        <w:t>30000000-9</w:t>
      </w:r>
      <w:r w:rsidR="0038278E">
        <w:rPr>
          <w:lang w:val="lv-LV"/>
        </w:rPr>
        <w:t xml:space="preserve"> (</w:t>
      </w:r>
      <w:r w:rsidR="0038278E">
        <w:t>Biroja un skaitļošanas tehnika, aprīkojums un piederumi, izņemot mēbeles un programmatūru</w:t>
      </w:r>
      <w:r w:rsidR="0038278E">
        <w:rPr>
          <w:lang w:val="lv-LV"/>
        </w:rPr>
        <w:t xml:space="preserve">), </w:t>
      </w:r>
      <w:r w:rsidR="0038278E" w:rsidRPr="0038278E">
        <w:t>32000000-3</w:t>
      </w:r>
      <w:r w:rsidR="0038278E">
        <w:rPr>
          <w:lang w:val="lv-LV"/>
        </w:rPr>
        <w:t xml:space="preserve"> (</w:t>
      </w:r>
      <w:r w:rsidR="0038278E">
        <w:t>Radio, televīzijas, komunikāciju, telekomunikāciju un saistītās iekārtas un aparāti</w:t>
      </w:r>
      <w:r w:rsidR="0038278E">
        <w:rPr>
          <w:lang w:val="lv-LV"/>
        </w:rPr>
        <w:t xml:space="preserve">), </w:t>
      </w:r>
      <w:r w:rsidR="0038278E" w:rsidRPr="0038278E">
        <w:t>31000000-6</w:t>
      </w:r>
      <w:r w:rsidR="0038278E">
        <w:rPr>
          <w:lang w:val="lv-LV"/>
        </w:rPr>
        <w:t xml:space="preserve"> (</w:t>
      </w:r>
      <w:r w:rsidR="0038278E">
        <w:t>Elektriskie mehānismi, aparāti, iekārtas un palīgmateriāli; apgaismojums</w:t>
      </w:r>
      <w:r w:rsidR="0038278E">
        <w:rPr>
          <w:lang w:val="lv-LV"/>
        </w:rPr>
        <w:t xml:space="preserve">), </w:t>
      </w:r>
      <w:r w:rsidR="0038278E" w:rsidRPr="0038278E">
        <w:t>48000000-8</w:t>
      </w:r>
      <w:r w:rsidR="0038278E">
        <w:rPr>
          <w:lang w:val="lv-LV"/>
        </w:rPr>
        <w:t xml:space="preserve"> (</w:t>
      </w:r>
      <w:r w:rsidR="0038278E">
        <w:t>Programmatūras pakotne un informācijas sistēmas</w:t>
      </w:r>
      <w:r w:rsidR="0038278E">
        <w:rPr>
          <w:lang w:val="lv-LV"/>
        </w:rPr>
        <w:t>);</w:t>
      </w:r>
    </w:p>
    <w:p w14:paraId="6849A21C" w14:textId="0DE078A4" w:rsidR="0066505E" w:rsidRDefault="00EB771B" w:rsidP="003610A1">
      <w:pPr>
        <w:numPr>
          <w:ilvl w:val="3"/>
          <w:numId w:val="5"/>
        </w:numPr>
        <w:suppressAutoHyphens w:val="0"/>
        <w:ind w:left="2127" w:hanging="851"/>
        <w:jc w:val="both"/>
        <w:rPr>
          <w:lang w:val="lv-LV"/>
        </w:rPr>
      </w:pPr>
      <w:r w:rsidRPr="0066505E">
        <w:rPr>
          <w:lang w:val="lv-LV"/>
        </w:rPr>
        <w:t xml:space="preserve">Iepirkuma priekšmeta </w:t>
      </w:r>
      <w:r w:rsidRPr="004E0C21">
        <w:rPr>
          <w:b/>
          <w:lang w:val="lv-LV"/>
        </w:rPr>
        <w:t>daļa nr. 2</w:t>
      </w:r>
      <w:r>
        <w:rPr>
          <w:lang w:val="lv-LV"/>
        </w:rPr>
        <w:t xml:space="preserve"> </w:t>
      </w:r>
      <w:r w:rsidRPr="0066505E">
        <w:rPr>
          <w:lang w:val="lv-LV"/>
        </w:rPr>
        <w:t xml:space="preserve"> </w:t>
      </w:r>
      <w:r>
        <w:rPr>
          <w:lang w:val="lv-LV"/>
        </w:rPr>
        <w:t>–</w:t>
      </w:r>
      <w:r w:rsidRPr="0066505E">
        <w:rPr>
          <w:lang w:val="lv-LV"/>
        </w:rPr>
        <w:t xml:space="preserve"> </w:t>
      </w:r>
      <w:r w:rsidR="00235C96" w:rsidRPr="0038278E">
        <w:rPr>
          <w:b/>
          <w:lang w:val="lv-LV"/>
        </w:rPr>
        <w:t>P</w:t>
      </w:r>
      <w:r w:rsidRPr="0038278E">
        <w:rPr>
          <w:b/>
          <w:lang w:val="lv-LV"/>
        </w:rPr>
        <w:t>aplašinātas funkcionalitātes tipa auditorij</w:t>
      </w:r>
      <w:r w:rsidR="00903434" w:rsidRPr="0038278E">
        <w:rPr>
          <w:b/>
          <w:lang w:val="lv-LV"/>
        </w:rPr>
        <w:t>as</w:t>
      </w:r>
      <w:r w:rsidRPr="0038278E">
        <w:rPr>
          <w:b/>
          <w:lang w:val="lv-LV"/>
        </w:rPr>
        <w:t xml:space="preserve"> apr</w:t>
      </w:r>
      <w:r w:rsidR="00903434" w:rsidRPr="0038278E">
        <w:rPr>
          <w:b/>
          <w:lang w:val="lv-LV"/>
        </w:rPr>
        <w:t>īkojuma piegāde un uzstādīšana</w:t>
      </w:r>
      <w:r w:rsidR="00724E3D">
        <w:rPr>
          <w:b/>
          <w:lang w:val="lv-LV"/>
        </w:rPr>
        <w:t>.</w:t>
      </w:r>
      <w:r w:rsidR="0038278E">
        <w:rPr>
          <w:lang w:val="lv-LV"/>
        </w:rPr>
        <w:t xml:space="preserve"> </w:t>
      </w:r>
      <w:r w:rsidR="0038278E" w:rsidRPr="0002517C">
        <w:rPr>
          <w:b/>
          <w:bCs/>
          <w:color w:val="000000"/>
          <w:lang w:val="lv-LV" w:eastAsia="lv-LV"/>
        </w:rPr>
        <w:t>CPV kods:</w:t>
      </w:r>
      <w:r w:rsidR="0038278E" w:rsidRPr="00BD16D8">
        <w:rPr>
          <w:bCs/>
          <w:color w:val="000000"/>
          <w:lang w:val="lv-LV" w:eastAsia="lv-LV"/>
        </w:rPr>
        <w:t xml:space="preserve"> </w:t>
      </w:r>
      <w:r w:rsidR="0038278E" w:rsidRPr="0038278E">
        <w:t>38000000-5</w:t>
      </w:r>
      <w:r w:rsidR="0038278E">
        <w:rPr>
          <w:lang w:val="lv-LV"/>
        </w:rPr>
        <w:t xml:space="preserve"> (</w:t>
      </w:r>
      <w:r w:rsidR="0038278E">
        <w:t>Laboratorijas, optiskās un precīzijas ierīces (izņemot brilles)</w:t>
      </w:r>
      <w:r w:rsidR="0038278E">
        <w:rPr>
          <w:lang w:val="lv-LV"/>
        </w:rPr>
        <w:t xml:space="preserve">), </w:t>
      </w:r>
      <w:r w:rsidR="0038278E" w:rsidRPr="0038278E">
        <w:t>30000000-9</w:t>
      </w:r>
      <w:r w:rsidR="0038278E">
        <w:rPr>
          <w:lang w:val="lv-LV"/>
        </w:rPr>
        <w:t xml:space="preserve"> (</w:t>
      </w:r>
      <w:r w:rsidR="0038278E">
        <w:t>Biroja un skaitļošanas tehnika, aprīkojums un piederumi, izņemot mēbeles un programmatūru</w:t>
      </w:r>
      <w:r w:rsidR="0038278E">
        <w:rPr>
          <w:lang w:val="lv-LV"/>
        </w:rPr>
        <w:t xml:space="preserve">), </w:t>
      </w:r>
      <w:r w:rsidR="0038278E" w:rsidRPr="0038278E">
        <w:t>39100000-3</w:t>
      </w:r>
      <w:r w:rsidR="0038278E">
        <w:t xml:space="preserve"> (Mēbeles), </w:t>
      </w:r>
      <w:r w:rsidR="0038278E" w:rsidRPr="0038278E">
        <w:t>32000000-3</w:t>
      </w:r>
      <w:r w:rsidR="0038278E">
        <w:rPr>
          <w:lang w:val="lv-LV"/>
        </w:rPr>
        <w:t xml:space="preserve"> (</w:t>
      </w:r>
      <w:r w:rsidR="0038278E">
        <w:t>Radio, televīzijas, komunikāciju, telekomunikāciju un saistītās iekārtas un aparāti</w:t>
      </w:r>
      <w:r w:rsidR="0038278E">
        <w:rPr>
          <w:lang w:val="lv-LV"/>
        </w:rPr>
        <w:t xml:space="preserve">), </w:t>
      </w:r>
      <w:r w:rsidR="0038278E" w:rsidRPr="0038278E">
        <w:t>31000000-6</w:t>
      </w:r>
      <w:r w:rsidR="0038278E">
        <w:rPr>
          <w:lang w:val="lv-LV"/>
        </w:rPr>
        <w:t xml:space="preserve"> (</w:t>
      </w:r>
      <w:r w:rsidR="0038278E">
        <w:t>Elektriskie mehānismi, aparāti, iekārtas un palīgmateriāli; apgaismojums</w:t>
      </w:r>
      <w:r w:rsidR="0038278E">
        <w:rPr>
          <w:lang w:val="lv-LV"/>
        </w:rPr>
        <w:t xml:space="preserve">), </w:t>
      </w:r>
      <w:r w:rsidR="0038278E" w:rsidRPr="0038278E">
        <w:t>48000000-8</w:t>
      </w:r>
      <w:r w:rsidR="0038278E">
        <w:rPr>
          <w:lang w:val="lv-LV"/>
        </w:rPr>
        <w:t xml:space="preserve"> (</w:t>
      </w:r>
      <w:r w:rsidR="0038278E">
        <w:t>Programmatūras pakotne un informācijas sistēmas</w:t>
      </w:r>
      <w:r w:rsidR="0038278E">
        <w:rPr>
          <w:lang w:val="lv-LV"/>
        </w:rPr>
        <w:t>)</w:t>
      </w:r>
      <w:r w:rsidR="00724E3D">
        <w:rPr>
          <w:lang w:val="lv-LV"/>
        </w:rPr>
        <w:t>;</w:t>
      </w:r>
    </w:p>
    <w:p w14:paraId="6BDCF764" w14:textId="07A63233" w:rsidR="00EB771B" w:rsidRDefault="00B14A32" w:rsidP="003610A1">
      <w:pPr>
        <w:numPr>
          <w:ilvl w:val="3"/>
          <w:numId w:val="5"/>
        </w:numPr>
        <w:suppressAutoHyphens w:val="0"/>
        <w:ind w:left="2127" w:hanging="851"/>
        <w:jc w:val="both"/>
        <w:rPr>
          <w:lang w:val="lv-LV"/>
        </w:rPr>
      </w:pPr>
      <w:r w:rsidRPr="0066505E">
        <w:rPr>
          <w:lang w:val="lv-LV"/>
        </w:rPr>
        <w:t xml:space="preserve">Iepirkuma priekšmeta </w:t>
      </w:r>
      <w:r w:rsidRPr="004E0C21">
        <w:rPr>
          <w:b/>
          <w:lang w:val="lv-LV"/>
        </w:rPr>
        <w:t>daļa nr. 3</w:t>
      </w:r>
      <w:r>
        <w:rPr>
          <w:lang w:val="lv-LV"/>
        </w:rPr>
        <w:t xml:space="preserve"> </w:t>
      </w:r>
      <w:r w:rsidRPr="0066505E">
        <w:rPr>
          <w:lang w:val="lv-LV"/>
        </w:rPr>
        <w:t xml:space="preserve"> </w:t>
      </w:r>
      <w:r>
        <w:rPr>
          <w:lang w:val="lv-LV"/>
        </w:rPr>
        <w:t>–</w:t>
      </w:r>
      <w:r w:rsidRPr="0066505E">
        <w:rPr>
          <w:lang w:val="lv-LV"/>
        </w:rPr>
        <w:t xml:space="preserve"> </w:t>
      </w:r>
      <w:r w:rsidRPr="00724E3D">
        <w:rPr>
          <w:b/>
          <w:lang w:val="lv-LV"/>
        </w:rPr>
        <w:t>Informatīv</w:t>
      </w:r>
      <w:r w:rsidR="00F41312" w:rsidRPr="00724E3D">
        <w:rPr>
          <w:b/>
          <w:lang w:val="lv-LV"/>
        </w:rPr>
        <w:t>o dispeleju piegāde un uzstādīšana</w:t>
      </w:r>
      <w:r w:rsidR="00724E3D">
        <w:rPr>
          <w:b/>
          <w:lang w:val="lv-LV"/>
        </w:rPr>
        <w:t>.</w:t>
      </w:r>
      <w:r w:rsidR="00724E3D">
        <w:rPr>
          <w:lang w:val="lv-LV"/>
        </w:rPr>
        <w:t xml:space="preserve"> </w:t>
      </w:r>
      <w:r w:rsidR="00724E3D" w:rsidRPr="0002517C">
        <w:rPr>
          <w:b/>
          <w:bCs/>
          <w:color w:val="000000"/>
          <w:lang w:val="lv-LV" w:eastAsia="lv-LV"/>
        </w:rPr>
        <w:t>CPV kods:</w:t>
      </w:r>
      <w:r w:rsidR="00724E3D">
        <w:rPr>
          <w:b/>
          <w:bCs/>
          <w:color w:val="000000"/>
          <w:lang w:val="lv-LV" w:eastAsia="lv-LV"/>
        </w:rPr>
        <w:t xml:space="preserve"> </w:t>
      </w:r>
      <w:r w:rsidR="00724E3D" w:rsidRPr="0038278E">
        <w:t>30000000-9</w:t>
      </w:r>
      <w:r w:rsidR="00724E3D">
        <w:rPr>
          <w:lang w:val="lv-LV"/>
        </w:rPr>
        <w:t xml:space="preserve"> (</w:t>
      </w:r>
      <w:r w:rsidR="00724E3D">
        <w:t>Biroja un skaitļošanas tehnika, aprīkojums un piederumi, izņemot mēbeles un programmatūru</w:t>
      </w:r>
      <w:r w:rsidR="00724E3D">
        <w:rPr>
          <w:lang w:val="lv-LV"/>
        </w:rPr>
        <w:t xml:space="preserve">); </w:t>
      </w:r>
    </w:p>
    <w:p w14:paraId="170BB4C3" w14:textId="33408A26" w:rsidR="00B14A32" w:rsidRDefault="00B14A32" w:rsidP="003610A1">
      <w:pPr>
        <w:numPr>
          <w:ilvl w:val="3"/>
          <w:numId w:val="5"/>
        </w:numPr>
        <w:suppressAutoHyphens w:val="0"/>
        <w:ind w:left="2127" w:hanging="851"/>
        <w:jc w:val="both"/>
        <w:rPr>
          <w:lang w:val="lv-LV"/>
        </w:rPr>
      </w:pPr>
      <w:r w:rsidRPr="0066505E">
        <w:rPr>
          <w:lang w:val="lv-LV"/>
        </w:rPr>
        <w:t xml:space="preserve">Iepirkuma priekšmeta </w:t>
      </w:r>
      <w:r w:rsidRPr="004E0C21">
        <w:rPr>
          <w:b/>
          <w:lang w:val="lv-LV"/>
        </w:rPr>
        <w:t>daļa nr. 4</w:t>
      </w:r>
      <w:r>
        <w:rPr>
          <w:lang w:val="lv-LV"/>
        </w:rPr>
        <w:t xml:space="preserve"> </w:t>
      </w:r>
      <w:r w:rsidRPr="0066505E">
        <w:rPr>
          <w:lang w:val="lv-LV"/>
        </w:rPr>
        <w:t xml:space="preserve"> </w:t>
      </w:r>
      <w:r w:rsidRPr="00724E3D">
        <w:rPr>
          <w:b/>
          <w:lang w:val="lv-LV"/>
        </w:rPr>
        <w:t>– Komunikācijas iek</w:t>
      </w:r>
      <w:r w:rsidR="00F41312" w:rsidRPr="00724E3D">
        <w:rPr>
          <w:b/>
          <w:lang w:val="lv-LV"/>
        </w:rPr>
        <w:t>ārtu piegāde</w:t>
      </w:r>
      <w:r w:rsidR="00724E3D" w:rsidRPr="00724E3D">
        <w:rPr>
          <w:b/>
          <w:lang w:val="lv-LV"/>
        </w:rPr>
        <w:t>.</w:t>
      </w:r>
      <w:r w:rsidR="00724E3D">
        <w:rPr>
          <w:lang w:val="lv-LV"/>
        </w:rPr>
        <w:t xml:space="preserve"> </w:t>
      </w:r>
      <w:r w:rsidR="00724E3D" w:rsidRPr="0002517C">
        <w:rPr>
          <w:b/>
          <w:bCs/>
          <w:color w:val="000000"/>
          <w:lang w:val="lv-LV" w:eastAsia="lv-LV"/>
        </w:rPr>
        <w:t>CPV kods:</w:t>
      </w:r>
      <w:r w:rsidR="00724E3D" w:rsidRPr="00BD16D8">
        <w:rPr>
          <w:bCs/>
          <w:color w:val="000000"/>
          <w:lang w:val="lv-LV" w:eastAsia="lv-LV"/>
        </w:rPr>
        <w:t xml:space="preserve"> </w:t>
      </w:r>
      <w:r w:rsidR="00724E3D" w:rsidRPr="0038278E">
        <w:t>32000000-3</w:t>
      </w:r>
      <w:r w:rsidR="00724E3D">
        <w:rPr>
          <w:lang w:val="lv-LV"/>
        </w:rPr>
        <w:t xml:space="preserve"> (</w:t>
      </w:r>
      <w:r w:rsidR="00724E3D">
        <w:t>Radio, televīzijas, komunikāciju, telekomunikāciju un saistītās iekārtas un aparāti</w:t>
      </w:r>
      <w:r w:rsidR="00724E3D">
        <w:rPr>
          <w:lang w:val="lv-LV"/>
        </w:rPr>
        <w:t>);</w:t>
      </w:r>
    </w:p>
    <w:p w14:paraId="37225304" w14:textId="7DC8F649" w:rsidR="00B14A32" w:rsidRDefault="00B14A32" w:rsidP="003610A1">
      <w:pPr>
        <w:numPr>
          <w:ilvl w:val="3"/>
          <w:numId w:val="5"/>
        </w:numPr>
        <w:suppressAutoHyphens w:val="0"/>
        <w:ind w:left="2127" w:hanging="851"/>
        <w:jc w:val="both"/>
        <w:rPr>
          <w:lang w:val="lv-LV"/>
        </w:rPr>
      </w:pPr>
      <w:r w:rsidRPr="0066505E">
        <w:rPr>
          <w:lang w:val="lv-LV"/>
        </w:rPr>
        <w:lastRenderedPageBreak/>
        <w:t xml:space="preserve">Iepirkuma priekšmeta </w:t>
      </w:r>
      <w:r w:rsidRPr="004E0C21">
        <w:rPr>
          <w:b/>
          <w:lang w:val="lv-LV"/>
        </w:rPr>
        <w:t>daļa nr. 5</w:t>
      </w:r>
      <w:r>
        <w:rPr>
          <w:lang w:val="lv-LV"/>
        </w:rPr>
        <w:t xml:space="preserve"> </w:t>
      </w:r>
      <w:r w:rsidRPr="0066505E">
        <w:rPr>
          <w:lang w:val="lv-LV"/>
        </w:rPr>
        <w:t xml:space="preserve"> </w:t>
      </w:r>
      <w:r>
        <w:rPr>
          <w:lang w:val="lv-LV"/>
        </w:rPr>
        <w:t>–</w:t>
      </w:r>
      <w:r w:rsidRPr="0066505E">
        <w:rPr>
          <w:lang w:val="lv-LV"/>
        </w:rPr>
        <w:t xml:space="preserve"> </w:t>
      </w:r>
      <w:r w:rsidRPr="00724E3D">
        <w:rPr>
          <w:b/>
          <w:lang w:val="lv-LV"/>
        </w:rPr>
        <w:t xml:space="preserve">Servera komplekta </w:t>
      </w:r>
      <w:r w:rsidR="00F41312" w:rsidRPr="00724E3D">
        <w:rPr>
          <w:b/>
          <w:lang w:val="lv-LV"/>
        </w:rPr>
        <w:t>piegāde</w:t>
      </w:r>
      <w:r w:rsidR="00724E3D" w:rsidRPr="00724E3D">
        <w:rPr>
          <w:b/>
          <w:lang w:val="lv-LV"/>
        </w:rPr>
        <w:t>.</w:t>
      </w:r>
      <w:r w:rsidR="00724E3D">
        <w:rPr>
          <w:lang w:val="lv-LV"/>
        </w:rPr>
        <w:t xml:space="preserve"> </w:t>
      </w:r>
      <w:r w:rsidR="00724E3D" w:rsidRPr="0002517C">
        <w:rPr>
          <w:b/>
          <w:bCs/>
          <w:color w:val="000000"/>
          <w:lang w:val="lv-LV" w:eastAsia="lv-LV"/>
        </w:rPr>
        <w:t>CPV kods:</w:t>
      </w:r>
      <w:r w:rsidR="00724E3D" w:rsidRPr="00BD16D8">
        <w:rPr>
          <w:bCs/>
          <w:color w:val="000000"/>
          <w:lang w:val="lv-LV" w:eastAsia="lv-LV"/>
        </w:rPr>
        <w:t xml:space="preserve"> </w:t>
      </w:r>
      <w:r w:rsidR="00724E3D" w:rsidRPr="0038278E">
        <w:t>30000000-9</w:t>
      </w:r>
      <w:r w:rsidR="00724E3D">
        <w:rPr>
          <w:lang w:val="lv-LV"/>
        </w:rPr>
        <w:t xml:space="preserve"> (</w:t>
      </w:r>
      <w:r w:rsidR="00724E3D">
        <w:t>Biroja un skaitļošanas tehnika, aprīkojums un piederumi, izņemot mēbeles un programmatūru</w:t>
      </w:r>
      <w:r w:rsidR="00724E3D">
        <w:rPr>
          <w:lang w:val="lv-LV"/>
        </w:rPr>
        <w:t xml:space="preserve">), </w:t>
      </w:r>
      <w:r w:rsidR="00724E3D" w:rsidRPr="0038278E">
        <w:t>48000000-8</w:t>
      </w:r>
      <w:r w:rsidR="00724E3D">
        <w:rPr>
          <w:lang w:val="lv-LV"/>
        </w:rPr>
        <w:t xml:space="preserve"> (</w:t>
      </w:r>
      <w:r w:rsidR="00724E3D">
        <w:t>Programmatūras pakotne un informācijas sistēmas</w:t>
      </w:r>
      <w:r w:rsidR="00724E3D">
        <w:rPr>
          <w:lang w:val="lv-LV"/>
        </w:rPr>
        <w:t>);</w:t>
      </w:r>
    </w:p>
    <w:p w14:paraId="78674D88" w14:textId="1DEBC8F2" w:rsidR="00B14A32" w:rsidRDefault="00B14A32" w:rsidP="003610A1">
      <w:pPr>
        <w:numPr>
          <w:ilvl w:val="3"/>
          <w:numId w:val="5"/>
        </w:numPr>
        <w:suppressAutoHyphens w:val="0"/>
        <w:ind w:left="2127" w:hanging="851"/>
        <w:jc w:val="both"/>
        <w:rPr>
          <w:lang w:val="lv-LV"/>
        </w:rPr>
      </w:pPr>
      <w:r w:rsidRPr="0066505E">
        <w:rPr>
          <w:lang w:val="lv-LV"/>
        </w:rPr>
        <w:t xml:space="preserve">Iepirkuma priekšmeta </w:t>
      </w:r>
      <w:r w:rsidRPr="004E0C21">
        <w:rPr>
          <w:b/>
          <w:lang w:val="lv-LV"/>
        </w:rPr>
        <w:t xml:space="preserve">daļa nr. </w:t>
      </w:r>
      <w:r w:rsidR="0095566A">
        <w:rPr>
          <w:b/>
          <w:lang w:val="lv-LV"/>
        </w:rPr>
        <w:t>6</w:t>
      </w:r>
      <w:r>
        <w:rPr>
          <w:lang w:val="lv-LV"/>
        </w:rPr>
        <w:t xml:space="preserve"> </w:t>
      </w:r>
      <w:r w:rsidRPr="0066505E">
        <w:rPr>
          <w:lang w:val="lv-LV"/>
        </w:rPr>
        <w:t xml:space="preserve"> </w:t>
      </w:r>
      <w:r>
        <w:rPr>
          <w:lang w:val="lv-LV"/>
        </w:rPr>
        <w:t>–</w:t>
      </w:r>
      <w:r w:rsidRPr="0066505E">
        <w:rPr>
          <w:lang w:val="lv-LV"/>
        </w:rPr>
        <w:t xml:space="preserve"> </w:t>
      </w:r>
      <w:r w:rsidRPr="007D6933">
        <w:rPr>
          <w:b/>
          <w:lang w:val="lv-LV"/>
        </w:rPr>
        <w:t>Video kameru un datu apstrādes iekārtu komplekta piegāde</w:t>
      </w:r>
      <w:r w:rsidR="007D6933">
        <w:rPr>
          <w:b/>
          <w:lang w:val="lv-LV"/>
        </w:rPr>
        <w:t>.</w:t>
      </w:r>
      <w:r w:rsidR="00724E3D">
        <w:rPr>
          <w:lang w:val="lv-LV"/>
        </w:rPr>
        <w:t xml:space="preserve"> </w:t>
      </w:r>
      <w:r w:rsidR="00724E3D" w:rsidRPr="0002517C">
        <w:rPr>
          <w:b/>
          <w:bCs/>
          <w:color w:val="000000"/>
          <w:lang w:val="lv-LV" w:eastAsia="lv-LV"/>
        </w:rPr>
        <w:t>CPV kods:</w:t>
      </w:r>
      <w:r w:rsidR="00724E3D" w:rsidRPr="00BD16D8">
        <w:rPr>
          <w:bCs/>
          <w:color w:val="000000"/>
          <w:lang w:val="lv-LV" w:eastAsia="lv-LV"/>
        </w:rPr>
        <w:t xml:space="preserve"> </w:t>
      </w:r>
      <w:r w:rsidR="007D6933" w:rsidRPr="0038278E">
        <w:t>32000000-3</w:t>
      </w:r>
      <w:r w:rsidR="007D6933">
        <w:rPr>
          <w:lang w:val="lv-LV"/>
        </w:rPr>
        <w:t xml:space="preserve"> (</w:t>
      </w:r>
      <w:r w:rsidR="007D6933">
        <w:t>Radio, televīzijas, komunikāciju, telekomunikāciju un saistītās iekārtas un aparāti</w:t>
      </w:r>
      <w:r w:rsidR="007D6933">
        <w:rPr>
          <w:lang w:val="lv-LV"/>
        </w:rPr>
        <w:t xml:space="preserve">), </w:t>
      </w:r>
      <w:r w:rsidR="007D6933" w:rsidRPr="0038278E">
        <w:t>31000000-6</w:t>
      </w:r>
      <w:r w:rsidR="007D6933">
        <w:rPr>
          <w:lang w:val="lv-LV"/>
        </w:rPr>
        <w:t xml:space="preserve"> (</w:t>
      </w:r>
      <w:r w:rsidR="007D6933">
        <w:t>Elektriskie mehānismi, aparāti, iekārtas un palīgmateriāli; apgaismojums</w:t>
      </w:r>
      <w:r w:rsidR="007D6933">
        <w:rPr>
          <w:lang w:val="lv-LV"/>
        </w:rPr>
        <w:t xml:space="preserve">), </w:t>
      </w:r>
      <w:r w:rsidR="00724E3D" w:rsidRPr="0038278E">
        <w:t>30000000-9</w:t>
      </w:r>
      <w:r w:rsidR="00724E3D">
        <w:rPr>
          <w:lang w:val="lv-LV"/>
        </w:rPr>
        <w:t xml:space="preserve"> (</w:t>
      </w:r>
      <w:r w:rsidR="00724E3D">
        <w:t>Biroja un skaitļošanas tehnika, aprīkojums un piederumi, izņemot mēbeles un programmatūru</w:t>
      </w:r>
      <w:r w:rsidR="007D6933">
        <w:rPr>
          <w:lang w:val="lv-LV"/>
        </w:rPr>
        <w:t xml:space="preserve">), </w:t>
      </w:r>
      <w:r w:rsidR="00724E3D" w:rsidRPr="0038278E">
        <w:t>48000000-8</w:t>
      </w:r>
      <w:r w:rsidR="00724E3D">
        <w:rPr>
          <w:lang w:val="lv-LV"/>
        </w:rPr>
        <w:t xml:space="preserve"> (</w:t>
      </w:r>
      <w:r w:rsidR="00724E3D">
        <w:t>Programmatūras pakotne un informācijas sistēmas</w:t>
      </w:r>
      <w:r w:rsidR="00724E3D">
        <w:rPr>
          <w:lang w:val="lv-LV"/>
        </w:rPr>
        <w:t>)</w:t>
      </w:r>
      <w:r w:rsidR="007D6933" w:rsidRPr="007D6933">
        <w:t xml:space="preserve"> </w:t>
      </w:r>
      <w:r w:rsidR="007D6933" w:rsidRPr="0038278E">
        <w:t>39100000-3</w:t>
      </w:r>
      <w:r w:rsidR="007D6933">
        <w:t xml:space="preserve"> (Mēbeles);</w:t>
      </w:r>
    </w:p>
    <w:p w14:paraId="405ADE8B" w14:textId="45271F49" w:rsidR="00B22AE7" w:rsidRPr="007D6933" w:rsidRDefault="00B22AE7" w:rsidP="003610A1">
      <w:pPr>
        <w:numPr>
          <w:ilvl w:val="3"/>
          <w:numId w:val="5"/>
        </w:numPr>
        <w:suppressAutoHyphens w:val="0"/>
        <w:ind w:left="2127" w:hanging="851"/>
        <w:jc w:val="both"/>
        <w:rPr>
          <w:lang w:val="lv-LV"/>
        </w:rPr>
      </w:pPr>
      <w:r w:rsidRPr="007D6933">
        <w:rPr>
          <w:lang w:val="lv-LV"/>
        </w:rPr>
        <w:t xml:space="preserve">Iepirkuma priekšmeta </w:t>
      </w:r>
      <w:r w:rsidRPr="007D6933">
        <w:rPr>
          <w:b/>
          <w:lang w:val="lv-LV"/>
        </w:rPr>
        <w:t>daļa nr. 7</w:t>
      </w:r>
      <w:r w:rsidRPr="007D6933">
        <w:rPr>
          <w:lang w:val="lv-LV"/>
        </w:rPr>
        <w:t xml:space="preserve">  –</w:t>
      </w:r>
      <w:r w:rsidR="00E535B6" w:rsidRPr="007D6933">
        <w:rPr>
          <w:lang w:val="lv-LV"/>
        </w:rPr>
        <w:t xml:space="preserve"> </w:t>
      </w:r>
      <w:r w:rsidR="00E535B6" w:rsidRPr="007D6933">
        <w:rPr>
          <w:b/>
        </w:rPr>
        <w:t xml:space="preserve">Programmatūras iegāde Ūdens inženierijas un </w:t>
      </w:r>
      <w:r w:rsidR="007D6933">
        <w:rPr>
          <w:b/>
        </w:rPr>
        <w:t>tehnoloģiju katedras vajadzībām.</w:t>
      </w:r>
      <w:r w:rsidR="007D6933" w:rsidRPr="007D6933">
        <w:rPr>
          <w:b/>
        </w:rPr>
        <w:t xml:space="preserve"> </w:t>
      </w:r>
      <w:r w:rsidR="007D6933" w:rsidRPr="007D6933">
        <w:rPr>
          <w:b/>
          <w:bCs/>
          <w:lang w:val="lv-LV" w:eastAsia="lv-LV"/>
        </w:rPr>
        <w:t>CPV kods:</w:t>
      </w:r>
      <w:r w:rsidR="007D6933" w:rsidRPr="007D6933">
        <w:rPr>
          <w:bCs/>
          <w:lang w:val="lv-LV" w:eastAsia="lv-LV"/>
        </w:rPr>
        <w:t xml:space="preserve"> </w:t>
      </w:r>
      <w:r w:rsidR="007D6933" w:rsidRPr="007D6933">
        <w:t>48000000-8</w:t>
      </w:r>
      <w:r w:rsidR="007D6933" w:rsidRPr="007D6933">
        <w:rPr>
          <w:lang w:val="lv-LV"/>
        </w:rPr>
        <w:t xml:space="preserve"> (</w:t>
      </w:r>
      <w:r w:rsidR="007D6933" w:rsidRPr="007D6933">
        <w:t>Programmatūras pakotne un informācijas sistēmas</w:t>
      </w:r>
      <w:r w:rsidR="007D6933" w:rsidRPr="007D6933">
        <w:rPr>
          <w:lang w:val="lv-LV"/>
        </w:rPr>
        <w:t>);</w:t>
      </w:r>
    </w:p>
    <w:p w14:paraId="0C78E7E4" w14:textId="169F197D" w:rsidR="00B22AE7" w:rsidRPr="007D6933" w:rsidRDefault="00B22AE7" w:rsidP="003610A1">
      <w:pPr>
        <w:numPr>
          <w:ilvl w:val="3"/>
          <w:numId w:val="5"/>
        </w:numPr>
        <w:suppressAutoHyphens w:val="0"/>
        <w:ind w:left="2127" w:hanging="851"/>
        <w:jc w:val="both"/>
        <w:rPr>
          <w:lang w:val="lv-LV"/>
        </w:rPr>
      </w:pPr>
      <w:r w:rsidRPr="007D6933">
        <w:rPr>
          <w:lang w:val="lv-LV"/>
        </w:rPr>
        <w:t xml:space="preserve">Iepirkuma priekšmeta </w:t>
      </w:r>
      <w:r w:rsidRPr="007D6933">
        <w:rPr>
          <w:b/>
          <w:lang w:val="lv-LV"/>
        </w:rPr>
        <w:t>daļa nr. 8</w:t>
      </w:r>
      <w:r w:rsidRPr="007D6933">
        <w:rPr>
          <w:lang w:val="lv-LV"/>
        </w:rPr>
        <w:t xml:space="preserve">  –</w:t>
      </w:r>
      <w:r w:rsidR="00E535B6" w:rsidRPr="007D6933">
        <w:rPr>
          <w:lang w:val="lv-LV"/>
        </w:rPr>
        <w:t xml:space="preserve"> </w:t>
      </w:r>
      <w:r w:rsidR="00E535B6" w:rsidRPr="007D6933">
        <w:rPr>
          <w:b/>
        </w:rPr>
        <w:t xml:space="preserve">Datortehnikas iegāde Ūdens inženierijas un </w:t>
      </w:r>
      <w:r w:rsidR="007D6933" w:rsidRPr="007D6933">
        <w:rPr>
          <w:b/>
        </w:rPr>
        <w:t xml:space="preserve">tehnoloģiju katedras vajadzībām. </w:t>
      </w:r>
      <w:r w:rsidR="007D6933" w:rsidRPr="007D6933">
        <w:rPr>
          <w:b/>
          <w:bCs/>
          <w:lang w:val="lv-LV" w:eastAsia="lv-LV"/>
        </w:rPr>
        <w:t>CPV kods:</w:t>
      </w:r>
      <w:r w:rsidR="007D6933" w:rsidRPr="007D6933">
        <w:rPr>
          <w:bCs/>
          <w:lang w:val="lv-LV" w:eastAsia="lv-LV"/>
        </w:rPr>
        <w:t xml:space="preserve"> </w:t>
      </w:r>
      <w:r w:rsidR="007D6933" w:rsidRPr="007D6933">
        <w:t>30000000-9</w:t>
      </w:r>
      <w:r w:rsidR="007D6933" w:rsidRPr="007D6933">
        <w:rPr>
          <w:lang w:val="lv-LV"/>
        </w:rPr>
        <w:t xml:space="preserve"> (</w:t>
      </w:r>
      <w:r w:rsidR="007D6933" w:rsidRPr="007D6933">
        <w:t>Biroja un skaitļošanas tehnika, aprīkojums un piederumi, izņemot mēbeles un programmatūru</w:t>
      </w:r>
      <w:r w:rsidR="007D6933" w:rsidRPr="007D6933">
        <w:rPr>
          <w:lang w:val="lv-LV"/>
        </w:rPr>
        <w:t xml:space="preserve">), </w:t>
      </w:r>
      <w:r w:rsidR="007D6933" w:rsidRPr="007D6933">
        <w:t>38000000-5</w:t>
      </w:r>
      <w:r w:rsidR="007D6933" w:rsidRPr="007D6933">
        <w:rPr>
          <w:lang w:val="lv-LV"/>
        </w:rPr>
        <w:t xml:space="preserve"> (</w:t>
      </w:r>
      <w:r w:rsidR="007D6933" w:rsidRPr="007D6933">
        <w:t>Laboratorijas, optiskās un precīzijas ierīces (izņemot brilles)</w:t>
      </w:r>
      <w:r w:rsidR="007D6933" w:rsidRPr="007D6933">
        <w:rPr>
          <w:lang w:val="lv-LV"/>
        </w:rPr>
        <w:t xml:space="preserve">), </w:t>
      </w:r>
      <w:r w:rsidR="007D6933" w:rsidRPr="007D6933">
        <w:t>48000000-8</w:t>
      </w:r>
      <w:r w:rsidR="007D6933" w:rsidRPr="007D6933">
        <w:rPr>
          <w:lang w:val="lv-LV"/>
        </w:rPr>
        <w:t xml:space="preserve"> (</w:t>
      </w:r>
      <w:r w:rsidR="007D6933" w:rsidRPr="007D6933">
        <w:t>Programmatūras pakotne un informācijas sistēmas</w:t>
      </w:r>
      <w:r w:rsidR="007D6933" w:rsidRPr="007D6933">
        <w:rPr>
          <w:lang w:val="lv-LV"/>
        </w:rPr>
        <w:t>);</w:t>
      </w:r>
    </w:p>
    <w:p w14:paraId="2F872CEE" w14:textId="00AFED3D" w:rsidR="00B22AE7" w:rsidRPr="000E23CE" w:rsidRDefault="00B22AE7" w:rsidP="003610A1">
      <w:pPr>
        <w:numPr>
          <w:ilvl w:val="3"/>
          <w:numId w:val="5"/>
        </w:numPr>
        <w:suppressAutoHyphens w:val="0"/>
        <w:ind w:left="2127" w:hanging="851"/>
        <w:jc w:val="both"/>
        <w:rPr>
          <w:lang w:val="lv-LV"/>
        </w:rPr>
      </w:pPr>
      <w:r w:rsidRPr="00114F55">
        <w:rPr>
          <w:lang w:val="lv-LV"/>
        </w:rPr>
        <w:t xml:space="preserve">Iepirkuma priekšmeta </w:t>
      </w:r>
      <w:r w:rsidRPr="00114F55">
        <w:rPr>
          <w:b/>
          <w:lang w:val="lv-LV"/>
        </w:rPr>
        <w:t>daļa nr. 9</w:t>
      </w:r>
      <w:r w:rsidRPr="00114F55">
        <w:rPr>
          <w:lang w:val="lv-LV"/>
        </w:rPr>
        <w:t xml:space="preserve">  –</w:t>
      </w:r>
      <w:r w:rsidR="00470228" w:rsidRPr="00114F55">
        <w:rPr>
          <w:lang w:val="lv-LV"/>
        </w:rPr>
        <w:t xml:space="preserve"> </w:t>
      </w:r>
      <w:r w:rsidR="00470228" w:rsidRPr="00114F55">
        <w:rPr>
          <w:b/>
        </w:rPr>
        <w:t>Portatīvā datora iegāde, tai skaitā darbam vidē ar paaugstinātu mitrumu, putekļiem Ūdens inženierijas un tehnoloģiju katedras vajadzībām</w:t>
      </w:r>
      <w:r w:rsidR="00114F55" w:rsidRPr="00114F55">
        <w:rPr>
          <w:b/>
        </w:rPr>
        <w:t xml:space="preserve">. </w:t>
      </w:r>
      <w:r w:rsidR="00114F55" w:rsidRPr="00114F55">
        <w:rPr>
          <w:b/>
          <w:bCs/>
          <w:lang w:val="lv-LV" w:eastAsia="lv-LV"/>
        </w:rPr>
        <w:t>CPV kods:</w:t>
      </w:r>
      <w:r w:rsidR="00114F55" w:rsidRPr="00114F55">
        <w:rPr>
          <w:bCs/>
          <w:lang w:val="lv-LV" w:eastAsia="lv-LV"/>
        </w:rPr>
        <w:t xml:space="preserve"> </w:t>
      </w:r>
      <w:r w:rsidR="00114F55" w:rsidRPr="00114F55">
        <w:t>30000000-9</w:t>
      </w:r>
      <w:r w:rsidR="00114F55" w:rsidRPr="00114F55">
        <w:rPr>
          <w:lang w:val="lv-LV"/>
        </w:rPr>
        <w:t xml:space="preserve"> (</w:t>
      </w:r>
      <w:r w:rsidR="00114F55" w:rsidRPr="00114F55">
        <w:t>Biroja un skaitļošanas tehnika, aprīkojums un piederumi, izņemot mēbeles un programmatūru</w:t>
      </w:r>
      <w:r w:rsidR="00114F55" w:rsidRPr="00114F55">
        <w:rPr>
          <w:lang w:val="lv-LV"/>
        </w:rPr>
        <w:t xml:space="preserve">), </w:t>
      </w:r>
      <w:r w:rsidR="00114F55" w:rsidRPr="00114F55">
        <w:t>48000000-8</w:t>
      </w:r>
      <w:r w:rsidR="00114F55" w:rsidRPr="00114F55">
        <w:rPr>
          <w:lang w:val="lv-LV"/>
        </w:rPr>
        <w:t xml:space="preserve"> (</w:t>
      </w:r>
      <w:r w:rsidR="00114F55" w:rsidRPr="00114F55">
        <w:t xml:space="preserve">Programmatūras </w:t>
      </w:r>
      <w:r w:rsidR="00114F55" w:rsidRPr="000E23CE">
        <w:t>pakotne un informācijas sistēmas</w:t>
      </w:r>
      <w:r w:rsidR="00114F55" w:rsidRPr="000E23CE">
        <w:rPr>
          <w:lang w:val="lv-LV"/>
        </w:rPr>
        <w:t>);</w:t>
      </w:r>
    </w:p>
    <w:p w14:paraId="5CE274CA" w14:textId="7874AC20" w:rsidR="00B22AE7" w:rsidRPr="00A60BBA" w:rsidRDefault="00B22AE7" w:rsidP="003610A1">
      <w:pPr>
        <w:numPr>
          <w:ilvl w:val="3"/>
          <w:numId w:val="5"/>
        </w:numPr>
        <w:suppressAutoHyphens w:val="0"/>
        <w:ind w:left="2127" w:hanging="851"/>
        <w:jc w:val="both"/>
        <w:rPr>
          <w:lang w:val="lv-LV"/>
        </w:rPr>
      </w:pPr>
      <w:r w:rsidRPr="000E23CE">
        <w:rPr>
          <w:lang w:val="lv-LV"/>
        </w:rPr>
        <w:t xml:space="preserve">Iepirkuma priekšmeta </w:t>
      </w:r>
      <w:r w:rsidRPr="000E23CE">
        <w:rPr>
          <w:b/>
          <w:lang w:val="lv-LV"/>
        </w:rPr>
        <w:t>daļa nr. 10</w:t>
      </w:r>
      <w:r w:rsidRPr="000E23CE">
        <w:rPr>
          <w:lang w:val="lv-LV"/>
        </w:rPr>
        <w:t xml:space="preserve">  –</w:t>
      </w:r>
      <w:r w:rsidR="00470228" w:rsidRPr="000E23CE">
        <w:rPr>
          <w:lang w:val="lv-LV"/>
        </w:rPr>
        <w:t xml:space="preserve"> </w:t>
      </w:r>
      <w:r w:rsidR="00470228" w:rsidRPr="000E23CE">
        <w:rPr>
          <w:b/>
        </w:rPr>
        <w:t>Programmatūras un datortehnikas iegāde Vides aizsardzības un siltuma sistēmu institūta vajadzībām</w:t>
      </w:r>
      <w:r w:rsidR="000E23CE" w:rsidRPr="000E23CE">
        <w:rPr>
          <w:b/>
        </w:rPr>
        <w:t xml:space="preserve">. </w:t>
      </w:r>
      <w:r w:rsidR="000E23CE" w:rsidRPr="000E23CE">
        <w:rPr>
          <w:b/>
          <w:bCs/>
          <w:lang w:val="lv-LV" w:eastAsia="lv-LV"/>
        </w:rPr>
        <w:t>CPV kods:</w:t>
      </w:r>
      <w:r w:rsidR="000E23CE" w:rsidRPr="000E23CE">
        <w:rPr>
          <w:bCs/>
          <w:lang w:val="lv-LV" w:eastAsia="lv-LV"/>
        </w:rPr>
        <w:t xml:space="preserve"> </w:t>
      </w:r>
      <w:r w:rsidR="000E23CE" w:rsidRPr="000E23CE">
        <w:t>30000000-9</w:t>
      </w:r>
      <w:r w:rsidR="000E23CE" w:rsidRPr="000E23CE">
        <w:rPr>
          <w:lang w:val="lv-LV"/>
        </w:rPr>
        <w:t xml:space="preserve"> (</w:t>
      </w:r>
      <w:r w:rsidR="000E23CE" w:rsidRPr="000E23CE">
        <w:t>Biroja un skaitļošanas tehnika, aprīkojums un piederumi, izņemot mēbeles un programmatūru</w:t>
      </w:r>
      <w:r w:rsidR="000E23CE" w:rsidRPr="000E23CE">
        <w:rPr>
          <w:lang w:val="lv-LV"/>
        </w:rPr>
        <w:t xml:space="preserve">), </w:t>
      </w:r>
      <w:r w:rsidR="000E23CE" w:rsidRPr="00A60BBA">
        <w:t>48000000-8</w:t>
      </w:r>
      <w:r w:rsidR="000E23CE" w:rsidRPr="00A60BBA">
        <w:rPr>
          <w:lang w:val="lv-LV"/>
        </w:rPr>
        <w:t xml:space="preserve"> (</w:t>
      </w:r>
      <w:r w:rsidR="000E23CE" w:rsidRPr="00A60BBA">
        <w:t>Programmatūras pakotne un informācijas sistēmas</w:t>
      </w:r>
      <w:r w:rsidR="000E23CE" w:rsidRPr="00A60BBA">
        <w:rPr>
          <w:lang w:val="lv-LV"/>
        </w:rPr>
        <w:t>);</w:t>
      </w:r>
    </w:p>
    <w:p w14:paraId="6EB12E69" w14:textId="2695283B" w:rsidR="00B22AE7" w:rsidRPr="00A60BBA" w:rsidRDefault="00B22AE7" w:rsidP="003610A1">
      <w:pPr>
        <w:numPr>
          <w:ilvl w:val="3"/>
          <w:numId w:val="5"/>
        </w:numPr>
        <w:suppressAutoHyphens w:val="0"/>
        <w:ind w:left="2127" w:hanging="851"/>
        <w:jc w:val="both"/>
        <w:rPr>
          <w:lang w:val="lv-LV"/>
        </w:rPr>
      </w:pPr>
      <w:r w:rsidRPr="00A60BBA">
        <w:rPr>
          <w:lang w:val="lv-LV"/>
        </w:rPr>
        <w:t xml:space="preserve">Iepirkuma priekšmeta </w:t>
      </w:r>
      <w:r w:rsidRPr="00A60BBA">
        <w:rPr>
          <w:b/>
          <w:lang w:val="lv-LV"/>
        </w:rPr>
        <w:t>daļa nr. 11</w:t>
      </w:r>
      <w:r w:rsidRPr="00A60BBA">
        <w:rPr>
          <w:lang w:val="lv-LV"/>
        </w:rPr>
        <w:t xml:space="preserve">  –</w:t>
      </w:r>
      <w:r w:rsidR="00470228" w:rsidRPr="00A60BBA">
        <w:rPr>
          <w:lang w:val="lv-LV"/>
        </w:rPr>
        <w:t xml:space="preserve"> </w:t>
      </w:r>
      <w:r w:rsidR="00470228" w:rsidRPr="00A60BBA">
        <w:rPr>
          <w:b/>
        </w:rPr>
        <w:t>Programmatūras iegāde Vides aizsardzības un siltuma sistēmu institūta vajadzībām (</w:t>
      </w:r>
      <w:r w:rsidR="00470228" w:rsidRPr="00A60BBA">
        <w:rPr>
          <w:b/>
          <w:bCs/>
          <w:iCs/>
        </w:rPr>
        <w:t>Autodesk Ecotect Analysis 2011 SLM [ACE] vai ekvivalenta</w:t>
      </w:r>
      <w:r w:rsidR="00470228" w:rsidRPr="00A60BBA">
        <w:rPr>
          <w:b/>
        </w:rPr>
        <w:t>)</w:t>
      </w:r>
      <w:r w:rsidR="00A60BBA" w:rsidRPr="00A60BBA">
        <w:rPr>
          <w:b/>
        </w:rPr>
        <w:t xml:space="preserve">. </w:t>
      </w:r>
      <w:r w:rsidR="00A60BBA" w:rsidRPr="00A60BBA">
        <w:rPr>
          <w:b/>
          <w:bCs/>
          <w:lang w:val="lv-LV" w:eastAsia="lv-LV"/>
        </w:rPr>
        <w:t>CPV kods:</w:t>
      </w:r>
      <w:r w:rsidR="00A60BBA" w:rsidRPr="00A60BBA">
        <w:rPr>
          <w:bCs/>
          <w:lang w:val="lv-LV" w:eastAsia="lv-LV"/>
        </w:rPr>
        <w:t xml:space="preserve"> </w:t>
      </w:r>
      <w:r w:rsidR="00A60BBA" w:rsidRPr="00A60BBA">
        <w:t>48000000-8</w:t>
      </w:r>
      <w:r w:rsidR="00A60BBA" w:rsidRPr="00A60BBA">
        <w:rPr>
          <w:lang w:val="lv-LV"/>
        </w:rPr>
        <w:t xml:space="preserve"> (</w:t>
      </w:r>
      <w:r w:rsidR="00A60BBA" w:rsidRPr="00A60BBA">
        <w:t>Programmatūras pakotne un informācijas sistēmas</w:t>
      </w:r>
      <w:r w:rsidR="00A60BBA" w:rsidRPr="00A60BBA">
        <w:rPr>
          <w:lang w:val="lv-LV"/>
        </w:rPr>
        <w:t>);</w:t>
      </w:r>
    </w:p>
    <w:p w14:paraId="006B31A8" w14:textId="6880852C" w:rsidR="00B22AE7" w:rsidRPr="00A60BBA" w:rsidRDefault="00B22AE7" w:rsidP="003610A1">
      <w:pPr>
        <w:numPr>
          <w:ilvl w:val="3"/>
          <w:numId w:val="5"/>
        </w:numPr>
        <w:suppressAutoHyphens w:val="0"/>
        <w:ind w:left="2127" w:hanging="851"/>
        <w:jc w:val="both"/>
        <w:rPr>
          <w:lang w:val="lv-LV"/>
        </w:rPr>
      </w:pPr>
      <w:r w:rsidRPr="00A60BBA">
        <w:rPr>
          <w:lang w:val="lv-LV"/>
        </w:rPr>
        <w:t xml:space="preserve">Iepirkuma priekšmeta </w:t>
      </w:r>
      <w:r w:rsidRPr="00A60BBA">
        <w:rPr>
          <w:b/>
          <w:lang w:val="lv-LV"/>
        </w:rPr>
        <w:t>daļa nr. 12</w:t>
      </w:r>
      <w:r w:rsidRPr="00A60BBA">
        <w:rPr>
          <w:lang w:val="lv-LV"/>
        </w:rPr>
        <w:t xml:space="preserve">  –</w:t>
      </w:r>
      <w:r w:rsidR="00470228" w:rsidRPr="00A60BBA">
        <w:rPr>
          <w:lang w:val="lv-LV"/>
        </w:rPr>
        <w:t xml:space="preserve"> </w:t>
      </w:r>
      <w:r w:rsidR="00470228" w:rsidRPr="00A60BBA">
        <w:rPr>
          <w:b/>
        </w:rPr>
        <w:t>Programmatūras iegāde Vides aizsardzības un siltuma sistēmu institūta vajadzībām (</w:t>
      </w:r>
      <w:r w:rsidR="00470228" w:rsidRPr="00A60BBA">
        <w:rPr>
          <w:b/>
          <w:bCs/>
          <w:iCs/>
        </w:rPr>
        <w:t>Transys 17 (University) vai ekvivalenta</w:t>
      </w:r>
      <w:r w:rsidR="00470228" w:rsidRPr="00A60BBA">
        <w:rPr>
          <w:b/>
        </w:rPr>
        <w:t>)</w:t>
      </w:r>
      <w:r w:rsidR="00A60BBA" w:rsidRPr="00A60BBA">
        <w:rPr>
          <w:b/>
        </w:rPr>
        <w:t xml:space="preserve">. </w:t>
      </w:r>
      <w:r w:rsidR="00A60BBA" w:rsidRPr="00A60BBA">
        <w:rPr>
          <w:b/>
          <w:bCs/>
          <w:lang w:val="lv-LV" w:eastAsia="lv-LV"/>
        </w:rPr>
        <w:t>CPV kods:</w:t>
      </w:r>
      <w:r w:rsidR="00A60BBA" w:rsidRPr="00A60BBA">
        <w:rPr>
          <w:bCs/>
          <w:lang w:val="lv-LV" w:eastAsia="lv-LV"/>
        </w:rPr>
        <w:t xml:space="preserve"> </w:t>
      </w:r>
      <w:r w:rsidR="00A60BBA" w:rsidRPr="00A60BBA">
        <w:t>48000000-8</w:t>
      </w:r>
      <w:r w:rsidR="00A60BBA" w:rsidRPr="00A60BBA">
        <w:rPr>
          <w:lang w:val="lv-LV"/>
        </w:rPr>
        <w:t xml:space="preserve"> (</w:t>
      </w:r>
      <w:r w:rsidR="00A60BBA" w:rsidRPr="00A60BBA">
        <w:t>Programmatūras pakotne un informācijas sistēmas</w:t>
      </w:r>
      <w:r w:rsidR="00A60BBA" w:rsidRPr="00A60BBA">
        <w:rPr>
          <w:lang w:val="lv-LV"/>
        </w:rPr>
        <w:t>);</w:t>
      </w:r>
    </w:p>
    <w:p w14:paraId="6E866B38" w14:textId="0AEAF938" w:rsidR="00B22AE7" w:rsidRPr="00A60BBA" w:rsidRDefault="00B22AE7" w:rsidP="003610A1">
      <w:pPr>
        <w:numPr>
          <w:ilvl w:val="3"/>
          <w:numId w:val="5"/>
        </w:numPr>
        <w:suppressAutoHyphens w:val="0"/>
        <w:ind w:left="2127" w:hanging="851"/>
        <w:jc w:val="both"/>
        <w:rPr>
          <w:lang w:val="lv-LV"/>
        </w:rPr>
      </w:pPr>
      <w:r w:rsidRPr="00A60BBA">
        <w:rPr>
          <w:lang w:val="lv-LV"/>
        </w:rPr>
        <w:t xml:space="preserve">Iepirkuma priekšmeta </w:t>
      </w:r>
      <w:r w:rsidRPr="00A60BBA">
        <w:rPr>
          <w:b/>
          <w:lang w:val="lv-LV"/>
        </w:rPr>
        <w:t>daļa nr. 13</w:t>
      </w:r>
      <w:r w:rsidRPr="00A60BBA">
        <w:rPr>
          <w:lang w:val="lv-LV"/>
        </w:rPr>
        <w:t xml:space="preserve">  –</w:t>
      </w:r>
      <w:r w:rsidR="00470228" w:rsidRPr="00A60BBA">
        <w:rPr>
          <w:lang w:val="lv-LV"/>
        </w:rPr>
        <w:t xml:space="preserve"> </w:t>
      </w:r>
      <w:r w:rsidR="00470228" w:rsidRPr="00A60BBA">
        <w:rPr>
          <w:b/>
        </w:rPr>
        <w:t>Programmatūras iegāde Vides aizsardzības un siltuma sistēmu institūta vajadzībām (</w:t>
      </w:r>
      <w:r w:rsidR="00470228" w:rsidRPr="00A60BBA">
        <w:rPr>
          <w:b/>
          <w:bCs/>
          <w:iCs/>
        </w:rPr>
        <w:t>Thomson Reuters EndNote X6 5-lietotāju darba stacijas CD (5-user work-station) vai ekvivalenta</w:t>
      </w:r>
      <w:r w:rsidR="00470228" w:rsidRPr="00A60BBA">
        <w:rPr>
          <w:b/>
        </w:rPr>
        <w:t>)</w:t>
      </w:r>
      <w:r w:rsidR="00A60BBA" w:rsidRPr="00A60BBA">
        <w:rPr>
          <w:b/>
        </w:rPr>
        <w:t xml:space="preserve">. </w:t>
      </w:r>
      <w:r w:rsidR="00A60BBA" w:rsidRPr="00A60BBA">
        <w:rPr>
          <w:b/>
          <w:bCs/>
          <w:lang w:val="lv-LV" w:eastAsia="lv-LV"/>
        </w:rPr>
        <w:t>CPV kods:</w:t>
      </w:r>
      <w:r w:rsidR="00A60BBA" w:rsidRPr="00A60BBA">
        <w:rPr>
          <w:bCs/>
          <w:lang w:val="lv-LV" w:eastAsia="lv-LV"/>
        </w:rPr>
        <w:t xml:space="preserve"> </w:t>
      </w:r>
      <w:r w:rsidR="00A60BBA" w:rsidRPr="00A60BBA">
        <w:t>48000000-8</w:t>
      </w:r>
      <w:r w:rsidR="00A60BBA" w:rsidRPr="00A60BBA">
        <w:rPr>
          <w:lang w:val="lv-LV"/>
        </w:rPr>
        <w:t xml:space="preserve"> (</w:t>
      </w:r>
      <w:r w:rsidR="00A60BBA" w:rsidRPr="00A60BBA">
        <w:t>Programmatūras pakotne un informācijas sistēmas</w:t>
      </w:r>
      <w:r w:rsidR="00A60BBA" w:rsidRPr="00A60BBA">
        <w:rPr>
          <w:lang w:val="lv-LV"/>
        </w:rPr>
        <w:t>);</w:t>
      </w:r>
    </w:p>
    <w:p w14:paraId="6555A61C" w14:textId="736782DA" w:rsidR="00B22AE7" w:rsidRPr="003D469B" w:rsidRDefault="00B22AE7" w:rsidP="003610A1">
      <w:pPr>
        <w:numPr>
          <w:ilvl w:val="3"/>
          <w:numId w:val="5"/>
        </w:numPr>
        <w:suppressAutoHyphens w:val="0"/>
        <w:ind w:left="2127" w:hanging="851"/>
        <w:jc w:val="both"/>
        <w:rPr>
          <w:lang w:val="lv-LV"/>
        </w:rPr>
      </w:pPr>
      <w:r w:rsidRPr="00A60BBA">
        <w:rPr>
          <w:lang w:val="lv-LV"/>
        </w:rPr>
        <w:t xml:space="preserve">Iepirkuma priekšmeta </w:t>
      </w:r>
      <w:r w:rsidRPr="00A60BBA">
        <w:rPr>
          <w:b/>
          <w:lang w:val="lv-LV"/>
        </w:rPr>
        <w:t>daļa nr. 14</w:t>
      </w:r>
      <w:r w:rsidRPr="00A60BBA">
        <w:rPr>
          <w:lang w:val="lv-LV"/>
        </w:rPr>
        <w:t xml:space="preserve">  –</w:t>
      </w:r>
      <w:r w:rsidR="00470228" w:rsidRPr="00A60BBA">
        <w:rPr>
          <w:lang w:val="lv-LV"/>
        </w:rPr>
        <w:t xml:space="preserve"> </w:t>
      </w:r>
      <w:r w:rsidR="00470228" w:rsidRPr="00A60BBA">
        <w:rPr>
          <w:b/>
        </w:rPr>
        <w:t>Programmatūras iegāde Vides aizsardzības un siltuma sistēmu institūta vajadzībām (</w:t>
      </w:r>
      <w:r w:rsidR="00470228" w:rsidRPr="00A60BBA">
        <w:rPr>
          <w:b/>
          <w:bCs/>
          <w:iCs/>
        </w:rPr>
        <w:t xml:space="preserve">SigmaPlot 12 </w:t>
      </w:r>
      <w:r w:rsidR="00470228" w:rsidRPr="003D469B">
        <w:rPr>
          <w:b/>
          <w:bCs/>
          <w:iCs/>
        </w:rPr>
        <w:t>Academic Vol. vai ekvivalenta</w:t>
      </w:r>
      <w:r w:rsidR="00470228" w:rsidRPr="003D469B">
        <w:rPr>
          <w:b/>
        </w:rPr>
        <w:t>)</w:t>
      </w:r>
      <w:r w:rsidR="00A60BBA" w:rsidRPr="003D469B">
        <w:rPr>
          <w:b/>
        </w:rPr>
        <w:t xml:space="preserve">. </w:t>
      </w:r>
      <w:r w:rsidR="00A60BBA" w:rsidRPr="003D469B">
        <w:rPr>
          <w:b/>
          <w:bCs/>
          <w:lang w:val="lv-LV" w:eastAsia="lv-LV"/>
        </w:rPr>
        <w:t>CPV kods:</w:t>
      </w:r>
      <w:r w:rsidR="00A60BBA" w:rsidRPr="003D469B">
        <w:rPr>
          <w:bCs/>
          <w:lang w:val="lv-LV" w:eastAsia="lv-LV"/>
        </w:rPr>
        <w:t xml:space="preserve"> </w:t>
      </w:r>
      <w:r w:rsidR="00A60BBA" w:rsidRPr="003D469B">
        <w:t>48000000-8</w:t>
      </w:r>
      <w:r w:rsidR="00A60BBA" w:rsidRPr="003D469B">
        <w:rPr>
          <w:lang w:val="lv-LV"/>
        </w:rPr>
        <w:t xml:space="preserve"> (</w:t>
      </w:r>
      <w:r w:rsidR="00A60BBA" w:rsidRPr="003D469B">
        <w:t>Programmatūras pakotne un informācijas sistēmas</w:t>
      </w:r>
      <w:r w:rsidR="00A60BBA" w:rsidRPr="003D469B">
        <w:rPr>
          <w:lang w:val="lv-LV"/>
        </w:rPr>
        <w:t>);</w:t>
      </w:r>
    </w:p>
    <w:p w14:paraId="28CB1D99" w14:textId="4EC96866" w:rsidR="00B22AE7" w:rsidRPr="003D469B" w:rsidRDefault="00B22AE7" w:rsidP="003610A1">
      <w:pPr>
        <w:numPr>
          <w:ilvl w:val="3"/>
          <w:numId w:val="5"/>
        </w:numPr>
        <w:suppressAutoHyphens w:val="0"/>
        <w:ind w:left="2127" w:hanging="851"/>
        <w:jc w:val="both"/>
        <w:rPr>
          <w:lang w:val="lv-LV"/>
        </w:rPr>
      </w:pPr>
      <w:r w:rsidRPr="003D469B">
        <w:rPr>
          <w:lang w:val="lv-LV"/>
        </w:rPr>
        <w:t xml:space="preserve">Iepirkuma priekšmeta </w:t>
      </w:r>
      <w:r w:rsidRPr="003D469B">
        <w:rPr>
          <w:b/>
          <w:lang w:val="lv-LV"/>
        </w:rPr>
        <w:t>daļa nr. 15</w:t>
      </w:r>
      <w:r w:rsidRPr="003D469B">
        <w:rPr>
          <w:lang w:val="lv-LV"/>
        </w:rPr>
        <w:t xml:space="preserve">  –</w:t>
      </w:r>
      <w:r w:rsidR="00470228" w:rsidRPr="003D469B">
        <w:rPr>
          <w:lang w:val="lv-LV"/>
        </w:rPr>
        <w:t xml:space="preserve"> </w:t>
      </w:r>
      <w:r w:rsidR="00470228" w:rsidRPr="003D469B">
        <w:rPr>
          <w:b/>
        </w:rPr>
        <w:t>Programmatūras iegāde Vides aizsardzības un siltuma sistēmu institūta vajadzībām (</w:t>
      </w:r>
      <w:r w:rsidR="00470228" w:rsidRPr="003D469B">
        <w:rPr>
          <w:b/>
          <w:bCs/>
          <w:iCs/>
        </w:rPr>
        <w:t xml:space="preserve">Polysun solar thermal un Heat pump simulation software (Professional) vai </w:t>
      </w:r>
      <w:r w:rsidR="00470228" w:rsidRPr="003D469B">
        <w:rPr>
          <w:b/>
          <w:bCs/>
          <w:iCs/>
        </w:rPr>
        <w:lastRenderedPageBreak/>
        <w:t>ekvivalents</w:t>
      </w:r>
      <w:r w:rsidR="00470228" w:rsidRPr="003D469B">
        <w:rPr>
          <w:b/>
        </w:rPr>
        <w:t>)</w:t>
      </w:r>
      <w:r w:rsidR="003D469B" w:rsidRPr="003D469B">
        <w:rPr>
          <w:b/>
        </w:rPr>
        <w:t xml:space="preserve">. </w:t>
      </w:r>
      <w:r w:rsidR="003D469B" w:rsidRPr="003D469B">
        <w:rPr>
          <w:b/>
          <w:bCs/>
          <w:lang w:val="lv-LV" w:eastAsia="lv-LV"/>
        </w:rPr>
        <w:t>CPV kods:</w:t>
      </w:r>
      <w:r w:rsidR="003D469B" w:rsidRPr="003D469B">
        <w:rPr>
          <w:bCs/>
          <w:lang w:val="lv-LV" w:eastAsia="lv-LV"/>
        </w:rPr>
        <w:t xml:space="preserve"> </w:t>
      </w:r>
      <w:r w:rsidR="003D469B" w:rsidRPr="003D469B">
        <w:t>48000000-8</w:t>
      </w:r>
      <w:r w:rsidR="003D469B" w:rsidRPr="003D469B">
        <w:rPr>
          <w:lang w:val="lv-LV"/>
        </w:rPr>
        <w:t xml:space="preserve"> (</w:t>
      </w:r>
      <w:r w:rsidR="003D469B" w:rsidRPr="003D469B">
        <w:t>Programmatūras pakotne un informācijas sistēmas</w:t>
      </w:r>
      <w:r w:rsidR="003D469B" w:rsidRPr="003D469B">
        <w:rPr>
          <w:lang w:val="lv-LV"/>
        </w:rPr>
        <w:t>);</w:t>
      </w:r>
    </w:p>
    <w:p w14:paraId="0587F932" w14:textId="0710608D" w:rsidR="00B22AE7" w:rsidRPr="003D469B" w:rsidRDefault="00B22AE7" w:rsidP="003610A1">
      <w:pPr>
        <w:numPr>
          <w:ilvl w:val="3"/>
          <w:numId w:val="5"/>
        </w:numPr>
        <w:suppressAutoHyphens w:val="0"/>
        <w:ind w:left="2127" w:hanging="851"/>
        <w:jc w:val="both"/>
        <w:rPr>
          <w:lang w:val="lv-LV"/>
        </w:rPr>
      </w:pPr>
      <w:r w:rsidRPr="003D469B">
        <w:rPr>
          <w:lang w:val="lv-LV"/>
        </w:rPr>
        <w:t xml:space="preserve">Iepirkuma priekšmeta </w:t>
      </w:r>
      <w:r w:rsidRPr="003D469B">
        <w:rPr>
          <w:b/>
          <w:lang w:val="lv-LV"/>
        </w:rPr>
        <w:t>daļa nr. 16</w:t>
      </w:r>
      <w:r w:rsidRPr="003D469B">
        <w:rPr>
          <w:lang w:val="lv-LV"/>
        </w:rPr>
        <w:t xml:space="preserve">  –</w:t>
      </w:r>
      <w:r w:rsidR="00470228" w:rsidRPr="003D469B">
        <w:rPr>
          <w:lang w:val="lv-LV"/>
        </w:rPr>
        <w:t xml:space="preserve"> </w:t>
      </w:r>
      <w:r w:rsidR="00470228" w:rsidRPr="003D469B">
        <w:rPr>
          <w:b/>
        </w:rPr>
        <w:t>Programmatūras iegāde Vides aizsardzības un siltuma sistēmu institūta vajadzībām (</w:t>
      </w:r>
      <w:r w:rsidR="00470228" w:rsidRPr="003D469B">
        <w:rPr>
          <w:b/>
          <w:bCs/>
          <w:iCs/>
          <w:sz w:val="22"/>
          <w:szCs w:val="22"/>
        </w:rPr>
        <w:t>ANSYS Academic Research CFD (1 task) 1 gadam, ietverot TECS (Technical Enhancements and Customer Support) 1 gadam vai ekvivalents</w:t>
      </w:r>
      <w:r w:rsidR="00470228" w:rsidRPr="003D469B">
        <w:rPr>
          <w:b/>
        </w:rPr>
        <w:t>).</w:t>
      </w:r>
      <w:r w:rsidR="003D469B" w:rsidRPr="003D469B">
        <w:rPr>
          <w:b/>
        </w:rPr>
        <w:t xml:space="preserve"> </w:t>
      </w:r>
      <w:r w:rsidR="003D469B" w:rsidRPr="003D469B">
        <w:rPr>
          <w:b/>
          <w:bCs/>
          <w:lang w:val="lv-LV" w:eastAsia="lv-LV"/>
        </w:rPr>
        <w:t>CPV kods:</w:t>
      </w:r>
      <w:r w:rsidR="003D469B" w:rsidRPr="003D469B">
        <w:rPr>
          <w:bCs/>
          <w:lang w:val="lv-LV" w:eastAsia="lv-LV"/>
        </w:rPr>
        <w:t xml:space="preserve"> </w:t>
      </w:r>
      <w:r w:rsidR="003D469B" w:rsidRPr="003D469B">
        <w:t>48000000-8</w:t>
      </w:r>
      <w:r w:rsidR="003D469B" w:rsidRPr="003D469B">
        <w:rPr>
          <w:lang w:val="lv-LV"/>
        </w:rPr>
        <w:t xml:space="preserve"> (</w:t>
      </w:r>
      <w:r w:rsidR="003D469B" w:rsidRPr="003D469B">
        <w:t>Programmatūras pakotne un informācijas sistēmas</w:t>
      </w:r>
      <w:r w:rsidR="003D469B" w:rsidRPr="003D469B">
        <w:rPr>
          <w:lang w:val="lv-LV"/>
        </w:rPr>
        <w:t>).</w:t>
      </w:r>
    </w:p>
    <w:p w14:paraId="273EF1EF" w14:textId="77777777" w:rsidR="005C21A8" w:rsidRPr="00474C74" w:rsidRDefault="005C21A8" w:rsidP="005C21A8">
      <w:pPr>
        <w:suppressAutoHyphens w:val="0"/>
        <w:ind w:left="2127"/>
        <w:jc w:val="both"/>
        <w:rPr>
          <w:lang w:val="lv-LV"/>
        </w:rPr>
      </w:pPr>
    </w:p>
    <w:p w14:paraId="1930145F" w14:textId="77777777" w:rsidR="005C21A8" w:rsidRPr="00474C74" w:rsidRDefault="002839EE" w:rsidP="003610A1">
      <w:pPr>
        <w:numPr>
          <w:ilvl w:val="2"/>
          <w:numId w:val="5"/>
        </w:numPr>
        <w:suppressAutoHyphens w:val="0"/>
        <w:ind w:hanging="721"/>
        <w:jc w:val="both"/>
        <w:rPr>
          <w:lang w:val="lv-LV"/>
        </w:rPr>
      </w:pPr>
      <w:r w:rsidRPr="00474C74">
        <w:rPr>
          <w:b/>
          <w:lang w:val="lv-LV"/>
        </w:rPr>
        <w:t>Preces garantijas laiks</w:t>
      </w:r>
      <w:r w:rsidR="005C21A8" w:rsidRPr="00474C74">
        <w:rPr>
          <w:b/>
          <w:lang w:val="lv-LV"/>
        </w:rPr>
        <w:t>:</w:t>
      </w:r>
    </w:p>
    <w:p w14:paraId="6375E319" w14:textId="7BF707C7" w:rsidR="002839EE" w:rsidRPr="00714096" w:rsidRDefault="005C21A8" w:rsidP="005C21A8">
      <w:pPr>
        <w:numPr>
          <w:ilvl w:val="3"/>
          <w:numId w:val="5"/>
        </w:numPr>
        <w:suppressAutoHyphens w:val="0"/>
        <w:ind w:left="2127" w:hanging="851"/>
        <w:jc w:val="both"/>
        <w:rPr>
          <w:lang w:val="lv-LV"/>
        </w:rPr>
      </w:pPr>
      <w:r w:rsidRPr="00474C74">
        <w:rPr>
          <w:b/>
          <w:lang w:val="lv-LV"/>
        </w:rPr>
        <w:t xml:space="preserve">Iepirkuma priekšmeta </w:t>
      </w:r>
      <w:r w:rsidR="00817DFA" w:rsidRPr="00474C74">
        <w:rPr>
          <w:b/>
          <w:lang w:val="lv-LV"/>
        </w:rPr>
        <w:t xml:space="preserve">daļām </w:t>
      </w:r>
      <w:r w:rsidRPr="00474C74">
        <w:rPr>
          <w:b/>
          <w:lang w:val="lv-LV"/>
        </w:rPr>
        <w:t>no Nr</w:t>
      </w:r>
      <w:r w:rsidR="00817DFA" w:rsidRPr="00474C74">
        <w:rPr>
          <w:b/>
          <w:lang w:val="lv-LV"/>
        </w:rPr>
        <w:t>.</w:t>
      </w:r>
      <w:r w:rsidRPr="00474C74">
        <w:rPr>
          <w:b/>
          <w:lang w:val="lv-LV"/>
        </w:rPr>
        <w:t xml:space="preserve"> </w:t>
      </w:r>
      <w:r w:rsidR="00817DFA" w:rsidRPr="00474C74">
        <w:rPr>
          <w:b/>
          <w:lang w:val="lv-LV"/>
        </w:rPr>
        <w:t>1.</w:t>
      </w:r>
      <w:r w:rsidRPr="00474C74">
        <w:rPr>
          <w:b/>
          <w:lang w:val="lv-LV"/>
        </w:rPr>
        <w:t xml:space="preserve">, 2., 3., 5. un </w:t>
      </w:r>
      <w:r w:rsidR="00817DFA" w:rsidRPr="00474C74">
        <w:rPr>
          <w:b/>
          <w:lang w:val="lv-LV"/>
        </w:rPr>
        <w:t xml:space="preserve">6. </w:t>
      </w:r>
      <w:r w:rsidR="002839EE" w:rsidRPr="00474C74">
        <w:rPr>
          <w:b/>
          <w:lang w:val="lv-LV"/>
        </w:rPr>
        <w:t xml:space="preserve">ne mazāks kā 3 </w:t>
      </w:r>
      <w:r w:rsidR="002839EE" w:rsidRPr="00714096">
        <w:rPr>
          <w:b/>
          <w:lang w:val="lv-LV"/>
        </w:rPr>
        <w:t>gadi</w:t>
      </w:r>
      <w:r w:rsidR="002839EE" w:rsidRPr="00714096">
        <w:rPr>
          <w:lang w:val="lv-LV"/>
        </w:rPr>
        <w:t xml:space="preserve"> no pēdējā pieņemšanas – nodošanas akta parakstīšanas dienas;</w:t>
      </w:r>
    </w:p>
    <w:p w14:paraId="70BBCAB8" w14:textId="425632E5" w:rsidR="005C21A8" w:rsidRPr="00714096" w:rsidRDefault="005C21A8" w:rsidP="005C21A8">
      <w:pPr>
        <w:numPr>
          <w:ilvl w:val="3"/>
          <w:numId w:val="5"/>
        </w:numPr>
        <w:suppressAutoHyphens w:val="0"/>
        <w:ind w:left="2127" w:hanging="851"/>
        <w:jc w:val="both"/>
        <w:rPr>
          <w:lang w:val="lv-LV"/>
        </w:rPr>
      </w:pPr>
      <w:r w:rsidRPr="0058599E">
        <w:rPr>
          <w:b/>
          <w:lang w:val="lv-LV"/>
        </w:rPr>
        <w:t xml:space="preserve">Iepirkuma priekšmeta daļām no Nr. 4. ne mazāks kā 5 </w:t>
      </w:r>
      <w:r w:rsidRPr="00714096">
        <w:rPr>
          <w:lang w:val="lv-LV"/>
        </w:rPr>
        <w:t>gadi no pēdējā pieņemšanas – nodošanas akta parakstīšanas dienas</w:t>
      </w:r>
      <w:r w:rsidR="00474C74" w:rsidRPr="00714096">
        <w:rPr>
          <w:lang w:val="lv-LV"/>
        </w:rPr>
        <w:t>;</w:t>
      </w:r>
    </w:p>
    <w:p w14:paraId="6FC0DA2D" w14:textId="45A0B281" w:rsidR="005C21A8" w:rsidRPr="00714096" w:rsidRDefault="005C21A8" w:rsidP="005C21A8">
      <w:pPr>
        <w:numPr>
          <w:ilvl w:val="3"/>
          <w:numId w:val="5"/>
        </w:numPr>
        <w:suppressAutoHyphens w:val="0"/>
        <w:ind w:left="2127" w:hanging="851"/>
        <w:jc w:val="both"/>
        <w:rPr>
          <w:lang w:val="lv-LV"/>
        </w:rPr>
      </w:pPr>
      <w:r w:rsidRPr="0058599E">
        <w:rPr>
          <w:b/>
          <w:lang w:val="lv-LV"/>
        </w:rPr>
        <w:t xml:space="preserve">Iepirkuma priekšmeta daļām </w:t>
      </w:r>
      <w:r w:rsidR="00B34D07">
        <w:rPr>
          <w:b/>
          <w:lang w:val="lv-LV"/>
        </w:rPr>
        <w:t>N</w:t>
      </w:r>
      <w:r w:rsidRPr="0058599E">
        <w:rPr>
          <w:b/>
          <w:lang w:val="lv-LV"/>
        </w:rPr>
        <w:t xml:space="preserve">r.7.-16. ne mazāks kā 2 gadi </w:t>
      </w:r>
      <w:r w:rsidRPr="00714096">
        <w:rPr>
          <w:lang w:val="lv-LV"/>
        </w:rPr>
        <w:t>no pieņemšanas – nodošanas akta parakstīšanas dienas.</w:t>
      </w:r>
    </w:p>
    <w:p w14:paraId="0CB19728" w14:textId="77777777" w:rsidR="005C21A8" w:rsidRPr="0058599E" w:rsidRDefault="005C21A8" w:rsidP="005C21A8">
      <w:pPr>
        <w:suppressAutoHyphens w:val="0"/>
        <w:ind w:left="2127"/>
        <w:jc w:val="both"/>
        <w:rPr>
          <w:lang w:val="lv-LV"/>
        </w:rPr>
      </w:pPr>
    </w:p>
    <w:p w14:paraId="2E165C7C" w14:textId="0B829BFA" w:rsidR="003171AF" w:rsidRPr="0058599E" w:rsidRDefault="00613D20" w:rsidP="003610A1">
      <w:pPr>
        <w:numPr>
          <w:ilvl w:val="2"/>
          <w:numId w:val="5"/>
        </w:numPr>
        <w:suppressAutoHyphens w:val="0"/>
        <w:ind w:hanging="721"/>
        <w:jc w:val="both"/>
        <w:rPr>
          <w:lang w:val="lv-LV"/>
        </w:rPr>
      </w:pPr>
      <w:r w:rsidRPr="0058599E">
        <w:rPr>
          <w:b/>
          <w:lang w:val="lv-LV"/>
        </w:rPr>
        <w:t>Eiropas Reģionālā attīstības fonda līdzfinansētie p</w:t>
      </w:r>
      <w:r w:rsidR="003171AF" w:rsidRPr="0058599E">
        <w:rPr>
          <w:b/>
          <w:lang w:val="lv-LV"/>
        </w:rPr>
        <w:t>rojekt</w:t>
      </w:r>
      <w:r w:rsidRPr="0058599E">
        <w:rPr>
          <w:b/>
          <w:lang w:val="lv-LV"/>
        </w:rPr>
        <w:t>i</w:t>
      </w:r>
      <w:r w:rsidR="00316430" w:rsidRPr="0058599E">
        <w:rPr>
          <w:b/>
          <w:lang w:val="lv-LV"/>
        </w:rPr>
        <w:t>, kura ietvaros tiek veikts iepirkums</w:t>
      </w:r>
      <w:r w:rsidR="003171AF" w:rsidRPr="0058599E">
        <w:rPr>
          <w:b/>
          <w:lang w:val="lv-LV"/>
        </w:rPr>
        <w:t>:</w:t>
      </w:r>
    </w:p>
    <w:p w14:paraId="50E7E741" w14:textId="0594D5B6" w:rsidR="00316430" w:rsidRPr="0058599E" w:rsidRDefault="00316430" w:rsidP="00316430">
      <w:pPr>
        <w:numPr>
          <w:ilvl w:val="3"/>
          <w:numId w:val="5"/>
        </w:numPr>
        <w:suppressAutoHyphens w:val="0"/>
        <w:ind w:left="2127" w:hanging="851"/>
        <w:jc w:val="both"/>
        <w:rPr>
          <w:lang w:val="lv-LV"/>
        </w:rPr>
      </w:pPr>
      <w:r w:rsidRPr="0058599E">
        <w:rPr>
          <w:b/>
          <w:lang w:val="lv-LV"/>
        </w:rPr>
        <w:t xml:space="preserve">Iepirkuma priekšmeta daļām no nr.1 līdz nr.6: </w:t>
      </w:r>
      <w:r w:rsidRPr="0058599E">
        <w:rPr>
          <w:lang w:val="lv-LV"/>
        </w:rPr>
        <w:t xml:space="preserve">„Rīgas Tehniskās universitātes vienotā teritoriālā kompleksa izveide” </w:t>
      </w:r>
      <w:smartTag w:uri="schemas-tilde-lv/tildestengine" w:element="veidnes">
        <w:smartTagPr>
          <w:attr w:name="id" w:val="-1"/>
          <w:attr w:name="baseform" w:val="Līgums"/>
          <w:attr w:name="text" w:val="Līgums"/>
        </w:smartTagPr>
        <w:r w:rsidRPr="0058599E">
          <w:rPr>
            <w:lang w:val="lv-LV"/>
          </w:rPr>
          <w:t>līgums</w:t>
        </w:r>
      </w:smartTag>
      <w:r w:rsidRPr="0058599E">
        <w:rPr>
          <w:lang w:val="lv-LV"/>
        </w:rPr>
        <w:t xml:space="preserve"> Nr.2010/0066/3DP/3.1.2.1.1/09/IPIA/VIAA/006;</w:t>
      </w:r>
    </w:p>
    <w:p w14:paraId="1D41EFAF" w14:textId="33BFF829" w:rsidR="00316430" w:rsidRPr="0058599E" w:rsidRDefault="00316430" w:rsidP="00316430">
      <w:pPr>
        <w:numPr>
          <w:ilvl w:val="3"/>
          <w:numId w:val="5"/>
        </w:numPr>
        <w:suppressAutoHyphens w:val="0"/>
        <w:ind w:left="2127" w:hanging="851"/>
        <w:jc w:val="both"/>
        <w:rPr>
          <w:lang w:val="lv-LV"/>
        </w:rPr>
      </w:pPr>
      <w:r w:rsidRPr="0058599E">
        <w:rPr>
          <w:b/>
          <w:lang w:val="lv-LV"/>
        </w:rPr>
        <w:t xml:space="preserve">Iepirkuma priekšmeta daļām no nr.7 līdz nr.16: </w:t>
      </w:r>
      <w:r w:rsidRPr="0058599E">
        <w:t>„Enerģijas un vides resursu ieguves un ilgtspējīgas izmantošanas tehnoloģiju valsts nozīmes pētniecības centra izveide (ietverot arī Transporta un mašīnbūves centra attīstību)”, vienoš. Nr.2011/0060/2DP/2.1.1.3.1./11/IPIA/VIAA/007.</w:t>
      </w:r>
    </w:p>
    <w:p w14:paraId="2CC03FCC" w14:textId="77777777" w:rsidR="00A6463F" w:rsidRPr="0058599E" w:rsidRDefault="00A6463F" w:rsidP="00A6463F">
      <w:pPr>
        <w:suppressAutoHyphens w:val="0"/>
        <w:ind w:left="2127"/>
        <w:jc w:val="both"/>
        <w:rPr>
          <w:lang w:val="lv-LV"/>
        </w:rPr>
      </w:pPr>
    </w:p>
    <w:p w14:paraId="718B349F" w14:textId="4A41105D" w:rsidR="00216295" w:rsidRPr="0058599E" w:rsidRDefault="009F10C9" w:rsidP="003610A1">
      <w:pPr>
        <w:numPr>
          <w:ilvl w:val="2"/>
          <w:numId w:val="5"/>
        </w:numPr>
        <w:tabs>
          <w:tab w:val="left" w:pos="567"/>
        </w:tabs>
        <w:suppressAutoHyphens w:val="0"/>
        <w:ind w:hanging="721"/>
        <w:jc w:val="both"/>
        <w:rPr>
          <w:lang w:val="lv-LV"/>
        </w:rPr>
      </w:pPr>
      <w:r w:rsidRPr="0058599E">
        <w:rPr>
          <w:lang w:val="lv-LV"/>
        </w:rPr>
        <w:t xml:space="preserve">Piegādātājs </w:t>
      </w:r>
      <w:r w:rsidRPr="0058599E">
        <w:rPr>
          <w:b/>
          <w:lang w:val="lv-LV"/>
        </w:rPr>
        <w:t>var iesniegt vienu piedāvājuma</w:t>
      </w:r>
      <w:r w:rsidRPr="0058599E">
        <w:rPr>
          <w:lang w:val="lv-LV"/>
        </w:rPr>
        <w:t xml:space="preserve"> </w:t>
      </w:r>
      <w:r w:rsidRPr="0058599E">
        <w:rPr>
          <w:b/>
          <w:lang w:val="lv-LV"/>
        </w:rPr>
        <w:t>variantu</w:t>
      </w:r>
      <w:r w:rsidRPr="0058599E">
        <w:rPr>
          <w:lang w:val="lv-LV"/>
        </w:rPr>
        <w:t xml:space="preserve"> </w:t>
      </w:r>
      <w:r w:rsidR="00216295" w:rsidRPr="0058599E">
        <w:rPr>
          <w:b/>
          <w:lang w:val="lv-LV"/>
        </w:rPr>
        <w:t xml:space="preserve">par </w:t>
      </w:r>
      <w:r w:rsidR="0066505E" w:rsidRPr="0058599E">
        <w:rPr>
          <w:b/>
          <w:lang w:val="lv-LV"/>
        </w:rPr>
        <w:t>vienu</w:t>
      </w:r>
      <w:r w:rsidR="00E909A5">
        <w:rPr>
          <w:b/>
          <w:lang w:val="lv-LV"/>
        </w:rPr>
        <w:t>, vairākām</w:t>
      </w:r>
      <w:r w:rsidR="0066505E" w:rsidRPr="0058599E">
        <w:rPr>
          <w:b/>
          <w:lang w:val="lv-LV"/>
        </w:rPr>
        <w:t xml:space="preserve"> vai </w:t>
      </w:r>
      <w:r w:rsidR="00E909A5">
        <w:rPr>
          <w:b/>
          <w:lang w:val="lv-LV"/>
        </w:rPr>
        <w:t>visām</w:t>
      </w:r>
      <w:r w:rsidR="0066505E" w:rsidRPr="0058599E">
        <w:rPr>
          <w:b/>
          <w:lang w:val="lv-LV"/>
        </w:rPr>
        <w:t xml:space="preserve"> </w:t>
      </w:r>
      <w:r w:rsidR="0066505E" w:rsidRPr="0058599E">
        <w:rPr>
          <w:lang w:val="lv-LV"/>
        </w:rPr>
        <w:t>pilnībā piedāvātām</w:t>
      </w:r>
      <w:r w:rsidR="0066505E" w:rsidRPr="0058599E">
        <w:rPr>
          <w:b/>
          <w:lang w:val="lv-LV"/>
        </w:rPr>
        <w:t xml:space="preserve"> iepirkuma priekšmeta daļām</w:t>
      </w:r>
      <w:r w:rsidR="00E909A5">
        <w:rPr>
          <w:lang w:val="lv-LV"/>
        </w:rPr>
        <w:t>.</w:t>
      </w:r>
      <w:r w:rsidR="00D038C9" w:rsidRPr="0058599E">
        <w:rPr>
          <w:lang w:val="lv-LV"/>
        </w:rPr>
        <w:t xml:space="preserve"> </w:t>
      </w:r>
    </w:p>
    <w:p w14:paraId="0972003F" w14:textId="77777777" w:rsidR="00C20EEF" w:rsidRPr="0058599E" w:rsidRDefault="00C20EEF" w:rsidP="00C20EEF">
      <w:pPr>
        <w:tabs>
          <w:tab w:val="left" w:pos="567"/>
        </w:tabs>
        <w:suppressAutoHyphens w:val="0"/>
        <w:ind w:left="1288"/>
        <w:jc w:val="both"/>
        <w:rPr>
          <w:lang w:val="lv-LV"/>
        </w:rPr>
      </w:pPr>
    </w:p>
    <w:p w14:paraId="2AE2E984" w14:textId="1F9C97C9" w:rsidR="00C20EEF" w:rsidRPr="0058599E" w:rsidRDefault="00B901BD" w:rsidP="003610A1">
      <w:pPr>
        <w:numPr>
          <w:ilvl w:val="2"/>
          <w:numId w:val="5"/>
        </w:numPr>
        <w:tabs>
          <w:tab w:val="left" w:pos="567"/>
        </w:tabs>
        <w:suppressAutoHyphens w:val="0"/>
        <w:jc w:val="both"/>
        <w:rPr>
          <w:lang w:val="lv-LV"/>
        </w:rPr>
      </w:pPr>
      <w:r w:rsidRPr="0058599E">
        <w:rPr>
          <w:lang w:val="lv-LV"/>
        </w:rPr>
        <w:t xml:space="preserve">Iepirkuma priekšmeta izpildes termiņš: </w:t>
      </w:r>
    </w:p>
    <w:p w14:paraId="046EB5B8" w14:textId="6848B60E" w:rsidR="00D038C9" w:rsidRPr="00474C74" w:rsidRDefault="00C20EEF" w:rsidP="00C20EEF">
      <w:pPr>
        <w:numPr>
          <w:ilvl w:val="3"/>
          <w:numId w:val="5"/>
        </w:numPr>
        <w:tabs>
          <w:tab w:val="left" w:pos="567"/>
        </w:tabs>
        <w:suppressAutoHyphens w:val="0"/>
        <w:ind w:left="2127" w:hanging="851"/>
        <w:jc w:val="both"/>
        <w:rPr>
          <w:lang w:val="lv-LV"/>
        </w:rPr>
      </w:pPr>
      <w:r w:rsidRPr="00474C74">
        <w:rPr>
          <w:b/>
          <w:lang w:val="lv-LV"/>
        </w:rPr>
        <w:t xml:space="preserve">Iepirkuma priekšmeta daļām no Nr.1.-6. </w:t>
      </w:r>
      <w:r w:rsidR="00B901BD" w:rsidRPr="00474C74">
        <w:rPr>
          <w:b/>
          <w:lang w:val="lv-LV"/>
        </w:rPr>
        <w:t xml:space="preserve">ne vēlāk, kā </w:t>
      </w:r>
      <w:r w:rsidR="00DD6AB6" w:rsidRPr="00474C74">
        <w:rPr>
          <w:b/>
          <w:lang w:val="lv-LV"/>
        </w:rPr>
        <w:t xml:space="preserve">90 </w:t>
      </w:r>
      <w:r w:rsidR="00B901BD" w:rsidRPr="00474C74">
        <w:rPr>
          <w:b/>
          <w:lang w:val="lv-LV"/>
        </w:rPr>
        <w:t>(</w:t>
      </w:r>
      <w:r w:rsidR="00DD6AB6" w:rsidRPr="00474C74">
        <w:rPr>
          <w:b/>
          <w:lang w:val="lv-LV"/>
        </w:rPr>
        <w:t>deviņdesmit</w:t>
      </w:r>
      <w:r w:rsidR="00B901BD" w:rsidRPr="00474C74">
        <w:rPr>
          <w:b/>
          <w:lang w:val="lv-LV"/>
        </w:rPr>
        <w:t>)</w:t>
      </w:r>
      <w:r w:rsidR="00DD5439" w:rsidRPr="00474C74">
        <w:rPr>
          <w:b/>
          <w:lang w:val="lv-LV"/>
        </w:rPr>
        <w:t xml:space="preserve"> </w:t>
      </w:r>
      <w:r w:rsidR="0083575B" w:rsidRPr="00474C74">
        <w:rPr>
          <w:b/>
          <w:lang w:val="lv-LV"/>
        </w:rPr>
        <w:t>dienu</w:t>
      </w:r>
      <w:r w:rsidR="00B901BD" w:rsidRPr="00474C74">
        <w:rPr>
          <w:b/>
          <w:lang w:val="lv-LV"/>
        </w:rPr>
        <w:t xml:space="preserve"> laikā</w:t>
      </w:r>
      <w:r w:rsidR="00A91A27" w:rsidRPr="00474C74">
        <w:rPr>
          <w:lang w:val="lv-LV"/>
        </w:rPr>
        <w:t xml:space="preserve">, no Pasūtītāja pasūtījuma veikšanas dienas, iepriekš saskaņojot </w:t>
      </w:r>
      <w:r w:rsidR="00253F02" w:rsidRPr="00474C74">
        <w:rPr>
          <w:lang w:val="lv-LV"/>
        </w:rPr>
        <w:t>piegādes</w:t>
      </w:r>
      <w:r w:rsidR="00CA4F08" w:rsidRPr="00474C74">
        <w:rPr>
          <w:lang w:val="lv-LV"/>
        </w:rPr>
        <w:t xml:space="preserve"> un uzstādīšanas</w:t>
      </w:r>
      <w:r w:rsidR="00253F02" w:rsidRPr="00474C74">
        <w:rPr>
          <w:lang w:val="lv-LV"/>
        </w:rPr>
        <w:t xml:space="preserve"> </w:t>
      </w:r>
      <w:r w:rsidR="00F072F1">
        <w:rPr>
          <w:lang w:val="lv-LV"/>
        </w:rPr>
        <w:t>laiku</w:t>
      </w:r>
      <w:r w:rsidR="00A91A27" w:rsidRPr="00474C74">
        <w:rPr>
          <w:lang w:val="lv-LV"/>
        </w:rPr>
        <w:t xml:space="preserve"> ar Pasūtītāju</w:t>
      </w:r>
      <w:r w:rsidR="00831BC5">
        <w:rPr>
          <w:lang w:val="lv-LV"/>
        </w:rPr>
        <w:t>. Preču piegādi ir iespējams veikt pa daļām</w:t>
      </w:r>
      <w:r w:rsidR="00D038C9" w:rsidRPr="00474C74">
        <w:rPr>
          <w:lang w:val="lv-LV"/>
        </w:rPr>
        <w:t>;</w:t>
      </w:r>
    </w:p>
    <w:p w14:paraId="3738859F" w14:textId="0A666006" w:rsidR="00C20EEF" w:rsidRDefault="00C20EEF" w:rsidP="00C20EEF">
      <w:pPr>
        <w:numPr>
          <w:ilvl w:val="3"/>
          <w:numId w:val="5"/>
        </w:numPr>
        <w:tabs>
          <w:tab w:val="left" w:pos="567"/>
        </w:tabs>
        <w:suppressAutoHyphens w:val="0"/>
        <w:ind w:left="2127" w:hanging="851"/>
        <w:jc w:val="both"/>
        <w:rPr>
          <w:lang w:val="lv-LV"/>
        </w:rPr>
      </w:pPr>
      <w:r w:rsidRPr="00474C74">
        <w:rPr>
          <w:b/>
          <w:lang w:val="lv-LV"/>
        </w:rPr>
        <w:t>Iepirkuma priekšmeta daļām no Nr.7.-16. ne vēlāk, kā 2 (divu) mēnešu laikā</w:t>
      </w:r>
      <w:r w:rsidRPr="00474C74">
        <w:rPr>
          <w:lang w:val="lv-LV"/>
        </w:rPr>
        <w:t xml:space="preserve">, </w:t>
      </w:r>
      <w:r w:rsidRPr="004005C0">
        <w:rPr>
          <w:lang w:val="lv-LV"/>
        </w:rPr>
        <w:t xml:space="preserve">no Pasūtītāja pasūtījuma veikšanas dienas, iepriekš saskaņojot </w:t>
      </w:r>
      <w:r>
        <w:rPr>
          <w:lang w:val="lv-LV"/>
        </w:rPr>
        <w:t>piegādes un uzstādīšanas</w:t>
      </w:r>
      <w:r w:rsidRPr="004005C0">
        <w:rPr>
          <w:lang w:val="lv-LV"/>
        </w:rPr>
        <w:t xml:space="preserve"> </w:t>
      </w:r>
      <w:r w:rsidR="00F072F1">
        <w:rPr>
          <w:lang w:val="lv-LV"/>
        </w:rPr>
        <w:t>laiku</w:t>
      </w:r>
      <w:r w:rsidRPr="004005C0">
        <w:rPr>
          <w:lang w:val="lv-LV"/>
        </w:rPr>
        <w:t xml:space="preserve"> ar Pasūtītāju</w:t>
      </w:r>
      <w:r w:rsidR="00221E3A">
        <w:rPr>
          <w:lang w:val="lv-LV"/>
        </w:rPr>
        <w:t>.</w:t>
      </w:r>
    </w:p>
    <w:p w14:paraId="7ADEAC08" w14:textId="77777777" w:rsidR="00221E3A" w:rsidRDefault="00221E3A" w:rsidP="00221E3A">
      <w:pPr>
        <w:tabs>
          <w:tab w:val="left" w:pos="567"/>
        </w:tabs>
        <w:suppressAutoHyphens w:val="0"/>
        <w:ind w:left="2127"/>
        <w:jc w:val="both"/>
        <w:rPr>
          <w:lang w:val="lv-LV"/>
        </w:rPr>
      </w:pPr>
    </w:p>
    <w:p w14:paraId="211F9B35" w14:textId="3F255CE7" w:rsidR="0043276F" w:rsidRPr="000D112F" w:rsidRDefault="00430225" w:rsidP="003610A1">
      <w:pPr>
        <w:numPr>
          <w:ilvl w:val="2"/>
          <w:numId w:val="5"/>
        </w:numPr>
        <w:tabs>
          <w:tab w:val="left" w:pos="567"/>
        </w:tabs>
        <w:suppressAutoHyphens w:val="0"/>
        <w:jc w:val="both"/>
        <w:rPr>
          <w:lang w:val="lv-LV"/>
        </w:rPr>
      </w:pPr>
      <w:r w:rsidRPr="00567A4C">
        <w:rPr>
          <w:b/>
          <w:lang w:val="lv-LV"/>
        </w:rPr>
        <w:t>Preces</w:t>
      </w:r>
      <w:r w:rsidR="00BB5BF1" w:rsidRPr="00567A4C">
        <w:rPr>
          <w:b/>
          <w:lang w:val="lv-LV"/>
        </w:rPr>
        <w:t xml:space="preserve"> piegāde</w:t>
      </w:r>
      <w:r w:rsidR="00AF1D8A">
        <w:rPr>
          <w:b/>
          <w:lang w:val="lv-LV"/>
        </w:rPr>
        <w:t>s</w:t>
      </w:r>
      <w:r w:rsidR="00BA00C6">
        <w:rPr>
          <w:b/>
          <w:lang w:val="lv-LV"/>
        </w:rPr>
        <w:t xml:space="preserve"> un uzstādīšana</w:t>
      </w:r>
      <w:r w:rsidR="00AF1D8A">
        <w:rPr>
          <w:b/>
          <w:lang w:val="lv-LV"/>
        </w:rPr>
        <w:t>s vieta</w:t>
      </w:r>
      <w:r w:rsidR="000D112F">
        <w:rPr>
          <w:b/>
          <w:lang w:val="lv-LV"/>
        </w:rPr>
        <w:t xml:space="preserve"> </w:t>
      </w:r>
      <w:r w:rsidR="000D112F" w:rsidRPr="000D112F">
        <w:rPr>
          <w:lang w:val="lv-LV"/>
        </w:rPr>
        <w:t>(Precīza vieta tiks noteikta Preču pasūtīšanas brīdī)</w:t>
      </w:r>
      <w:r w:rsidR="00BB5BF1" w:rsidRPr="000D112F">
        <w:rPr>
          <w:lang w:val="lv-LV"/>
        </w:rPr>
        <w:t>:</w:t>
      </w:r>
    </w:p>
    <w:p w14:paraId="44DA38F1" w14:textId="1E9C5E99" w:rsidR="0043276F" w:rsidRPr="0043276F" w:rsidRDefault="0043276F" w:rsidP="0043276F">
      <w:pPr>
        <w:numPr>
          <w:ilvl w:val="3"/>
          <w:numId w:val="5"/>
        </w:numPr>
        <w:tabs>
          <w:tab w:val="left" w:pos="567"/>
        </w:tabs>
        <w:suppressAutoHyphens w:val="0"/>
        <w:ind w:left="2127" w:hanging="851"/>
        <w:jc w:val="both"/>
        <w:rPr>
          <w:lang w:val="lv-LV"/>
        </w:rPr>
      </w:pPr>
      <w:r>
        <w:rPr>
          <w:b/>
          <w:lang w:val="lv-LV"/>
        </w:rPr>
        <w:t xml:space="preserve">Iepirkuma priekšmeta daļām no Nr.1.-6, </w:t>
      </w:r>
      <w:r>
        <w:t>Rīga</w:t>
      </w:r>
      <w:r w:rsidR="000D112F">
        <w:t>s teritorija</w:t>
      </w:r>
      <w:r w:rsidRPr="000D112F">
        <w:t>,</w:t>
      </w:r>
      <w:r>
        <w:rPr>
          <w:b/>
        </w:rPr>
        <w:t xml:space="preserve"> </w:t>
      </w:r>
      <w:r w:rsidR="000D112F">
        <w:rPr>
          <w:lang w:val="lv-LV"/>
        </w:rPr>
        <w:t>precīza vieta tiks noteikta Preču pasūtīšanas brīdī.</w:t>
      </w:r>
    </w:p>
    <w:p w14:paraId="758F05C1" w14:textId="43C18AB3" w:rsidR="0043276F" w:rsidRDefault="0043276F" w:rsidP="0043276F">
      <w:pPr>
        <w:numPr>
          <w:ilvl w:val="3"/>
          <w:numId w:val="5"/>
        </w:numPr>
        <w:tabs>
          <w:tab w:val="left" w:pos="567"/>
        </w:tabs>
        <w:suppressAutoHyphens w:val="0"/>
        <w:ind w:left="2127" w:hanging="851"/>
        <w:jc w:val="both"/>
        <w:rPr>
          <w:lang w:val="lv-LV"/>
        </w:rPr>
      </w:pPr>
      <w:r>
        <w:rPr>
          <w:b/>
          <w:lang w:val="lv-LV"/>
        </w:rPr>
        <w:t>Iepirkuma priekšmeta daļām no Nr.7.-16</w:t>
      </w:r>
      <w:r w:rsidRPr="00B5024B">
        <w:rPr>
          <w:lang w:val="lv-LV"/>
        </w:rPr>
        <w:t xml:space="preserve">, </w:t>
      </w:r>
      <w:r w:rsidRPr="00B5024B">
        <w:t>Rīga,</w:t>
      </w:r>
      <w:r>
        <w:rPr>
          <w:b/>
        </w:rPr>
        <w:t xml:space="preserve"> </w:t>
      </w:r>
      <w:r>
        <w:t>Kronvalda bulv.1 (vai Āzenes iela 12, saskaņā ar Pasūtītāja norādījumiem) un Āzenes ielā 20.</w:t>
      </w:r>
    </w:p>
    <w:p w14:paraId="21C241DA" w14:textId="77777777" w:rsidR="00036135" w:rsidRPr="00567A4C" w:rsidRDefault="00036135" w:rsidP="00036135">
      <w:pPr>
        <w:tabs>
          <w:tab w:val="left" w:pos="567"/>
        </w:tabs>
        <w:suppressAutoHyphens w:val="0"/>
        <w:ind w:left="1288"/>
        <w:jc w:val="both"/>
        <w:rPr>
          <w:lang w:val="lv-LV"/>
        </w:rPr>
      </w:pPr>
    </w:p>
    <w:p w14:paraId="2BF9CF3C" w14:textId="77777777" w:rsidR="00EB661C" w:rsidRPr="00567A4C" w:rsidRDefault="00EB661C" w:rsidP="003610A1">
      <w:pPr>
        <w:numPr>
          <w:ilvl w:val="2"/>
          <w:numId w:val="5"/>
        </w:numPr>
        <w:tabs>
          <w:tab w:val="left" w:pos="567"/>
        </w:tabs>
        <w:suppressAutoHyphens w:val="0"/>
        <w:jc w:val="both"/>
        <w:rPr>
          <w:lang w:val="lv-LV"/>
        </w:rPr>
      </w:pPr>
      <w:r w:rsidRPr="00567A4C">
        <w:rPr>
          <w:lang w:val="lv-LV"/>
        </w:rPr>
        <w:t xml:space="preserve">Iespējamā inflācija, tirgus apstākļu maiņa vai jebkuri citi apstākļi nevar būt par pamatu </w:t>
      </w:r>
      <w:r w:rsidR="00B93C31" w:rsidRPr="00567A4C">
        <w:rPr>
          <w:lang w:val="lv-LV"/>
        </w:rPr>
        <w:t xml:space="preserve">Preču </w:t>
      </w:r>
      <w:r w:rsidRPr="00567A4C">
        <w:rPr>
          <w:lang w:val="lv-LV"/>
        </w:rPr>
        <w:t>cenu paaugstināšanai, pretendentam ir jāprognozē tirgus situācija sastādot finanšu piedāvājumu</w:t>
      </w:r>
      <w:r w:rsidR="002B6761" w:rsidRPr="00567A4C">
        <w:rPr>
          <w:lang w:val="lv-LV"/>
        </w:rPr>
        <w:t>;</w:t>
      </w:r>
    </w:p>
    <w:p w14:paraId="298FF37C" w14:textId="77777777" w:rsidR="00D53E27" w:rsidRPr="00D53E27" w:rsidRDefault="00D53E27" w:rsidP="003610A1">
      <w:pPr>
        <w:numPr>
          <w:ilvl w:val="2"/>
          <w:numId w:val="5"/>
        </w:numPr>
        <w:tabs>
          <w:tab w:val="left" w:pos="567"/>
        </w:tabs>
        <w:suppressAutoHyphens w:val="0"/>
        <w:jc w:val="both"/>
        <w:rPr>
          <w:lang w:val="lv-LV"/>
        </w:rPr>
      </w:pPr>
      <w:r w:rsidRPr="000B5946">
        <w:rPr>
          <w:b/>
          <w:lang w:val="lv-LV"/>
        </w:rPr>
        <w:t>Piegādātājam pēc Līguma noslēgšanas ir iespēja saņemt avansa maksājumu,</w:t>
      </w:r>
      <w:r w:rsidRPr="00A536B5">
        <w:rPr>
          <w:lang w:val="lv-LV"/>
        </w:rPr>
        <w:t xml:space="preserve"> kas nav lielāks kā 20% (divdesmit</w:t>
      </w:r>
      <w:r w:rsidR="00145CED">
        <w:rPr>
          <w:lang w:val="lv-LV"/>
        </w:rPr>
        <w:t>)</w:t>
      </w:r>
      <w:r w:rsidRPr="00A536B5">
        <w:rPr>
          <w:lang w:val="lv-LV"/>
        </w:rPr>
        <w:t xml:space="preserve"> procenti apmērā no Līguma summas</w:t>
      </w:r>
      <w:r w:rsidR="00145CED">
        <w:rPr>
          <w:lang w:val="lv-LV"/>
        </w:rPr>
        <w:t xml:space="preserve"> bez pievienotās vērtības nodokļa (turpmāk – PVN)</w:t>
      </w:r>
      <w:r w:rsidRPr="00A536B5">
        <w:rPr>
          <w:lang w:val="lv-LV"/>
        </w:rPr>
        <w:t xml:space="preserve">, kas tiek izmaksāts saskaņā ar </w:t>
      </w:r>
      <w:r w:rsidRPr="00A536B5">
        <w:rPr>
          <w:lang w:val="lv-LV"/>
        </w:rPr>
        <w:lastRenderedPageBreak/>
        <w:t>Piegādātāja izrakstīto rēķinu 20 (divdesmit) darba dienu laikā pēc atbilstoša rēķina saņemšanas, pārskaitot naudu Piegādātāja norādītajā bankas kontā.</w:t>
      </w:r>
    </w:p>
    <w:p w14:paraId="127CA8DA" w14:textId="1B8F11E0" w:rsidR="00D10014" w:rsidRPr="00567A4C" w:rsidRDefault="00BB5BF1" w:rsidP="003610A1">
      <w:pPr>
        <w:numPr>
          <w:ilvl w:val="2"/>
          <w:numId w:val="5"/>
        </w:numPr>
        <w:tabs>
          <w:tab w:val="left" w:pos="567"/>
        </w:tabs>
        <w:suppressAutoHyphens w:val="0"/>
        <w:jc w:val="both"/>
        <w:rPr>
          <w:lang w:val="lv-LV"/>
        </w:rPr>
      </w:pPr>
      <w:r w:rsidRPr="006B2F52">
        <w:rPr>
          <w:b/>
          <w:bCs/>
          <w:lang w:val="lv-LV"/>
        </w:rPr>
        <w:t>Norēķinu kārtība Iepirkuma līgumā</w:t>
      </w:r>
      <w:r w:rsidRPr="006B2F52">
        <w:rPr>
          <w:bCs/>
          <w:lang w:val="lv-LV"/>
        </w:rPr>
        <w:t xml:space="preserve"> – Pasūtītājs</w:t>
      </w:r>
      <w:r w:rsidRPr="00695070">
        <w:rPr>
          <w:bCs/>
          <w:lang w:val="lv-LV"/>
        </w:rPr>
        <w:t xml:space="preserve"> samaksu par </w:t>
      </w:r>
      <w:r w:rsidR="009F10C9" w:rsidRPr="00695070">
        <w:rPr>
          <w:bCs/>
          <w:lang w:val="lv-LV"/>
        </w:rPr>
        <w:t>Preces</w:t>
      </w:r>
      <w:r w:rsidRPr="00695070">
        <w:rPr>
          <w:bCs/>
          <w:lang w:val="lv-LV"/>
        </w:rPr>
        <w:t xml:space="preserve"> piegādi veic bezskaidras naudas norēķinu veidā </w:t>
      </w:r>
      <w:r w:rsidR="000C32F9" w:rsidRPr="00695070">
        <w:rPr>
          <w:bCs/>
          <w:lang w:val="lv-LV"/>
        </w:rPr>
        <w:t>20</w:t>
      </w:r>
      <w:r w:rsidRPr="00695070">
        <w:rPr>
          <w:bCs/>
          <w:lang w:val="lv-LV"/>
        </w:rPr>
        <w:t xml:space="preserve"> (</w:t>
      </w:r>
      <w:r w:rsidR="000C32F9" w:rsidRPr="00695070">
        <w:rPr>
          <w:bCs/>
          <w:lang w:val="lv-LV"/>
        </w:rPr>
        <w:t>divdesmit</w:t>
      </w:r>
      <w:r w:rsidRPr="00695070">
        <w:rPr>
          <w:bCs/>
          <w:lang w:val="lv-LV"/>
        </w:rPr>
        <w:t xml:space="preserve">) darba dienu laikā </w:t>
      </w:r>
      <w:r w:rsidRPr="000C32F9">
        <w:rPr>
          <w:bCs/>
          <w:lang w:val="lv-LV"/>
        </w:rPr>
        <w:t xml:space="preserve">no abpusējas </w:t>
      </w:r>
      <w:r w:rsidR="008870FE" w:rsidRPr="000C32F9">
        <w:rPr>
          <w:bCs/>
          <w:lang w:val="lv-LV"/>
        </w:rPr>
        <w:t>P</w:t>
      </w:r>
      <w:r w:rsidRPr="000C32F9">
        <w:rPr>
          <w:bCs/>
          <w:lang w:val="lv-LV"/>
        </w:rPr>
        <w:t>reces nodošanas – pieņemšanas ak</w:t>
      </w:r>
      <w:r w:rsidRPr="00567A4C">
        <w:rPr>
          <w:bCs/>
          <w:lang w:val="lv-LV"/>
        </w:rPr>
        <w:t>ta parakstīšanas</w:t>
      </w:r>
      <w:r w:rsidR="0046461E">
        <w:rPr>
          <w:bCs/>
          <w:lang w:val="lv-LV"/>
        </w:rPr>
        <w:t>,</w:t>
      </w:r>
      <w:r w:rsidRPr="00567A4C">
        <w:rPr>
          <w:bCs/>
          <w:lang w:val="lv-LV"/>
        </w:rPr>
        <w:t xml:space="preserve"> rēķina </w:t>
      </w:r>
      <w:r w:rsidR="0046461E" w:rsidRPr="00510F59">
        <w:rPr>
          <w:bCs/>
          <w:u w:val="single"/>
          <w:lang w:val="lv-LV"/>
        </w:rPr>
        <w:t>un, ja paredzēts, garantijas laika saistību izpildes nodrošinājuma saņemšans dienas</w:t>
      </w:r>
      <w:r w:rsidR="0046461E">
        <w:rPr>
          <w:bCs/>
          <w:lang w:val="lv-LV"/>
        </w:rPr>
        <w:t>.</w:t>
      </w:r>
    </w:p>
    <w:p w14:paraId="53666DA3" w14:textId="77777777" w:rsidR="00B901BD" w:rsidRPr="00567A4C" w:rsidRDefault="00B901BD" w:rsidP="00567A4C">
      <w:pPr>
        <w:tabs>
          <w:tab w:val="left" w:pos="567"/>
        </w:tabs>
        <w:suppressAutoHyphens w:val="0"/>
        <w:ind w:left="1288"/>
        <w:jc w:val="both"/>
        <w:rPr>
          <w:lang w:val="lv-LV"/>
        </w:rPr>
      </w:pPr>
    </w:p>
    <w:p w14:paraId="1B88FA22" w14:textId="38A185A9" w:rsidR="00CB46D5" w:rsidRPr="00567A4C" w:rsidRDefault="00CB46D5" w:rsidP="003610A1">
      <w:pPr>
        <w:numPr>
          <w:ilvl w:val="1"/>
          <w:numId w:val="5"/>
        </w:numPr>
        <w:tabs>
          <w:tab w:val="left" w:pos="567"/>
        </w:tabs>
        <w:suppressAutoHyphens w:val="0"/>
        <w:ind w:left="567" w:hanging="567"/>
        <w:jc w:val="both"/>
        <w:rPr>
          <w:lang w:val="lv-LV"/>
        </w:rPr>
      </w:pPr>
      <w:r w:rsidRPr="00567A4C">
        <w:rPr>
          <w:b/>
          <w:lang w:val="lv-LV"/>
        </w:rPr>
        <w:t>Piedāvājuma izvēles kritērijs</w:t>
      </w:r>
      <w:r w:rsidR="009F10C9">
        <w:rPr>
          <w:b/>
          <w:lang w:val="lv-LV"/>
        </w:rPr>
        <w:t>:</w:t>
      </w:r>
      <w:r w:rsidRPr="00567A4C">
        <w:rPr>
          <w:b/>
          <w:lang w:val="lv-LV"/>
        </w:rPr>
        <w:t xml:space="preserve"> </w:t>
      </w:r>
      <w:r w:rsidR="009F10C9">
        <w:rPr>
          <w:b/>
          <w:lang w:val="lv-LV"/>
        </w:rPr>
        <w:t xml:space="preserve">nolikuma prasībām atbilstošs </w:t>
      </w:r>
      <w:r w:rsidRPr="00567A4C">
        <w:rPr>
          <w:b/>
          <w:lang w:val="lv-LV"/>
        </w:rPr>
        <w:t>piedāvājums ar viszemāko cenu</w:t>
      </w:r>
      <w:r w:rsidR="00140ED0">
        <w:rPr>
          <w:b/>
          <w:lang w:val="lv-LV"/>
        </w:rPr>
        <w:t xml:space="preserve"> katrā iepirkuma priekšmeta daļā</w:t>
      </w:r>
      <w:r w:rsidR="000C32F9">
        <w:rPr>
          <w:b/>
          <w:lang w:val="lv-LV"/>
        </w:rPr>
        <w:t>.</w:t>
      </w:r>
    </w:p>
    <w:p w14:paraId="70F09DC0" w14:textId="77777777" w:rsidR="002B6761" w:rsidRPr="00567A4C" w:rsidRDefault="002B6761" w:rsidP="00567A4C">
      <w:pPr>
        <w:tabs>
          <w:tab w:val="left" w:pos="567"/>
        </w:tabs>
        <w:suppressAutoHyphens w:val="0"/>
        <w:ind w:left="2280"/>
        <w:jc w:val="both"/>
        <w:rPr>
          <w:lang w:val="lv-LV"/>
        </w:rPr>
      </w:pPr>
    </w:p>
    <w:p w14:paraId="59E0BFD1" w14:textId="77777777" w:rsidR="00216295" w:rsidRPr="00567A4C" w:rsidRDefault="00216295" w:rsidP="003610A1">
      <w:pPr>
        <w:pStyle w:val="Heading1"/>
        <w:numPr>
          <w:ilvl w:val="1"/>
          <w:numId w:val="5"/>
        </w:numPr>
        <w:suppressAutoHyphens w:val="0"/>
        <w:spacing w:before="0" w:after="0"/>
        <w:ind w:left="567" w:hanging="567"/>
        <w:rPr>
          <w:rFonts w:ascii="Times New Roman" w:hAnsi="Times New Roman" w:cs="Times New Roman"/>
          <w:sz w:val="24"/>
          <w:szCs w:val="24"/>
          <w:lang w:val="lv-LV"/>
        </w:rPr>
      </w:pPr>
      <w:r w:rsidRPr="00567A4C">
        <w:rPr>
          <w:rFonts w:ascii="Times New Roman" w:hAnsi="Times New Roman" w:cs="Times New Roman"/>
          <w:sz w:val="24"/>
          <w:szCs w:val="24"/>
          <w:lang w:val="lv-LV"/>
        </w:rPr>
        <w:t>Nolikuma saņemšanas vieta, papildus informācijas sniegšana un citi nosacījumi.</w:t>
      </w:r>
    </w:p>
    <w:p w14:paraId="1E2B9283" w14:textId="17640D49" w:rsidR="00216295" w:rsidRPr="00140ED0" w:rsidRDefault="00216295" w:rsidP="003610A1">
      <w:pPr>
        <w:numPr>
          <w:ilvl w:val="2"/>
          <w:numId w:val="5"/>
        </w:numPr>
        <w:tabs>
          <w:tab w:val="left" w:pos="709"/>
        </w:tabs>
        <w:suppressAutoHyphens w:val="0"/>
        <w:ind w:left="1418" w:hanging="851"/>
        <w:jc w:val="both"/>
        <w:rPr>
          <w:lang w:val="lv-LV"/>
        </w:rPr>
      </w:pPr>
      <w:r w:rsidRPr="00567A4C">
        <w:rPr>
          <w:lang w:val="lv-LV"/>
        </w:rPr>
        <w:t xml:space="preserve">Pretendenti ar nolikumu var iepazīties un lejupielādēt RTU tīmekļa vietnē - </w:t>
      </w:r>
      <w:hyperlink r:id="rId10" w:history="1">
        <w:r w:rsidRPr="00567A4C">
          <w:rPr>
            <w:rStyle w:val="Hyperlink"/>
            <w:lang w:val="lv-LV"/>
          </w:rPr>
          <w:t>www.rtu.lv</w:t>
        </w:r>
      </w:hyperlink>
      <w:r w:rsidRPr="00567A4C">
        <w:rPr>
          <w:lang w:val="lv-LV"/>
        </w:rPr>
        <w:t xml:space="preserve"> - sadaļā „Iepirkumi</w:t>
      </w:r>
      <w:r w:rsidRPr="00140ED0">
        <w:rPr>
          <w:lang w:val="lv-LV"/>
        </w:rPr>
        <w:t xml:space="preserve">” vai Rīgas Tehniskās universitātes Iepirkumu nodaļā, Kaļķu ielā 1-310, Rīga, darba dienās, </w:t>
      </w:r>
      <w:r w:rsidRPr="00140ED0">
        <w:rPr>
          <w:b/>
          <w:lang w:val="lv-LV"/>
        </w:rPr>
        <w:t>līdz 201</w:t>
      </w:r>
      <w:r w:rsidR="004E0C21" w:rsidRPr="00140ED0">
        <w:rPr>
          <w:b/>
          <w:lang w:val="lv-LV"/>
        </w:rPr>
        <w:t>4</w:t>
      </w:r>
      <w:r w:rsidRPr="00140ED0">
        <w:rPr>
          <w:b/>
          <w:lang w:val="lv-LV"/>
        </w:rPr>
        <w:t xml:space="preserve">.gada </w:t>
      </w:r>
      <w:r w:rsidR="00887D19" w:rsidRPr="00887D19">
        <w:rPr>
          <w:b/>
          <w:color w:val="FF0000"/>
          <w:lang w:val="lv-LV"/>
        </w:rPr>
        <w:t>14</w:t>
      </w:r>
      <w:r w:rsidR="00AF3A34" w:rsidRPr="00140ED0">
        <w:rPr>
          <w:b/>
          <w:lang w:val="lv-LV"/>
        </w:rPr>
        <w:t>.</w:t>
      </w:r>
      <w:r w:rsidR="002F4F34" w:rsidRPr="00140ED0">
        <w:rPr>
          <w:b/>
          <w:lang w:val="lv-LV"/>
        </w:rPr>
        <w:t>martam</w:t>
      </w:r>
      <w:r w:rsidRPr="00140ED0">
        <w:rPr>
          <w:lang w:val="lv-LV"/>
        </w:rPr>
        <w:t>, plkst. 10</w:t>
      </w:r>
      <w:r w:rsidRPr="00140ED0">
        <w:rPr>
          <w:u w:val="single"/>
          <w:vertAlign w:val="superscript"/>
          <w:lang w:val="lv-LV"/>
        </w:rPr>
        <w:t>00</w:t>
      </w:r>
    </w:p>
    <w:p w14:paraId="08A0806A" w14:textId="77777777" w:rsidR="00216295" w:rsidRPr="00140ED0" w:rsidRDefault="00216295" w:rsidP="003610A1">
      <w:pPr>
        <w:numPr>
          <w:ilvl w:val="2"/>
          <w:numId w:val="5"/>
        </w:numPr>
        <w:tabs>
          <w:tab w:val="left" w:pos="709"/>
        </w:tabs>
        <w:suppressAutoHyphens w:val="0"/>
        <w:ind w:left="1418" w:hanging="851"/>
        <w:jc w:val="both"/>
        <w:rPr>
          <w:b/>
          <w:lang w:val="lv-LV"/>
        </w:rPr>
      </w:pPr>
      <w:r w:rsidRPr="00140ED0">
        <w:rPr>
          <w:b/>
          <w:bCs/>
          <w:kern w:val="2"/>
          <w:lang w:val="lv-LV"/>
        </w:rPr>
        <w:t xml:space="preserve">Pasūtītāja kontaktpersona, </w:t>
      </w:r>
      <w:r w:rsidRPr="00140ED0">
        <w:rPr>
          <w:b/>
          <w:kern w:val="2"/>
          <w:lang w:val="lv-LV"/>
        </w:rPr>
        <w:t>kura ir tiesīga iepirkuma procedūras gaitā sniegt organizatoriska rakstura informāciju par nolikumu</w:t>
      </w:r>
      <w:r w:rsidRPr="00140ED0">
        <w:rPr>
          <w:b/>
          <w:bCs/>
          <w:kern w:val="2"/>
          <w:lang w:val="lv-LV"/>
        </w:rPr>
        <w:t xml:space="preserve">: </w:t>
      </w:r>
      <w:r w:rsidRPr="00140ED0">
        <w:rPr>
          <w:b/>
          <w:lang w:val="lv-LV"/>
        </w:rPr>
        <w:t>Iepirkumu nodaļas vadītāja</w:t>
      </w:r>
      <w:r w:rsidR="00083031" w:rsidRPr="00140ED0">
        <w:rPr>
          <w:b/>
          <w:lang w:val="lv-LV"/>
        </w:rPr>
        <w:t xml:space="preserve"> vietniece</w:t>
      </w:r>
      <w:r w:rsidRPr="00140ED0">
        <w:rPr>
          <w:b/>
          <w:lang w:val="lv-LV"/>
        </w:rPr>
        <w:t xml:space="preserve"> Ilze Sakne, tālrunis: 67089</w:t>
      </w:r>
      <w:r w:rsidR="00083031" w:rsidRPr="00140ED0">
        <w:rPr>
          <w:b/>
          <w:lang w:val="lv-LV"/>
        </w:rPr>
        <w:t>710</w:t>
      </w:r>
      <w:r w:rsidRPr="00140ED0">
        <w:rPr>
          <w:b/>
          <w:lang w:val="lv-LV"/>
        </w:rPr>
        <w:t xml:space="preserve">, e-pasts: </w:t>
      </w:r>
      <w:hyperlink r:id="rId11" w:history="1">
        <w:r w:rsidRPr="00140ED0">
          <w:rPr>
            <w:rStyle w:val="Hyperlink"/>
            <w:b/>
            <w:color w:val="auto"/>
            <w:lang w:val="lv-LV"/>
          </w:rPr>
          <w:t>ilze.sakne@rtu.lv</w:t>
        </w:r>
      </w:hyperlink>
      <w:r w:rsidRPr="00140ED0">
        <w:rPr>
          <w:b/>
          <w:lang w:val="lv-LV"/>
        </w:rPr>
        <w:t xml:space="preserve"> , </w:t>
      </w:r>
      <w:smartTag w:uri="schemas-tilde-lv/tildestengine" w:element="veidnes">
        <w:smartTagPr>
          <w:attr w:name="id" w:val="-1"/>
          <w:attr w:name="baseform" w:val="Fakss"/>
          <w:attr w:name="text" w:val="Fakss"/>
        </w:smartTagPr>
        <w:r w:rsidRPr="00140ED0">
          <w:rPr>
            <w:b/>
            <w:lang w:val="lv-LV"/>
          </w:rPr>
          <w:t>fakss</w:t>
        </w:r>
      </w:smartTag>
      <w:r w:rsidRPr="00140ED0">
        <w:rPr>
          <w:b/>
          <w:lang w:val="lv-LV"/>
        </w:rPr>
        <w:t>: 67089016.</w:t>
      </w:r>
    </w:p>
    <w:p w14:paraId="106B074D" w14:textId="77777777" w:rsidR="00216295" w:rsidRPr="00567A4C" w:rsidRDefault="00216295" w:rsidP="003610A1">
      <w:pPr>
        <w:numPr>
          <w:ilvl w:val="2"/>
          <w:numId w:val="5"/>
        </w:numPr>
        <w:tabs>
          <w:tab w:val="left" w:pos="709"/>
        </w:tabs>
        <w:suppressAutoHyphens w:val="0"/>
        <w:ind w:left="1418" w:hanging="851"/>
        <w:jc w:val="both"/>
        <w:rPr>
          <w:lang w:val="lv-LV"/>
        </w:rPr>
      </w:pPr>
      <w:r w:rsidRPr="00567A4C">
        <w:rPr>
          <w:lang w:val="lv-LV"/>
        </w:rPr>
        <w:t>Papildus informācijas pieprasīšana un sniegšana:</w:t>
      </w:r>
    </w:p>
    <w:p w14:paraId="7503CF90" w14:textId="77777777" w:rsidR="00216295" w:rsidRPr="00190049" w:rsidRDefault="00216295" w:rsidP="003610A1">
      <w:pPr>
        <w:widowControl w:val="0"/>
        <w:numPr>
          <w:ilvl w:val="3"/>
          <w:numId w:val="5"/>
        </w:numPr>
        <w:suppressAutoHyphens w:val="0"/>
        <w:ind w:left="2268" w:hanging="850"/>
        <w:jc w:val="both"/>
        <w:rPr>
          <w:b/>
          <w:lang w:val="lv-LV"/>
        </w:rPr>
      </w:pPr>
      <w:r w:rsidRPr="00567A4C">
        <w:rPr>
          <w:lang w:val="lv-LV"/>
        </w:rPr>
        <w:t>ja ieinteresētais piegādātājs ir laikus pieprasījis papildu informāciju</w:t>
      </w:r>
      <w:r w:rsidR="00CE41E2" w:rsidRPr="00567A4C">
        <w:rPr>
          <w:lang w:val="lv-LV"/>
        </w:rPr>
        <w:t xml:space="preserve"> par iepirkuma procedūras dokumentos iekļautajām prasībām attiecībā uz piedāvājumu sagatavošanu un iesniegšanu vai Pretendentu atlasi, </w:t>
      </w:r>
      <w:r w:rsidR="00CE41E2" w:rsidRPr="00190049">
        <w:rPr>
          <w:lang w:val="lv-LV"/>
        </w:rPr>
        <w:t>P</w:t>
      </w:r>
      <w:r w:rsidRPr="00190049">
        <w:rPr>
          <w:lang w:val="lv-LV"/>
        </w:rPr>
        <w:t>asūtītājs to sniedz 5 (piecu) dienu laikā, bet ne vēlāk kā 6 (sešas) dienas pirms piedāvājumu iesniegšanas termiņa beigām;</w:t>
      </w:r>
    </w:p>
    <w:p w14:paraId="2E3EC92A" w14:textId="77777777" w:rsidR="00216295" w:rsidRPr="00190049" w:rsidRDefault="00083031" w:rsidP="003610A1">
      <w:pPr>
        <w:widowControl w:val="0"/>
        <w:numPr>
          <w:ilvl w:val="3"/>
          <w:numId w:val="5"/>
        </w:numPr>
        <w:suppressAutoHyphens w:val="0"/>
        <w:ind w:left="2268" w:hanging="850"/>
        <w:jc w:val="both"/>
        <w:rPr>
          <w:b/>
          <w:lang w:val="lv-LV"/>
        </w:rPr>
      </w:pPr>
      <w:r w:rsidRPr="00190049">
        <w:t>Informācijas apmaiņa starp Pasūtītāju un Piegādātājiem notiek rakstiskā veidā pa e-pastu (</w:t>
      </w:r>
      <w:hyperlink r:id="rId12" w:history="1">
        <w:r w:rsidRPr="00190049">
          <w:rPr>
            <w:rStyle w:val="Hyperlink"/>
            <w:color w:val="auto"/>
          </w:rPr>
          <w:t>ilze.sakne@rtu.lv</w:t>
        </w:r>
      </w:hyperlink>
      <w:r w:rsidRPr="00190049">
        <w:t>) vai pa faksu (67089710), vienlaikus dokumenta  oriģinālu nosūtot pa pastu (Kaļķu ielā 1 – 310, Rīga, LV-1658)</w:t>
      </w:r>
      <w:r w:rsidR="00216295" w:rsidRPr="00190049">
        <w:rPr>
          <w:lang w:val="lv-LV"/>
        </w:rPr>
        <w:t>;</w:t>
      </w:r>
    </w:p>
    <w:p w14:paraId="39B821DB" w14:textId="77777777" w:rsidR="00216295" w:rsidRPr="00567A4C" w:rsidRDefault="00216295" w:rsidP="003610A1">
      <w:pPr>
        <w:widowControl w:val="0"/>
        <w:numPr>
          <w:ilvl w:val="3"/>
          <w:numId w:val="5"/>
        </w:numPr>
        <w:suppressAutoHyphens w:val="0"/>
        <w:ind w:left="2268" w:hanging="850"/>
        <w:jc w:val="both"/>
        <w:rPr>
          <w:b/>
          <w:lang w:val="lv-LV"/>
        </w:rPr>
      </w:pPr>
      <w:r w:rsidRPr="00567A4C">
        <w:rPr>
          <w:lang w:val="lv-LV"/>
        </w:rPr>
        <w:t xml:space="preserve">Pasūtītājs nodrošina brīvu un tiešu elektronisko pieeju iepirkuma procedūras dokumentiem  </w:t>
      </w:r>
      <w:hyperlink r:id="rId13" w:history="1">
        <w:r w:rsidRPr="00567A4C">
          <w:rPr>
            <w:rStyle w:val="Hyperlink"/>
            <w:lang w:val="lv-LV"/>
          </w:rPr>
          <w:t>www.rtu.lv</w:t>
        </w:r>
      </w:hyperlink>
      <w:r w:rsidRPr="00567A4C">
        <w:rPr>
          <w:lang w:val="lv-LV"/>
        </w:rPr>
        <w:t xml:space="preserve">  sadaļā Iepirkumi;</w:t>
      </w:r>
    </w:p>
    <w:p w14:paraId="67F7A0FA" w14:textId="77777777" w:rsidR="00216295" w:rsidRPr="00567A4C" w:rsidRDefault="00216295" w:rsidP="003610A1">
      <w:pPr>
        <w:widowControl w:val="0"/>
        <w:numPr>
          <w:ilvl w:val="3"/>
          <w:numId w:val="5"/>
        </w:numPr>
        <w:suppressAutoHyphens w:val="0"/>
        <w:ind w:left="2268" w:hanging="850"/>
        <w:jc w:val="both"/>
        <w:rPr>
          <w:b/>
          <w:lang w:val="lv-LV"/>
        </w:rPr>
      </w:pPr>
      <w:r w:rsidRPr="00567A4C">
        <w:rPr>
          <w:lang w:val="lv-LV"/>
        </w:rPr>
        <w:t xml:space="preserve">Saskaņā ar Publisko iepirkumu likuma 30. panta </w:t>
      </w:r>
      <w:r w:rsidR="00CE41E2" w:rsidRPr="00567A4C">
        <w:rPr>
          <w:lang w:val="lv-LV"/>
        </w:rPr>
        <w:t>ceturto</w:t>
      </w:r>
      <w:r w:rsidRPr="00567A4C">
        <w:rPr>
          <w:lang w:val="lv-LV"/>
        </w:rPr>
        <w:t xml:space="preserve"> un </w:t>
      </w:r>
      <w:r w:rsidR="00CE41E2" w:rsidRPr="00567A4C">
        <w:rPr>
          <w:lang w:val="lv-LV"/>
        </w:rPr>
        <w:t>piekto</w:t>
      </w:r>
      <w:r w:rsidRPr="00567A4C">
        <w:rPr>
          <w:lang w:val="lv-LV"/>
        </w:rPr>
        <w:t xml:space="preserve"> daļu, Pasūtītājs papildus informāciju, informāciju par grozījumiem iepirkuma procedūras dokumentos, kā arī citu informāciju, kas ir saistīta ar šo iepirkumu, publicē savā mājas lapā: </w:t>
      </w:r>
      <w:hyperlink r:id="rId14" w:history="1">
        <w:r w:rsidR="00CE41E2" w:rsidRPr="00567A4C">
          <w:rPr>
            <w:rStyle w:val="Hyperlink"/>
            <w:lang w:val="lv-LV"/>
          </w:rPr>
          <w:t>www.rtu.lv</w:t>
        </w:r>
      </w:hyperlink>
      <w:r w:rsidR="00CE41E2" w:rsidRPr="00567A4C">
        <w:rPr>
          <w:lang w:val="lv-LV"/>
        </w:rPr>
        <w:t xml:space="preserve"> </w:t>
      </w:r>
      <w:r w:rsidRPr="00567A4C">
        <w:rPr>
          <w:lang w:val="lv-LV"/>
        </w:rPr>
        <w:t>;</w:t>
      </w:r>
    </w:p>
    <w:p w14:paraId="21E78F88" w14:textId="77777777" w:rsidR="00216295" w:rsidRPr="00567A4C" w:rsidRDefault="00216295" w:rsidP="003610A1">
      <w:pPr>
        <w:widowControl w:val="0"/>
        <w:numPr>
          <w:ilvl w:val="3"/>
          <w:numId w:val="5"/>
        </w:numPr>
        <w:suppressAutoHyphens w:val="0"/>
        <w:ind w:left="2268" w:hanging="850"/>
        <w:jc w:val="both"/>
        <w:rPr>
          <w:b/>
          <w:lang w:val="lv-LV"/>
        </w:rPr>
      </w:pPr>
      <w:r w:rsidRPr="00567A4C">
        <w:rPr>
          <w:lang w:val="lv-LV"/>
        </w:rPr>
        <w:t xml:space="preserve">Pretendentam ir pienākums sekot informācijai, kas tiks publicēta RTU mājas lapā: </w:t>
      </w:r>
      <w:hyperlink r:id="rId15" w:history="1">
        <w:r w:rsidRPr="00567A4C">
          <w:rPr>
            <w:rStyle w:val="Hyperlink"/>
            <w:lang w:val="lv-LV"/>
          </w:rPr>
          <w:t>www.rtu.lv</w:t>
        </w:r>
      </w:hyperlink>
      <w:r w:rsidRPr="00567A4C">
        <w:rPr>
          <w:lang w:val="lv-LV"/>
        </w:rPr>
        <w:t xml:space="preserve">  sakarā ar šo konkursu.</w:t>
      </w:r>
    </w:p>
    <w:p w14:paraId="4B7A1FC9" w14:textId="77777777" w:rsidR="00216295" w:rsidRPr="00567A4C" w:rsidRDefault="00216295" w:rsidP="003610A1">
      <w:pPr>
        <w:numPr>
          <w:ilvl w:val="2"/>
          <w:numId w:val="5"/>
        </w:numPr>
        <w:tabs>
          <w:tab w:val="left" w:pos="709"/>
        </w:tabs>
        <w:suppressAutoHyphens w:val="0"/>
        <w:ind w:left="1418" w:hanging="851"/>
        <w:jc w:val="both"/>
        <w:rPr>
          <w:lang w:val="lv-LV"/>
        </w:rPr>
      </w:pPr>
      <w:r w:rsidRPr="00567A4C">
        <w:rPr>
          <w:spacing w:val="-7"/>
          <w:lang w:val="lv-LV"/>
        </w:rPr>
        <w:t>Katrs Pretendents var iesniegt vienu piedāvājuma variantu.</w:t>
      </w:r>
    </w:p>
    <w:p w14:paraId="27223185" w14:textId="77777777" w:rsidR="00466D5B" w:rsidRPr="00567A4C" w:rsidRDefault="00466D5B" w:rsidP="00567A4C">
      <w:pPr>
        <w:pStyle w:val="ListParagraph"/>
        <w:tabs>
          <w:tab w:val="left" w:pos="567"/>
        </w:tabs>
        <w:ind w:left="567"/>
        <w:jc w:val="both"/>
        <w:rPr>
          <w:b/>
          <w:lang w:val="lv-LV"/>
        </w:rPr>
      </w:pPr>
    </w:p>
    <w:p w14:paraId="65D28A70" w14:textId="77777777" w:rsidR="00216295" w:rsidRPr="00567A4C" w:rsidRDefault="00216295" w:rsidP="003610A1">
      <w:pPr>
        <w:numPr>
          <w:ilvl w:val="1"/>
          <w:numId w:val="5"/>
        </w:numPr>
        <w:suppressAutoHyphens w:val="0"/>
        <w:ind w:left="567" w:hanging="567"/>
        <w:jc w:val="both"/>
        <w:rPr>
          <w:b/>
          <w:lang w:val="lv-LV"/>
        </w:rPr>
      </w:pPr>
      <w:r w:rsidRPr="00567A4C">
        <w:rPr>
          <w:b/>
          <w:lang w:val="lv-LV"/>
        </w:rPr>
        <w:t>P</w:t>
      </w:r>
      <w:r w:rsidRPr="00567A4C">
        <w:rPr>
          <w:b/>
          <w:bCs/>
          <w:lang w:val="lv-LV"/>
        </w:rPr>
        <w:t>iedāvājumu iesniegšanas, atvēršanas laiks, vieta un kārtība</w:t>
      </w:r>
    </w:p>
    <w:p w14:paraId="5915E3B2" w14:textId="04FE8C83" w:rsidR="00216295" w:rsidRPr="0062686B" w:rsidRDefault="00216295" w:rsidP="003610A1">
      <w:pPr>
        <w:numPr>
          <w:ilvl w:val="2"/>
          <w:numId w:val="5"/>
        </w:numPr>
        <w:tabs>
          <w:tab w:val="left" w:pos="1418"/>
        </w:tabs>
        <w:suppressAutoHyphens w:val="0"/>
        <w:ind w:left="1418" w:hanging="851"/>
        <w:jc w:val="both"/>
        <w:rPr>
          <w:lang w:val="lv-LV"/>
        </w:rPr>
      </w:pPr>
      <w:r w:rsidRPr="00567A4C">
        <w:rPr>
          <w:u w:val="single"/>
          <w:lang w:val="lv-LV"/>
        </w:rPr>
        <w:t xml:space="preserve">Piedāvājumi </w:t>
      </w:r>
      <w:r w:rsidR="00385E66" w:rsidRPr="00567A4C">
        <w:rPr>
          <w:u w:val="single"/>
          <w:lang w:val="lv-LV"/>
        </w:rPr>
        <w:t>Konkursam</w:t>
      </w:r>
      <w:r w:rsidRPr="00567A4C">
        <w:rPr>
          <w:u w:val="single"/>
          <w:lang w:val="lv-LV"/>
        </w:rPr>
        <w:t xml:space="preserve"> iesniedzami</w:t>
      </w:r>
      <w:r w:rsidRPr="00567A4C">
        <w:rPr>
          <w:lang w:val="lv-LV"/>
        </w:rPr>
        <w:t xml:space="preserve"> </w:t>
      </w:r>
      <w:r w:rsidRPr="0062686B">
        <w:rPr>
          <w:b/>
          <w:lang w:val="lv-LV"/>
        </w:rPr>
        <w:t xml:space="preserve">līdz </w:t>
      </w:r>
      <w:r w:rsidR="00887D19">
        <w:rPr>
          <w:b/>
          <w:lang w:val="lv-LV"/>
        </w:rPr>
        <w:t xml:space="preserve">līdz 2014.gada </w:t>
      </w:r>
      <w:r w:rsidR="00887D19" w:rsidRPr="00887D19">
        <w:rPr>
          <w:b/>
          <w:color w:val="FF0000"/>
          <w:lang w:val="lv-LV"/>
        </w:rPr>
        <w:t>14</w:t>
      </w:r>
      <w:r w:rsidR="00AF3A34" w:rsidRPr="0062686B">
        <w:rPr>
          <w:b/>
          <w:lang w:val="lv-LV"/>
        </w:rPr>
        <w:t>.martam</w:t>
      </w:r>
      <w:r w:rsidRPr="0062686B">
        <w:rPr>
          <w:lang w:val="lv-LV"/>
        </w:rPr>
        <w:t>, plkst. 10:00, RTU Iepirkumu nodaļā –Kaļķu ielā 1, 310.kab. Rīgā, LV-1658</w:t>
      </w:r>
      <w:r w:rsidR="005F2098" w:rsidRPr="0062686B">
        <w:rPr>
          <w:lang w:val="lv-LV"/>
        </w:rPr>
        <w:t xml:space="preserve"> darba dienās laikā no plkst. 9:00 - 16:00.</w:t>
      </w:r>
      <w:r w:rsidRPr="0062686B">
        <w:rPr>
          <w:lang w:val="lv-LV"/>
        </w:rPr>
        <w:t xml:space="preserve"> </w:t>
      </w:r>
    </w:p>
    <w:p w14:paraId="37CD0AEB" w14:textId="0E22FC2E" w:rsidR="00216295" w:rsidRPr="0062686B" w:rsidRDefault="00216295" w:rsidP="003610A1">
      <w:pPr>
        <w:numPr>
          <w:ilvl w:val="2"/>
          <w:numId w:val="5"/>
        </w:numPr>
        <w:tabs>
          <w:tab w:val="left" w:pos="1418"/>
        </w:tabs>
        <w:suppressAutoHyphens w:val="0"/>
        <w:ind w:left="1418" w:hanging="851"/>
        <w:jc w:val="both"/>
        <w:rPr>
          <w:lang w:val="lv-LV"/>
        </w:rPr>
      </w:pPr>
      <w:r w:rsidRPr="0062686B">
        <w:rPr>
          <w:lang w:val="lv-LV"/>
        </w:rPr>
        <w:t xml:space="preserve">Piedāvājums jāiesniedz personīgi vai atsūtot pa pastu. </w:t>
      </w:r>
      <w:r w:rsidR="007024E6" w:rsidRPr="0062686B">
        <w:rPr>
          <w:lang w:val="lv-LV"/>
        </w:rPr>
        <w:t xml:space="preserve">Pasta sūtījumam jābūt nogādātam līdz </w:t>
      </w:r>
      <w:r w:rsidR="00887D19">
        <w:rPr>
          <w:b/>
          <w:lang w:val="lv-LV"/>
        </w:rPr>
        <w:t xml:space="preserve">līdz 2014.gada </w:t>
      </w:r>
      <w:r w:rsidR="00887D19" w:rsidRPr="00887D19">
        <w:rPr>
          <w:b/>
          <w:color w:val="FF0000"/>
          <w:lang w:val="lv-LV"/>
        </w:rPr>
        <w:t>14</w:t>
      </w:r>
      <w:r w:rsidR="00AF3A34" w:rsidRPr="0062686B">
        <w:rPr>
          <w:b/>
          <w:lang w:val="lv-LV"/>
        </w:rPr>
        <w:t>.martam</w:t>
      </w:r>
      <w:r w:rsidR="007024E6" w:rsidRPr="0062686B">
        <w:rPr>
          <w:b/>
          <w:lang w:val="lv-LV"/>
        </w:rPr>
        <w:t>, plkst.</w:t>
      </w:r>
      <w:r w:rsidR="007024E6" w:rsidRPr="0062686B">
        <w:rPr>
          <w:lang w:val="lv-LV"/>
        </w:rPr>
        <w:t xml:space="preserve"> </w:t>
      </w:r>
      <w:r w:rsidR="007024E6" w:rsidRPr="0062686B">
        <w:rPr>
          <w:b/>
          <w:lang w:val="lv-LV"/>
        </w:rPr>
        <w:t>10</w:t>
      </w:r>
      <w:r w:rsidR="007024E6" w:rsidRPr="0062686B">
        <w:rPr>
          <w:b/>
          <w:u w:val="single"/>
          <w:vertAlign w:val="superscript"/>
          <w:lang w:val="lv-LV"/>
        </w:rPr>
        <w:t>00</w:t>
      </w:r>
      <w:r w:rsidR="007024E6" w:rsidRPr="0062686B">
        <w:rPr>
          <w:b/>
          <w:lang w:val="lv-LV"/>
        </w:rPr>
        <w:t>,</w:t>
      </w:r>
      <w:r w:rsidR="007024E6" w:rsidRPr="0062686B">
        <w:rPr>
          <w:lang w:val="lv-LV"/>
        </w:rPr>
        <w:t xml:space="preserve"> Rīgas Tehniskās universitātes Lietvedības nodaļā Kaļķu ielā 1 – 203, Rīga, LV-1658 darba dienās laikā no plkst. 9:00 - 16:00</w:t>
      </w:r>
      <w:r w:rsidRPr="0062686B">
        <w:rPr>
          <w:lang w:val="lv-LV"/>
        </w:rPr>
        <w:t>. Pretendents pats personīgi uzņemas nesavlaicīgas piegādes risku.</w:t>
      </w:r>
    </w:p>
    <w:p w14:paraId="50289863" w14:textId="77777777" w:rsidR="0033477C" w:rsidRPr="0062686B" w:rsidRDefault="0033477C" w:rsidP="003610A1">
      <w:pPr>
        <w:numPr>
          <w:ilvl w:val="2"/>
          <w:numId w:val="5"/>
        </w:numPr>
        <w:tabs>
          <w:tab w:val="left" w:pos="1418"/>
        </w:tabs>
        <w:suppressAutoHyphens w:val="0"/>
        <w:ind w:left="1418" w:hanging="851"/>
        <w:jc w:val="both"/>
        <w:rPr>
          <w:lang w:val="lv-LV"/>
        </w:rPr>
      </w:pPr>
      <w:r w:rsidRPr="0062686B">
        <w:rPr>
          <w:lang w:val="lv-LV"/>
        </w:rPr>
        <w:t>Saņemot piedāvājumu, Pasūtītāja pārstāvis reģistrē tā iesniegšanas datumu, laiku.</w:t>
      </w:r>
    </w:p>
    <w:p w14:paraId="406ADE97" w14:textId="77777777" w:rsidR="00216295" w:rsidRPr="0062686B" w:rsidRDefault="00216295" w:rsidP="003610A1">
      <w:pPr>
        <w:numPr>
          <w:ilvl w:val="2"/>
          <w:numId w:val="5"/>
        </w:numPr>
        <w:tabs>
          <w:tab w:val="left" w:pos="1418"/>
        </w:tabs>
        <w:suppressAutoHyphens w:val="0"/>
        <w:ind w:left="1418" w:hanging="851"/>
        <w:jc w:val="both"/>
        <w:rPr>
          <w:lang w:val="lv-LV"/>
        </w:rPr>
      </w:pPr>
      <w:r w:rsidRPr="0062686B">
        <w:rPr>
          <w:lang w:val="lv-LV"/>
        </w:rPr>
        <w:t xml:space="preserve">Ja piedāvājumu iesniedz pēc norādītā piedāvājumu iesniegšanas termiņa beigām, vai piedāvājums nav noformēts tā, lai piedāvājumā iekļautā informācija nebūtu </w:t>
      </w:r>
      <w:r w:rsidRPr="0062686B">
        <w:rPr>
          <w:lang w:val="lv-LV"/>
        </w:rPr>
        <w:lastRenderedPageBreak/>
        <w:t>pieejama līdz piedāvājumu atvēršanas brīdim, to neatvērtu atdod atpakaļ Pretendentam un Pretendenta piedāvājumu nereģistrē.</w:t>
      </w:r>
    </w:p>
    <w:p w14:paraId="5EEA0B6A" w14:textId="4D797DC3" w:rsidR="00216295" w:rsidRPr="0062686B" w:rsidRDefault="004E076D" w:rsidP="003610A1">
      <w:pPr>
        <w:numPr>
          <w:ilvl w:val="2"/>
          <w:numId w:val="5"/>
        </w:numPr>
        <w:tabs>
          <w:tab w:val="left" w:pos="1418"/>
        </w:tabs>
        <w:suppressAutoHyphens w:val="0"/>
        <w:ind w:left="1418" w:hanging="851"/>
        <w:jc w:val="both"/>
        <w:rPr>
          <w:lang w:val="lv-LV"/>
        </w:rPr>
      </w:pPr>
      <w:r w:rsidRPr="0062686B">
        <w:rPr>
          <w:lang w:val="lv-LV"/>
        </w:rPr>
        <w:t>Piedāvājumu atvēršanas sanāksme ir atklāta.</w:t>
      </w:r>
      <w:r w:rsidRPr="00E66E31">
        <w:rPr>
          <w:lang w:val="lv-LV"/>
        </w:rPr>
        <w:t xml:space="preserve"> </w:t>
      </w:r>
      <w:r w:rsidR="00216295" w:rsidRPr="0062686B">
        <w:rPr>
          <w:u w:val="single"/>
          <w:lang w:val="lv-LV"/>
        </w:rPr>
        <w:t>Piedāvājumi tiks atvērti</w:t>
      </w:r>
      <w:r w:rsidR="00216295" w:rsidRPr="0062686B">
        <w:rPr>
          <w:lang w:val="lv-LV"/>
        </w:rPr>
        <w:t xml:space="preserve"> </w:t>
      </w:r>
      <w:r w:rsidR="00FC2045" w:rsidRPr="0062686B">
        <w:rPr>
          <w:lang w:val="lv-LV"/>
        </w:rPr>
        <w:t>RTU</w:t>
      </w:r>
      <w:r w:rsidR="00216295" w:rsidRPr="0062686B">
        <w:rPr>
          <w:lang w:val="lv-LV"/>
        </w:rPr>
        <w:t xml:space="preserve"> Iepirkumu nodaļā Kaļķu ielā 1 – 310, Rīga, </w:t>
      </w:r>
      <w:r w:rsidR="000611D6" w:rsidRPr="0062686B">
        <w:rPr>
          <w:b/>
          <w:lang w:val="lv-LV"/>
        </w:rPr>
        <w:t>201</w:t>
      </w:r>
      <w:r w:rsidR="004E0C21" w:rsidRPr="0062686B">
        <w:rPr>
          <w:b/>
          <w:lang w:val="lv-LV"/>
        </w:rPr>
        <w:t>4</w:t>
      </w:r>
      <w:r w:rsidR="000611D6" w:rsidRPr="0062686B">
        <w:rPr>
          <w:b/>
          <w:lang w:val="lv-LV"/>
        </w:rPr>
        <w:t xml:space="preserve">.gada </w:t>
      </w:r>
      <w:r w:rsidR="00887D19" w:rsidRPr="00887D19">
        <w:rPr>
          <w:b/>
          <w:color w:val="FF0000"/>
          <w:lang w:val="lv-LV"/>
        </w:rPr>
        <w:t>14</w:t>
      </w:r>
      <w:r w:rsidR="00AF3A34" w:rsidRPr="0062686B">
        <w:rPr>
          <w:b/>
          <w:lang w:val="lv-LV"/>
        </w:rPr>
        <w:t>.martā</w:t>
      </w:r>
      <w:r w:rsidR="00216295" w:rsidRPr="0062686B">
        <w:rPr>
          <w:b/>
          <w:lang w:val="lv-LV"/>
        </w:rPr>
        <w:t>, plkst.</w:t>
      </w:r>
      <w:r w:rsidR="00216295" w:rsidRPr="0062686B">
        <w:rPr>
          <w:lang w:val="lv-LV"/>
        </w:rPr>
        <w:t xml:space="preserve"> </w:t>
      </w:r>
      <w:r w:rsidR="00216295" w:rsidRPr="0062686B">
        <w:rPr>
          <w:b/>
          <w:lang w:val="lv-LV"/>
        </w:rPr>
        <w:t>10</w:t>
      </w:r>
      <w:r w:rsidR="00216295" w:rsidRPr="0062686B">
        <w:rPr>
          <w:b/>
          <w:u w:val="single"/>
          <w:vertAlign w:val="superscript"/>
          <w:lang w:val="lv-LV"/>
        </w:rPr>
        <w:t>00</w:t>
      </w:r>
      <w:r w:rsidR="00216295" w:rsidRPr="0062686B">
        <w:rPr>
          <w:lang w:val="lv-LV"/>
        </w:rPr>
        <w:t>.</w:t>
      </w:r>
    </w:p>
    <w:p w14:paraId="53C4C310" w14:textId="0DAF0606" w:rsidR="00216295" w:rsidRPr="00567A4C" w:rsidRDefault="00216295" w:rsidP="003610A1">
      <w:pPr>
        <w:numPr>
          <w:ilvl w:val="2"/>
          <w:numId w:val="5"/>
        </w:numPr>
        <w:tabs>
          <w:tab w:val="left" w:pos="1418"/>
        </w:tabs>
        <w:suppressAutoHyphens w:val="0"/>
        <w:ind w:left="1418" w:hanging="851"/>
        <w:jc w:val="both"/>
        <w:rPr>
          <w:lang w:val="lv-LV"/>
        </w:rPr>
      </w:pPr>
      <w:r w:rsidRPr="0062686B">
        <w:rPr>
          <w:lang w:val="lv-LV"/>
        </w:rPr>
        <w:t xml:space="preserve">Piedāvājumi tiek atvērti to iesniegšanas secībā. Komisija atver iesniegto piedāvājumu un priekšsēdētājs no sējuma </w:t>
      </w:r>
      <w:r w:rsidRPr="00567A4C">
        <w:rPr>
          <w:lang w:val="lv-LV"/>
        </w:rPr>
        <w:t>„Oriģināls” nolasa piedāvājuma pamatdatus: piedāvājuma iesniegšanas laiks, Pretendenta nosa</w:t>
      </w:r>
      <w:r w:rsidR="004D70A2">
        <w:rPr>
          <w:lang w:val="lv-LV"/>
        </w:rPr>
        <w:t>u</w:t>
      </w:r>
      <w:r w:rsidR="00B2406B">
        <w:rPr>
          <w:lang w:val="lv-LV"/>
        </w:rPr>
        <w:t>kums, piedāvātā kopējā cena EUR un LVL</w:t>
      </w:r>
      <w:r w:rsidRPr="00567A4C">
        <w:rPr>
          <w:lang w:val="lv-LV"/>
        </w:rPr>
        <w:t>, neieskaitot PVN, un citas ziņas, kas raksturo piedāvājumu.</w:t>
      </w:r>
    </w:p>
    <w:p w14:paraId="3E7C29AF" w14:textId="77777777" w:rsidR="00216295" w:rsidRPr="00567A4C" w:rsidRDefault="00216295" w:rsidP="003610A1">
      <w:pPr>
        <w:numPr>
          <w:ilvl w:val="2"/>
          <w:numId w:val="5"/>
        </w:numPr>
        <w:tabs>
          <w:tab w:val="left" w:pos="1418"/>
        </w:tabs>
        <w:suppressAutoHyphens w:val="0"/>
        <w:ind w:left="1418" w:hanging="851"/>
        <w:jc w:val="both"/>
        <w:rPr>
          <w:lang w:val="lv-LV"/>
        </w:rPr>
      </w:pPr>
      <w:r w:rsidRPr="00567A4C">
        <w:rPr>
          <w:lang w:val="lv-LV"/>
        </w:rPr>
        <w:t>Iesniegto piedāvājumu Pretendents var grozīt tikai līdz piedāvājuma iesniegšanas termiņa beigām.</w:t>
      </w:r>
    </w:p>
    <w:p w14:paraId="3C57F57E" w14:textId="77777777" w:rsidR="00216295" w:rsidRDefault="00216295" w:rsidP="003610A1">
      <w:pPr>
        <w:numPr>
          <w:ilvl w:val="2"/>
          <w:numId w:val="5"/>
        </w:numPr>
        <w:tabs>
          <w:tab w:val="left" w:pos="1418"/>
        </w:tabs>
        <w:suppressAutoHyphens w:val="0"/>
        <w:ind w:left="1418" w:hanging="851"/>
        <w:jc w:val="both"/>
        <w:rPr>
          <w:lang w:val="lv-LV"/>
        </w:rPr>
      </w:pPr>
      <w:r w:rsidRPr="00567A4C">
        <w:rPr>
          <w:lang w:val="lv-LV"/>
        </w:rPr>
        <w:t xml:space="preserve">Piedāvājumu noformējuma pārbaudi, Pretendentu atlases pārbaudi, tehniskā piedāvājuma atbilstības pārbaudi un finanšu piedāvājuma vērtēšanu Komisija veic slēgtā </w:t>
      </w:r>
      <w:r w:rsidR="00FC2045" w:rsidRPr="00567A4C">
        <w:rPr>
          <w:lang w:val="lv-LV"/>
        </w:rPr>
        <w:t>sēdē</w:t>
      </w:r>
      <w:r w:rsidRPr="00567A4C">
        <w:rPr>
          <w:lang w:val="lv-LV"/>
        </w:rPr>
        <w:t>.</w:t>
      </w:r>
    </w:p>
    <w:p w14:paraId="1571B13A" w14:textId="77777777" w:rsidR="006F2699" w:rsidRDefault="006F2699" w:rsidP="00567A4C">
      <w:pPr>
        <w:tabs>
          <w:tab w:val="left" w:pos="1418"/>
        </w:tabs>
        <w:suppressAutoHyphens w:val="0"/>
        <w:ind w:left="1418"/>
        <w:jc w:val="both"/>
        <w:rPr>
          <w:lang w:val="lv-LV"/>
        </w:rPr>
      </w:pPr>
    </w:p>
    <w:p w14:paraId="74B5ADC2" w14:textId="77777777" w:rsidR="00216295" w:rsidRPr="00567A4C" w:rsidRDefault="00216295" w:rsidP="003610A1">
      <w:pPr>
        <w:numPr>
          <w:ilvl w:val="0"/>
          <w:numId w:val="5"/>
        </w:numPr>
        <w:suppressAutoHyphens w:val="0"/>
        <w:ind w:left="284" w:hanging="284"/>
        <w:jc w:val="center"/>
        <w:rPr>
          <w:b/>
          <w:sz w:val="28"/>
          <w:szCs w:val="28"/>
          <w:lang w:val="lv-LV"/>
        </w:rPr>
      </w:pPr>
      <w:r w:rsidRPr="00567A4C">
        <w:rPr>
          <w:b/>
          <w:sz w:val="28"/>
          <w:szCs w:val="28"/>
          <w:lang w:val="lv-LV"/>
        </w:rPr>
        <w:t>PIEDĀVĀJUMA NOFORMĒŠANA</w:t>
      </w:r>
    </w:p>
    <w:p w14:paraId="78D7F3D8" w14:textId="77777777" w:rsidR="00216295" w:rsidRPr="00567A4C" w:rsidRDefault="00216295" w:rsidP="003610A1">
      <w:pPr>
        <w:pStyle w:val="BodyText"/>
        <w:widowControl w:val="0"/>
        <w:numPr>
          <w:ilvl w:val="1"/>
          <w:numId w:val="7"/>
        </w:numPr>
        <w:suppressAutoHyphens w:val="0"/>
        <w:autoSpaceDE w:val="0"/>
        <w:autoSpaceDN w:val="0"/>
        <w:adjustRightInd w:val="0"/>
        <w:ind w:left="540" w:hanging="540"/>
        <w:rPr>
          <w:rFonts w:ascii="Times New Roman" w:hAnsi="Times New Roman"/>
          <w:sz w:val="24"/>
          <w:szCs w:val="24"/>
          <w:lang w:val="lv-LV"/>
        </w:rPr>
      </w:pPr>
      <w:r w:rsidRPr="00567A4C">
        <w:rPr>
          <w:rFonts w:ascii="Times New Roman" w:hAnsi="Times New Roman"/>
          <w:sz w:val="24"/>
          <w:szCs w:val="24"/>
          <w:lang w:val="lv-LV"/>
        </w:rPr>
        <w:t>Visiem do</w:t>
      </w:r>
      <w:r w:rsidR="0099314F" w:rsidRPr="00567A4C">
        <w:rPr>
          <w:rFonts w:ascii="Times New Roman" w:hAnsi="Times New Roman"/>
          <w:sz w:val="24"/>
          <w:szCs w:val="24"/>
          <w:lang w:val="lv-LV"/>
        </w:rPr>
        <w:t>kumentiem jābūt latviešu valodā</w:t>
      </w:r>
      <w:r w:rsidRPr="00567A4C">
        <w:rPr>
          <w:rFonts w:ascii="Times New Roman" w:hAnsi="Times New Roman"/>
          <w:sz w:val="24"/>
          <w:szCs w:val="24"/>
          <w:lang w:val="lv-LV"/>
        </w:rPr>
        <w:t xml:space="preserve">. Citās valodās iesniegtajiem dokumentiem jāpievieno </w:t>
      </w:r>
      <w:r w:rsidR="0099314F" w:rsidRPr="00567A4C">
        <w:rPr>
          <w:rFonts w:ascii="Times New Roman" w:hAnsi="Times New Roman"/>
          <w:sz w:val="24"/>
          <w:szCs w:val="24"/>
          <w:lang w:val="lv-LV"/>
        </w:rPr>
        <w:t xml:space="preserve">Pretendenta </w:t>
      </w:r>
      <w:r w:rsidRPr="00567A4C">
        <w:rPr>
          <w:rFonts w:ascii="Times New Roman" w:hAnsi="Times New Roman"/>
          <w:sz w:val="24"/>
          <w:szCs w:val="24"/>
          <w:lang w:val="lv-LV"/>
        </w:rPr>
        <w:t>apliecināts tulkojums latviešu valodā.</w:t>
      </w:r>
    </w:p>
    <w:p w14:paraId="0FB295CA" w14:textId="77777777" w:rsidR="00216295" w:rsidRPr="00567A4C" w:rsidRDefault="00216295" w:rsidP="003610A1">
      <w:pPr>
        <w:pStyle w:val="BodyText"/>
        <w:widowControl w:val="0"/>
        <w:numPr>
          <w:ilvl w:val="1"/>
          <w:numId w:val="7"/>
        </w:numPr>
        <w:suppressAutoHyphens w:val="0"/>
        <w:autoSpaceDE w:val="0"/>
        <w:autoSpaceDN w:val="0"/>
        <w:adjustRightInd w:val="0"/>
        <w:ind w:left="540" w:hanging="540"/>
        <w:rPr>
          <w:rFonts w:ascii="Times New Roman" w:hAnsi="Times New Roman"/>
          <w:sz w:val="24"/>
          <w:szCs w:val="24"/>
          <w:lang w:val="lv-LV"/>
        </w:rPr>
      </w:pPr>
      <w:r w:rsidRPr="00567A4C">
        <w:rPr>
          <w:rFonts w:ascii="Times New Roman" w:hAnsi="Times New Roman"/>
          <w:sz w:val="24"/>
          <w:szCs w:val="24"/>
          <w:lang w:val="lv-LV"/>
        </w:rPr>
        <w:t>Piedāvājumam jābūt:</w:t>
      </w:r>
    </w:p>
    <w:p w14:paraId="512924A6" w14:textId="77777777" w:rsidR="00216295" w:rsidRPr="00567A4C" w:rsidRDefault="00216295" w:rsidP="003610A1">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4"/>
          <w:szCs w:val="24"/>
          <w:lang w:val="lv-LV"/>
        </w:rPr>
      </w:pPr>
      <w:r w:rsidRPr="00567A4C">
        <w:rPr>
          <w:rFonts w:ascii="Times New Roman" w:hAnsi="Times New Roman"/>
          <w:sz w:val="24"/>
          <w:szCs w:val="24"/>
          <w:lang w:val="lv-LV"/>
        </w:rPr>
        <w:t>datordrukā;</w:t>
      </w:r>
    </w:p>
    <w:p w14:paraId="326FCBF9" w14:textId="77777777" w:rsidR="00216295" w:rsidRPr="00567A4C" w:rsidRDefault="00216295" w:rsidP="003610A1">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4"/>
          <w:szCs w:val="24"/>
          <w:lang w:val="lv-LV"/>
        </w:rPr>
      </w:pPr>
      <w:r w:rsidRPr="00567A4C">
        <w:rPr>
          <w:rFonts w:ascii="Times New Roman" w:hAnsi="Times New Roman"/>
          <w:sz w:val="24"/>
          <w:szCs w:val="24"/>
          <w:lang w:val="lv-LV"/>
        </w:rPr>
        <w:t>cauršūtam (caurauklotam) nodrošinot lapu aizvietošanas neiespējamību;</w:t>
      </w:r>
    </w:p>
    <w:p w14:paraId="05F0D6DE" w14:textId="77777777" w:rsidR="00216295" w:rsidRPr="00567A4C" w:rsidRDefault="00216295" w:rsidP="003610A1">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4"/>
          <w:szCs w:val="24"/>
          <w:lang w:val="lv-LV"/>
        </w:rPr>
      </w:pPr>
      <w:r w:rsidRPr="00567A4C">
        <w:rPr>
          <w:rFonts w:ascii="Times New Roman" w:hAnsi="Times New Roman"/>
          <w:sz w:val="24"/>
          <w:szCs w:val="24"/>
          <w:lang w:val="lv-LV"/>
        </w:rPr>
        <w:t>ar secīgi numurētām lapām;</w:t>
      </w:r>
    </w:p>
    <w:p w14:paraId="036FBA19" w14:textId="77777777" w:rsidR="00216295" w:rsidRPr="00567A4C" w:rsidRDefault="00216295" w:rsidP="003610A1">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4"/>
          <w:szCs w:val="24"/>
          <w:lang w:val="lv-LV"/>
        </w:rPr>
      </w:pPr>
      <w:r w:rsidRPr="00567A4C">
        <w:rPr>
          <w:rFonts w:ascii="Times New Roman" w:hAnsi="Times New Roman"/>
          <w:sz w:val="24"/>
          <w:szCs w:val="24"/>
          <w:lang w:val="lv-LV"/>
        </w:rPr>
        <w:t>ar Piedāvājuma satura rādītāju;</w:t>
      </w:r>
    </w:p>
    <w:p w14:paraId="70431471" w14:textId="77777777" w:rsidR="00216295" w:rsidRPr="00567A4C" w:rsidRDefault="00216295" w:rsidP="003610A1">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4"/>
          <w:szCs w:val="24"/>
          <w:lang w:val="lv-LV"/>
        </w:rPr>
      </w:pPr>
      <w:r w:rsidRPr="00567A4C">
        <w:rPr>
          <w:rFonts w:ascii="Times New Roman" w:hAnsi="Times New Roman"/>
          <w:sz w:val="24"/>
          <w:szCs w:val="24"/>
          <w:lang w:val="lv-LV"/>
        </w:rPr>
        <w:t>ar uzlīmi, uz uzlīmes jābūt no</w:t>
      </w:r>
      <w:r w:rsidR="00A8445D">
        <w:rPr>
          <w:rFonts w:ascii="Times New Roman" w:hAnsi="Times New Roman"/>
          <w:sz w:val="24"/>
          <w:szCs w:val="24"/>
          <w:lang w:val="lv-LV"/>
        </w:rPr>
        <w:t>rādītam lapu skaitam un datumam</w:t>
      </w:r>
      <w:r w:rsidRPr="00567A4C">
        <w:rPr>
          <w:rFonts w:ascii="Times New Roman" w:hAnsi="Times New Roman"/>
          <w:sz w:val="24"/>
          <w:szCs w:val="24"/>
          <w:lang w:val="lv-LV"/>
        </w:rPr>
        <w:t xml:space="preserve"> un </w:t>
      </w:r>
      <w:r w:rsidR="00A8445D" w:rsidRPr="001C1996">
        <w:rPr>
          <w:rFonts w:ascii="Times New Roman" w:hAnsi="Times New Roman"/>
          <w:sz w:val="24"/>
          <w:szCs w:val="24"/>
          <w:lang w:val="pt-BR"/>
        </w:rPr>
        <w:t xml:space="preserve">Pretendenta </w:t>
      </w:r>
      <w:r w:rsidR="00A8445D" w:rsidRPr="003B4D8E">
        <w:rPr>
          <w:rFonts w:ascii="Times New Roman" w:hAnsi="Times New Roman"/>
          <w:sz w:val="24"/>
          <w:szCs w:val="24"/>
          <w:lang w:val="lv-LV"/>
        </w:rPr>
        <w:t>(</w:t>
      </w:r>
      <w:r w:rsidR="00A8445D" w:rsidRPr="001C1996">
        <w:rPr>
          <w:rFonts w:ascii="Times New Roman" w:hAnsi="Times New Roman"/>
          <w:sz w:val="24"/>
          <w:szCs w:val="24"/>
          <w:lang w:val="pt-BR"/>
        </w:rPr>
        <w:t>ar paraksta tiesībām vai Pretendenta pilnvarotas personas</w:t>
      </w:r>
      <w:r w:rsidR="00A8445D" w:rsidRPr="003B4D8E">
        <w:rPr>
          <w:rFonts w:ascii="Times New Roman" w:hAnsi="Times New Roman"/>
          <w:sz w:val="24"/>
          <w:szCs w:val="24"/>
          <w:lang w:val="lv-LV"/>
        </w:rPr>
        <w:t>)</w:t>
      </w:r>
      <w:r w:rsidR="00A8445D" w:rsidRPr="001C1996">
        <w:rPr>
          <w:rFonts w:ascii="Times New Roman" w:hAnsi="Times New Roman"/>
          <w:sz w:val="24"/>
          <w:szCs w:val="24"/>
          <w:lang w:val="pt-BR"/>
        </w:rPr>
        <w:t xml:space="preserve"> parakstītai. Ja uz piedāvājuma lapām tiek izdarīti labojumi, tie jāparaksta iepriekš minētajai personai</w:t>
      </w:r>
      <w:r w:rsidRPr="00567A4C">
        <w:rPr>
          <w:rFonts w:ascii="Times New Roman" w:hAnsi="Times New Roman"/>
          <w:sz w:val="24"/>
          <w:szCs w:val="24"/>
          <w:lang w:val="lv-LV"/>
        </w:rPr>
        <w:t>.</w:t>
      </w:r>
    </w:p>
    <w:p w14:paraId="58741834" w14:textId="77777777" w:rsidR="00216295" w:rsidRPr="00567A4C" w:rsidRDefault="00216295"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567A4C">
        <w:rPr>
          <w:rFonts w:ascii="Times New Roman" w:hAnsi="Times New Roman"/>
          <w:sz w:val="24"/>
          <w:szCs w:val="24"/>
          <w:lang w:val="lv-LV"/>
        </w:rPr>
        <w:t>Piedāvājums sastāv no viena sējuma. Piedāvājuma dokumenti jāsakārto šādā secībā:</w:t>
      </w:r>
    </w:p>
    <w:p w14:paraId="78D1651E" w14:textId="77777777" w:rsidR="00EF65DE" w:rsidRDefault="00EF65DE" w:rsidP="003610A1">
      <w:pPr>
        <w:pStyle w:val="BodyText"/>
        <w:widowControl w:val="0"/>
        <w:numPr>
          <w:ilvl w:val="2"/>
          <w:numId w:val="7"/>
        </w:numPr>
        <w:suppressAutoHyphens w:val="0"/>
        <w:autoSpaceDE w:val="0"/>
        <w:autoSpaceDN w:val="0"/>
        <w:adjustRightInd w:val="0"/>
        <w:ind w:left="1260"/>
        <w:rPr>
          <w:rFonts w:ascii="Times New Roman" w:hAnsi="Times New Roman"/>
          <w:sz w:val="24"/>
          <w:szCs w:val="24"/>
          <w:lang w:val="lv-LV"/>
        </w:rPr>
      </w:pPr>
      <w:r w:rsidRPr="00567A4C">
        <w:rPr>
          <w:rFonts w:ascii="Times New Roman" w:hAnsi="Times New Roman"/>
          <w:sz w:val="24"/>
          <w:szCs w:val="24"/>
          <w:lang w:val="lv-LV"/>
        </w:rPr>
        <w:t xml:space="preserve">Pieteikuma </w:t>
      </w:r>
      <w:smartTag w:uri="schemas-tilde-lv/tildestengine" w:element="veidnes">
        <w:smartTagPr>
          <w:attr w:name="id" w:val="-1"/>
          <w:attr w:name="baseform" w:val="vēstule"/>
          <w:attr w:name="text" w:val="vēstule"/>
        </w:smartTagPr>
        <w:r w:rsidRPr="00567A4C">
          <w:rPr>
            <w:rFonts w:ascii="Times New Roman" w:hAnsi="Times New Roman"/>
            <w:sz w:val="24"/>
            <w:szCs w:val="24"/>
            <w:lang w:val="lv-LV"/>
          </w:rPr>
          <w:t>vēstule</w:t>
        </w:r>
      </w:smartTag>
      <w:r w:rsidRPr="00567A4C">
        <w:rPr>
          <w:rFonts w:ascii="Times New Roman" w:hAnsi="Times New Roman"/>
          <w:sz w:val="24"/>
          <w:szCs w:val="24"/>
          <w:lang w:val="lv-LV"/>
        </w:rPr>
        <w:t xml:space="preserve"> (Nolikuma</w:t>
      </w:r>
      <w:r>
        <w:rPr>
          <w:rFonts w:ascii="Times New Roman" w:hAnsi="Times New Roman"/>
          <w:sz w:val="24"/>
          <w:szCs w:val="24"/>
          <w:lang w:val="lv-LV"/>
        </w:rPr>
        <w:t xml:space="preserve"> 1.</w:t>
      </w:r>
      <w:r w:rsidRPr="00567A4C">
        <w:rPr>
          <w:rFonts w:ascii="Times New Roman" w:hAnsi="Times New Roman"/>
          <w:sz w:val="24"/>
          <w:szCs w:val="24"/>
          <w:lang w:val="lv-LV"/>
        </w:rPr>
        <w:t>pielikumā)</w:t>
      </w:r>
      <w:r w:rsidR="006D6AE1">
        <w:rPr>
          <w:rFonts w:ascii="Times New Roman" w:hAnsi="Times New Roman"/>
          <w:sz w:val="24"/>
          <w:szCs w:val="24"/>
          <w:lang w:val="lv-LV"/>
        </w:rPr>
        <w:t>;</w:t>
      </w:r>
    </w:p>
    <w:p w14:paraId="14213520" w14:textId="77777777" w:rsidR="00216295" w:rsidRPr="00567A4C" w:rsidRDefault="006D6AE1" w:rsidP="003610A1">
      <w:pPr>
        <w:pStyle w:val="BodyText"/>
        <w:widowControl w:val="0"/>
        <w:numPr>
          <w:ilvl w:val="2"/>
          <w:numId w:val="7"/>
        </w:numPr>
        <w:suppressAutoHyphens w:val="0"/>
        <w:autoSpaceDE w:val="0"/>
        <w:autoSpaceDN w:val="0"/>
        <w:adjustRightInd w:val="0"/>
        <w:ind w:left="1260"/>
        <w:rPr>
          <w:rFonts w:ascii="Times New Roman" w:hAnsi="Times New Roman"/>
          <w:sz w:val="24"/>
          <w:szCs w:val="24"/>
          <w:lang w:val="lv-LV"/>
        </w:rPr>
      </w:pPr>
      <w:r>
        <w:rPr>
          <w:rFonts w:ascii="Times New Roman" w:hAnsi="Times New Roman"/>
          <w:sz w:val="24"/>
          <w:szCs w:val="24"/>
          <w:lang w:val="lv-LV"/>
        </w:rPr>
        <w:t>Kvalifikācijas dokumenti</w:t>
      </w:r>
      <w:r w:rsidR="00216295" w:rsidRPr="00567A4C">
        <w:rPr>
          <w:rFonts w:ascii="Times New Roman" w:hAnsi="Times New Roman"/>
          <w:sz w:val="24"/>
          <w:szCs w:val="24"/>
          <w:lang w:val="lv-LV"/>
        </w:rPr>
        <w:t>;</w:t>
      </w:r>
    </w:p>
    <w:p w14:paraId="58FFBE9A" w14:textId="77777777" w:rsidR="00216295" w:rsidRPr="00567A4C" w:rsidRDefault="00216295" w:rsidP="003610A1">
      <w:pPr>
        <w:pStyle w:val="BodyText"/>
        <w:widowControl w:val="0"/>
        <w:numPr>
          <w:ilvl w:val="2"/>
          <w:numId w:val="7"/>
        </w:numPr>
        <w:suppressAutoHyphens w:val="0"/>
        <w:autoSpaceDE w:val="0"/>
        <w:autoSpaceDN w:val="0"/>
        <w:adjustRightInd w:val="0"/>
        <w:ind w:left="1260"/>
        <w:rPr>
          <w:rFonts w:ascii="Times New Roman" w:hAnsi="Times New Roman"/>
          <w:sz w:val="24"/>
          <w:szCs w:val="24"/>
          <w:lang w:val="lv-LV"/>
        </w:rPr>
      </w:pPr>
      <w:r w:rsidRPr="00567A4C">
        <w:rPr>
          <w:rFonts w:ascii="Times New Roman" w:hAnsi="Times New Roman"/>
          <w:sz w:val="24"/>
          <w:szCs w:val="24"/>
          <w:lang w:val="lv-LV"/>
        </w:rPr>
        <w:t>Tehniskais piedāvājums</w:t>
      </w:r>
      <w:r w:rsidR="0099314F" w:rsidRPr="00567A4C">
        <w:rPr>
          <w:rFonts w:ascii="Times New Roman" w:hAnsi="Times New Roman"/>
          <w:sz w:val="24"/>
          <w:szCs w:val="24"/>
          <w:lang w:val="lv-LV"/>
        </w:rPr>
        <w:t xml:space="preserve"> (nolikuma 2.pielikumā)</w:t>
      </w:r>
      <w:r w:rsidRPr="00567A4C">
        <w:rPr>
          <w:rFonts w:ascii="Times New Roman" w:hAnsi="Times New Roman"/>
          <w:sz w:val="24"/>
          <w:szCs w:val="24"/>
          <w:lang w:val="lv-LV"/>
        </w:rPr>
        <w:t>;</w:t>
      </w:r>
    </w:p>
    <w:p w14:paraId="663FF9B4" w14:textId="4CC63B67" w:rsidR="00216295" w:rsidRPr="00567A4C" w:rsidRDefault="00216295" w:rsidP="003610A1">
      <w:pPr>
        <w:pStyle w:val="BodyText"/>
        <w:widowControl w:val="0"/>
        <w:numPr>
          <w:ilvl w:val="2"/>
          <w:numId w:val="7"/>
        </w:numPr>
        <w:suppressAutoHyphens w:val="0"/>
        <w:autoSpaceDE w:val="0"/>
        <w:autoSpaceDN w:val="0"/>
        <w:adjustRightInd w:val="0"/>
        <w:ind w:left="1260"/>
        <w:rPr>
          <w:rFonts w:ascii="Times New Roman" w:hAnsi="Times New Roman"/>
          <w:sz w:val="24"/>
          <w:szCs w:val="24"/>
          <w:lang w:val="lv-LV"/>
        </w:rPr>
      </w:pPr>
      <w:r w:rsidRPr="00567A4C">
        <w:rPr>
          <w:rFonts w:ascii="Times New Roman" w:hAnsi="Times New Roman"/>
          <w:sz w:val="24"/>
          <w:szCs w:val="24"/>
          <w:lang w:val="lv-LV"/>
        </w:rPr>
        <w:t>Finanšu piedāvājums</w:t>
      </w:r>
      <w:r w:rsidR="0099314F" w:rsidRPr="00567A4C">
        <w:rPr>
          <w:rFonts w:ascii="Times New Roman" w:hAnsi="Times New Roman"/>
          <w:sz w:val="24"/>
          <w:szCs w:val="24"/>
          <w:lang w:val="lv-LV"/>
        </w:rPr>
        <w:t xml:space="preserve"> (nolikuma </w:t>
      </w:r>
      <w:r w:rsidR="00075C8D">
        <w:rPr>
          <w:rFonts w:ascii="Times New Roman" w:hAnsi="Times New Roman"/>
          <w:sz w:val="24"/>
          <w:szCs w:val="24"/>
          <w:lang w:val="lv-LV"/>
        </w:rPr>
        <w:t>3</w:t>
      </w:r>
      <w:r w:rsidR="0099314F" w:rsidRPr="00567A4C">
        <w:rPr>
          <w:rFonts w:ascii="Times New Roman" w:hAnsi="Times New Roman"/>
          <w:sz w:val="24"/>
          <w:szCs w:val="24"/>
          <w:lang w:val="lv-LV"/>
        </w:rPr>
        <w:t>.pielikumā)</w:t>
      </w:r>
      <w:r w:rsidRPr="00567A4C">
        <w:rPr>
          <w:rFonts w:ascii="Times New Roman" w:hAnsi="Times New Roman"/>
          <w:sz w:val="24"/>
          <w:szCs w:val="24"/>
          <w:lang w:val="lv-LV"/>
        </w:rPr>
        <w:t>.</w:t>
      </w:r>
    </w:p>
    <w:p w14:paraId="3F5B4D7A" w14:textId="77777777" w:rsidR="00216295" w:rsidRPr="00567A4C" w:rsidRDefault="00216295" w:rsidP="003610A1">
      <w:pPr>
        <w:pStyle w:val="BodyText"/>
        <w:widowControl w:val="0"/>
        <w:numPr>
          <w:ilvl w:val="1"/>
          <w:numId w:val="7"/>
        </w:numPr>
        <w:suppressAutoHyphens w:val="0"/>
        <w:autoSpaceDE w:val="0"/>
        <w:autoSpaceDN w:val="0"/>
        <w:adjustRightInd w:val="0"/>
        <w:ind w:left="540" w:hanging="540"/>
        <w:rPr>
          <w:rFonts w:ascii="Times New Roman" w:hAnsi="Times New Roman"/>
          <w:sz w:val="24"/>
          <w:szCs w:val="24"/>
          <w:lang w:val="lv-LV"/>
        </w:rPr>
      </w:pPr>
      <w:r w:rsidRPr="00567A4C">
        <w:rPr>
          <w:rFonts w:ascii="Times New Roman" w:hAnsi="Times New Roman"/>
          <w:sz w:val="24"/>
          <w:szCs w:val="24"/>
          <w:lang w:val="lv-LV"/>
        </w:rPr>
        <w:t xml:space="preserve">Pretendentam jāiesniedz </w:t>
      </w:r>
      <w:r w:rsidRPr="00567A4C">
        <w:rPr>
          <w:rFonts w:ascii="Times New Roman" w:hAnsi="Times New Roman"/>
          <w:sz w:val="24"/>
          <w:szCs w:val="24"/>
          <w:u w:val="single"/>
          <w:lang w:val="lv-LV"/>
        </w:rPr>
        <w:t>1 (viens) piedāvājuma oriģināls</w:t>
      </w:r>
      <w:r w:rsidR="00231E5F" w:rsidRPr="00567A4C">
        <w:rPr>
          <w:rFonts w:ascii="Times New Roman" w:hAnsi="Times New Roman"/>
          <w:sz w:val="24"/>
          <w:szCs w:val="24"/>
          <w:lang w:val="lv-LV"/>
        </w:rPr>
        <w:t xml:space="preserve"> papīra formātā</w:t>
      </w:r>
      <w:r w:rsidRPr="00567A4C">
        <w:rPr>
          <w:rFonts w:ascii="Times New Roman" w:hAnsi="Times New Roman"/>
          <w:sz w:val="24"/>
          <w:szCs w:val="24"/>
          <w:lang w:val="lv-LV"/>
        </w:rPr>
        <w:t xml:space="preserve"> un </w:t>
      </w:r>
      <w:r w:rsidR="00C217F6">
        <w:rPr>
          <w:rFonts w:ascii="Times New Roman" w:hAnsi="Times New Roman"/>
          <w:sz w:val="24"/>
          <w:szCs w:val="24"/>
          <w:u w:val="single"/>
          <w:lang w:val="lv-LV"/>
        </w:rPr>
        <w:t>2</w:t>
      </w:r>
      <w:r w:rsidRPr="00567A4C">
        <w:rPr>
          <w:rFonts w:ascii="Times New Roman" w:hAnsi="Times New Roman"/>
          <w:sz w:val="24"/>
          <w:szCs w:val="24"/>
          <w:u w:val="single"/>
          <w:lang w:val="lv-LV"/>
        </w:rPr>
        <w:t xml:space="preserve"> (</w:t>
      </w:r>
      <w:r w:rsidR="00C217F6">
        <w:rPr>
          <w:rFonts w:ascii="Times New Roman" w:hAnsi="Times New Roman"/>
          <w:sz w:val="24"/>
          <w:szCs w:val="24"/>
          <w:u w:val="single"/>
          <w:lang w:val="lv-LV"/>
        </w:rPr>
        <w:t>divas</w:t>
      </w:r>
      <w:r w:rsidRPr="00567A4C">
        <w:rPr>
          <w:rFonts w:ascii="Times New Roman" w:hAnsi="Times New Roman"/>
          <w:sz w:val="24"/>
          <w:szCs w:val="24"/>
          <w:u w:val="single"/>
          <w:lang w:val="lv-LV"/>
        </w:rPr>
        <w:t xml:space="preserve">) </w:t>
      </w:r>
      <w:r w:rsidR="0099314F" w:rsidRPr="00567A4C">
        <w:rPr>
          <w:rFonts w:ascii="Times New Roman" w:hAnsi="Times New Roman"/>
          <w:sz w:val="24"/>
          <w:szCs w:val="24"/>
          <w:u w:val="single"/>
          <w:lang w:val="lv-LV"/>
        </w:rPr>
        <w:t xml:space="preserve">piedāvājuma </w:t>
      </w:r>
      <w:r w:rsidRPr="00567A4C">
        <w:rPr>
          <w:rFonts w:ascii="Times New Roman" w:hAnsi="Times New Roman"/>
          <w:sz w:val="24"/>
          <w:szCs w:val="24"/>
          <w:u w:val="single"/>
          <w:lang w:val="lv-LV"/>
        </w:rPr>
        <w:t>kopija</w:t>
      </w:r>
      <w:r w:rsidR="005E33B7">
        <w:rPr>
          <w:rFonts w:ascii="Times New Roman" w:hAnsi="Times New Roman"/>
          <w:sz w:val="24"/>
          <w:szCs w:val="24"/>
          <w:u w:val="single"/>
          <w:lang w:val="lv-LV"/>
        </w:rPr>
        <w:t>s</w:t>
      </w:r>
      <w:r w:rsidRPr="00567A4C">
        <w:rPr>
          <w:rFonts w:ascii="Times New Roman" w:hAnsi="Times New Roman"/>
          <w:sz w:val="24"/>
          <w:szCs w:val="24"/>
          <w:lang w:val="lv-LV"/>
        </w:rPr>
        <w:t xml:space="preserve"> papīra formātā, katra savā iesējumā</w:t>
      </w:r>
      <w:r w:rsidR="00B33D7D">
        <w:rPr>
          <w:rFonts w:ascii="Times New Roman" w:hAnsi="Times New Roman"/>
          <w:sz w:val="24"/>
          <w:szCs w:val="24"/>
          <w:lang w:val="lv-LV"/>
        </w:rPr>
        <w:t>,</w:t>
      </w:r>
      <w:r w:rsidR="00A55572" w:rsidRPr="00567A4C">
        <w:rPr>
          <w:rFonts w:ascii="Times New Roman" w:hAnsi="Times New Roman"/>
          <w:sz w:val="24"/>
          <w:szCs w:val="24"/>
          <w:lang w:val="lv-LV"/>
        </w:rPr>
        <w:t xml:space="preserve"> un </w:t>
      </w:r>
      <w:r w:rsidR="00A55572" w:rsidRPr="00567A4C">
        <w:rPr>
          <w:rFonts w:ascii="Times New Roman" w:hAnsi="Times New Roman"/>
          <w:sz w:val="24"/>
          <w:szCs w:val="24"/>
          <w:u w:val="single"/>
          <w:lang w:val="lv-LV"/>
        </w:rPr>
        <w:t>1 (viena) kopija</w:t>
      </w:r>
      <w:r w:rsidR="00C26ACC" w:rsidRPr="00567A4C">
        <w:rPr>
          <w:rFonts w:ascii="Times New Roman" w:hAnsi="Times New Roman"/>
          <w:sz w:val="24"/>
          <w:szCs w:val="24"/>
          <w:u w:val="single"/>
          <w:lang w:val="lv-LV"/>
        </w:rPr>
        <w:t xml:space="preserve"> elektroniskā formātā</w:t>
      </w:r>
      <w:r w:rsidR="00A55572" w:rsidRPr="00567A4C">
        <w:rPr>
          <w:rFonts w:ascii="Times New Roman" w:hAnsi="Times New Roman"/>
          <w:sz w:val="24"/>
          <w:szCs w:val="24"/>
          <w:u w:val="single"/>
          <w:lang w:val="lv-LV"/>
        </w:rPr>
        <w:t xml:space="preserve"> (tikai </w:t>
      </w:r>
      <w:r w:rsidR="00B33D7D">
        <w:rPr>
          <w:rFonts w:ascii="Times New Roman" w:hAnsi="Times New Roman"/>
          <w:sz w:val="24"/>
          <w:szCs w:val="24"/>
          <w:u w:val="single"/>
          <w:lang w:val="lv-LV"/>
        </w:rPr>
        <w:t xml:space="preserve">nolikuma </w:t>
      </w:r>
      <w:r w:rsidR="00A55572" w:rsidRPr="00567A4C">
        <w:rPr>
          <w:rFonts w:ascii="Times New Roman" w:hAnsi="Times New Roman"/>
          <w:sz w:val="24"/>
          <w:szCs w:val="24"/>
          <w:u w:val="single"/>
          <w:lang w:val="lv-LV"/>
        </w:rPr>
        <w:t>2.3.</w:t>
      </w:r>
      <w:r w:rsidR="00915A31">
        <w:rPr>
          <w:rFonts w:ascii="Times New Roman" w:hAnsi="Times New Roman"/>
          <w:sz w:val="24"/>
          <w:szCs w:val="24"/>
          <w:u w:val="single"/>
          <w:lang w:val="lv-LV"/>
        </w:rPr>
        <w:t>3</w:t>
      </w:r>
      <w:r w:rsidR="00A55572" w:rsidRPr="00567A4C">
        <w:rPr>
          <w:rFonts w:ascii="Times New Roman" w:hAnsi="Times New Roman"/>
          <w:sz w:val="24"/>
          <w:szCs w:val="24"/>
          <w:u w:val="single"/>
          <w:lang w:val="lv-LV"/>
        </w:rPr>
        <w:t>. un 2.3.</w:t>
      </w:r>
      <w:r w:rsidR="00915A31">
        <w:rPr>
          <w:rFonts w:ascii="Times New Roman" w:hAnsi="Times New Roman"/>
          <w:sz w:val="24"/>
          <w:szCs w:val="24"/>
          <w:u w:val="single"/>
          <w:lang w:val="lv-LV"/>
        </w:rPr>
        <w:t>4</w:t>
      </w:r>
      <w:r w:rsidR="00A55572" w:rsidRPr="00567A4C">
        <w:rPr>
          <w:rFonts w:ascii="Times New Roman" w:hAnsi="Times New Roman"/>
          <w:sz w:val="24"/>
          <w:szCs w:val="24"/>
          <w:u w:val="single"/>
          <w:lang w:val="lv-LV"/>
        </w:rPr>
        <w:t>.punktā noteiktās piedāvājuma sastāvdaļas) uz datu nesēja</w:t>
      </w:r>
      <w:r w:rsidR="00A55572" w:rsidRPr="00567A4C">
        <w:rPr>
          <w:rFonts w:ascii="Times New Roman" w:hAnsi="Times New Roman"/>
          <w:sz w:val="24"/>
          <w:szCs w:val="24"/>
          <w:lang w:val="lv-LV"/>
        </w:rPr>
        <w:t xml:space="preserve"> MS Word vai MS Excel formātā</w:t>
      </w:r>
      <w:r w:rsidR="00AF16A3" w:rsidRPr="00567A4C">
        <w:rPr>
          <w:rFonts w:ascii="Times New Roman" w:hAnsi="Times New Roman"/>
          <w:sz w:val="24"/>
          <w:szCs w:val="24"/>
          <w:lang w:val="lv-LV"/>
        </w:rPr>
        <w:t xml:space="preserve"> vai ar to savietojamā failu formātā</w:t>
      </w:r>
      <w:r w:rsidRPr="00567A4C">
        <w:rPr>
          <w:rFonts w:ascii="Times New Roman" w:hAnsi="Times New Roman"/>
          <w:sz w:val="24"/>
          <w:szCs w:val="24"/>
          <w:lang w:val="lv-LV"/>
        </w:rPr>
        <w:t xml:space="preserve">. Uz oriģināla iesējuma pirmās lapas jābūt norādei „Oriģināls”, uz kopijas – „Kopija”. Jebkura veida neskaidrību gadījumā noteicošais ir eksemplārs ar uzrakstu „Oriģināls“. </w:t>
      </w:r>
    </w:p>
    <w:p w14:paraId="2CB8080E" w14:textId="77777777" w:rsidR="00216295" w:rsidRPr="00567A4C" w:rsidRDefault="00216295" w:rsidP="003610A1">
      <w:pPr>
        <w:pStyle w:val="BodyText"/>
        <w:widowControl w:val="0"/>
        <w:numPr>
          <w:ilvl w:val="1"/>
          <w:numId w:val="7"/>
        </w:numPr>
        <w:suppressAutoHyphens w:val="0"/>
        <w:autoSpaceDE w:val="0"/>
        <w:autoSpaceDN w:val="0"/>
        <w:adjustRightInd w:val="0"/>
        <w:ind w:left="540" w:hanging="540"/>
        <w:rPr>
          <w:rFonts w:ascii="Times New Roman" w:hAnsi="Times New Roman"/>
          <w:sz w:val="24"/>
          <w:szCs w:val="24"/>
          <w:lang w:val="lv-LV"/>
        </w:rPr>
      </w:pPr>
      <w:r w:rsidRPr="00567A4C">
        <w:rPr>
          <w:rFonts w:ascii="Times New Roman" w:hAnsi="Times New Roman"/>
          <w:sz w:val="24"/>
          <w:szCs w:val="24"/>
          <w:lang w:val="lv-LV"/>
        </w:rPr>
        <w:t>Piedāvājum</w:t>
      </w:r>
      <w:r w:rsidR="00B33D7D">
        <w:rPr>
          <w:rFonts w:ascii="Times New Roman" w:hAnsi="Times New Roman"/>
          <w:sz w:val="24"/>
          <w:szCs w:val="24"/>
          <w:lang w:val="lv-LV"/>
        </w:rPr>
        <w:t>u</w:t>
      </w:r>
      <w:r w:rsidRPr="00567A4C">
        <w:rPr>
          <w:rFonts w:ascii="Times New Roman" w:hAnsi="Times New Roman"/>
          <w:sz w:val="24"/>
          <w:szCs w:val="24"/>
          <w:lang w:val="lv-LV"/>
        </w:rPr>
        <w:t xml:space="preserve"> jāparaksta Pretendenta pārstāvim ar </w:t>
      </w:r>
      <w:r w:rsidR="00A55572" w:rsidRPr="00567A4C">
        <w:rPr>
          <w:rFonts w:ascii="Times New Roman" w:hAnsi="Times New Roman"/>
          <w:sz w:val="24"/>
          <w:szCs w:val="24"/>
          <w:lang w:val="lv-LV"/>
        </w:rPr>
        <w:t>pārstāvības</w:t>
      </w:r>
      <w:r w:rsidRPr="00567A4C">
        <w:rPr>
          <w:rFonts w:ascii="Times New Roman" w:hAnsi="Times New Roman"/>
          <w:sz w:val="24"/>
          <w:szCs w:val="24"/>
          <w:lang w:val="lv-LV"/>
        </w:rPr>
        <w:t xml:space="preserve"> tiesībām vai tā pilnvarotai personai. Ja Pretendents ir piegādātāju apvienība, </w:t>
      </w:r>
      <w:r w:rsidR="00CA6350" w:rsidRPr="00567A4C">
        <w:rPr>
          <w:rFonts w:ascii="Times New Roman" w:hAnsi="Times New Roman"/>
          <w:sz w:val="24"/>
          <w:szCs w:val="24"/>
          <w:lang w:val="lv-LV"/>
        </w:rPr>
        <w:t>piedāvājuma</w:t>
      </w:r>
      <w:r w:rsidRPr="00567A4C">
        <w:rPr>
          <w:rFonts w:ascii="Times New Roman" w:hAnsi="Times New Roman"/>
          <w:sz w:val="24"/>
          <w:szCs w:val="24"/>
          <w:lang w:val="lv-LV"/>
        </w:rPr>
        <w:t xml:space="preserve"> oriģināls un apliecinājumi jāparaksta katras personas, kas iekļauta piegādātāju apvienībā, pārstāvim ar </w:t>
      </w:r>
      <w:r w:rsidR="00A55572" w:rsidRPr="00567A4C">
        <w:rPr>
          <w:rFonts w:ascii="Times New Roman" w:hAnsi="Times New Roman"/>
          <w:sz w:val="24"/>
          <w:szCs w:val="24"/>
          <w:lang w:val="lv-LV"/>
        </w:rPr>
        <w:t>pārstāvības</w:t>
      </w:r>
      <w:r w:rsidRPr="00567A4C">
        <w:rPr>
          <w:rFonts w:ascii="Times New Roman" w:hAnsi="Times New Roman"/>
          <w:sz w:val="24"/>
          <w:szCs w:val="24"/>
          <w:lang w:val="lv-LV"/>
        </w:rPr>
        <w:t xml:space="preserve"> tiesībām vai tā pilnvarotai personai.</w:t>
      </w:r>
    </w:p>
    <w:p w14:paraId="2B19C68C" w14:textId="77777777" w:rsidR="00216295" w:rsidRPr="00567A4C" w:rsidRDefault="00216295"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567A4C">
        <w:rPr>
          <w:rFonts w:ascii="Times New Roman" w:hAnsi="Times New Roman"/>
          <w:sz w:val="24"/>
          <w:szCs w:val="24"/>
          <w:lang w:val="lv-LV"/>
        </w:rPr>
        <w:t xml:space="preserve">Piedāvājuma oriģinālu </w:t>
      </w:r>
      <w:r w:rsidR="00AF16A3" w:rsidRPr="00567A4C">
        <w:rPr>
          <w:rFonts w:ascii="Times New Roman" w:hAnsi="Times New Roman"/>
          <w:sz w:val="24"/>
          <w:szCs w:val="24"/>
          <w:lang w:val="lv-LV"/>
        </w:rPr>
        <w:t xml:space="preserve">un </w:t>
      </w:r>
      <w:r w:rsidR="00AF16A3" w:rsidRPr="00B33D7D">
        <w:rPr>
          <w:rFonts w:ascii="Times New Roman" w:hAnsi="Times New Roman"/>
          <w:sz w:val="24"/>
          <w:szCs w:val="24"/>
          <w:lang w:val="lv-LV"/>
        </w:rPr>
        <w:t xml:space="preserve">kopiju (ar CD) </w:t>
      </w:r>
      <w:r w:rsidRPr="00B33D7D">
        <w:rPr>
          <w:rFonts w:ascii="Times New Roman" w:hAnsi="Times New Roman"/>
          <w:sz w:val="24"/>
          <w:szCs w:val="24"/>
          <w:lang w:val="lv-LV"/>
        </w:rPr>
        <w:t>jāiesaiņo kopā.</w:t>
      </w:r>
      <w:r w:rsidRPr="00567A4C">
        <w:rPr>
          <w:rFonts w:ascii="Times New Roman" w:hAnsi="Times New Roman"/>
          <w:sz w:val="24"/>
          <w:szCs w:val="24"/>
          <w:lang w:val="lv-LV"/>
        </w:rPr>
        <w:t xml:space="preserve"> Uz kopējā iesaiņojuma jānorāda:</w:t>
      </w:r>
    </w:p>
    <w:p w14:paraId="16E2AAF3" w14:textId="77777777" w:rsidR="00A55572" w:rsidRPr="00567A4C" w:rsidRDefault="00A55572" w:rsidP="003610A1">
      <w:pPr>
        <w:pStyle w:val="BodyText"/>
        <w:widowControl w:val="0"/>
        <w:numPr>
          <w:ilvl w:val="2"/>
          <w:numId w:val="7"/>
        </w:numPr>
        <w:suppressAutoHyphens w:val="0"/>
        <w:autoSpaceDE w:val="0"/>
        <w:autoSpaceDN w:val="0"/>
        <w:adjustRightInd w:val="0"/>
        <w:ind w:left="1260"/>
        <w:rPr>
          <w:rFonts w:ascii="Times New Roman" w:hAnsi="Times New Roman"/>
          <w:b/>
          <w:i/>
          <w:sz w:val="24"/>
          <w:szCs w:val="24"/>
          <w:lang w:val="lv-LV"/>
        </w:rPr>
      </w:pPr>
      <w:r w:rsidRPr="00567A4C">
        <w:rPr>
          <w:rFonts w:ascii="Times New Roman" w:hAnsi="Times New Roman"/>
          <w:sz w:val="24"/>
          <w:szCs w:val="24"/>
          <w:lang w:val="lv-LV"/>
        </w:rPr>
        <w:t>Pretendenta nosaukums un juridiskā adrese</w:t>
      </w:r>
    </w:p>
    <w:p w14:paraId="10C4E7B3" w14:textId="77777777" w:rsidR="00216295" w:rsidRPr="00567A4C" w:rsidRDefault="00216295" w:rsidP="003610A1">
      <w:pPr>
        <w:pStyle w:val="BodyText"/>
        <w:widowControl w:val="0"/>
        <w:numPr>
          <w:ilvl w:val="2"/>
          <w:numId w:val="7"/>
        </w:numPr>
        <w:suppressAutoHyphens w:val="0"/>
        <w:autoSpaceDE w:val="0"/>
        <w:autoSpaceDN w:val="0"/>
        <w:adjustRightInd w:val="0"/>
        <w:ind w:left="1260"/>
        <w:rPr>
          <w:rFonts w:ascii="Times New Roman" w:hAnsi="Times New Roman"/>
          <w:b/>
          <w:i/>
          <w:sz w:val="24"/>
          <w:szCs w:val="24"/>
          <w:lang w:val="lv-LV"/>
        </w:rPr>
      </w:pPr>
      <w:r w:rsidRPr="00567A4C">
        <w:rPr>
          <w:rFonts w:ascii="Times New Roman" w:hAnsi="Times New Roman"/>
          <w:sz w:val="24"/>
          <w:szCs w:val="24"/>
          <w:lang w:val="lv-LV"/>
        </w:rPr>
        <w:t>Pasūtītāja nosaukums un adrese;</w:t>
      </w:r>
    </w:p>
    <w:p w14:paraId="6CF97313" w14:textId="77777777" w:rsidR="00216295" w:rsidRPr="00567A4C" w:rsidRDefault="00216295" w:rsidP="003610A1">
      <w:pPr>
        <w:pStyle w:val="BodyText"/>
        <w:widowControl w:val="0"/>
        <w:numPr>
          <w:ilvl w:val="2"/>
          <w:numId w:val="7"/>
        </w:numPr>
        <w:suppressAutoHyphens w:val="0"/>
        <w:autoSpaceDE w:val="0"/>
        <w:autoSpaceDN w:val="0"/>
        <w:adjustRightInd w:val="0"/>
        <w:ind w:left="1260"/>
        <w:rPr>
          <w:rFonts w:ascii="Times New Roman" w:hAnsi="Times New Roman"/>
          <w:sz w:val="24"/>
          <w:szCs w:val="24"/>
          <w:lang w:val="lv-LV"/>
        </w:rPr>
      </w:pPr>
      <w:r w:rsidRPr="00567A4C">
        <w:rPr>
          <w:rFonts w:ascii="Times New Roman" w:hAnsi="Times New Roman"/>
          <w:sz w:val="24"/>
          <w:szCs w:val="24"/>
          <w:lang w:val="lv-LV"/>
        </w:rPr>
        <w:t>šāda atzīme:</w:t>
      </w:r>
    </w:p>
    <w:p w14:paraId="38C090D2" w14:textId="77777777" w:rsidR="00216295" w:rsidRPr="00567A4C" w:rsidRDefault="00216295" w:rsidP="00567A4C">
      <w:pPr>
        <w:pStyle w:val="BodyText"/>
        <w:widowControl w:val="0"/>
        <w:autoSpaceDE w:val="0"/>
        <w:autoSpaceDN w:val="0"/>
        <w:adjustRightInd w:val="0"/>
        <w:ind w:left="1260"/>
        <w:jc w:val="center"/>
        <w:rPr>
          <w:rFonts w:ascii="Times New Roman" w:hAnsi="Times New Roman"/>
          <w:b/>
          <w:sz w:val="24"/>
          <w:szCs w:val="24"/>
          <w:lang w:val="lv-LV"/>
        </w:rPr>
      </w:pPr>
      <w:r w:rsidRPr="00567A4C">
        <w:rPr>
          <w:rFonts w:ascii="Times New Roman" w:hAnsi="Times New Roman"/>
          <w:b/>
          <w:sz w:val="24"/>
          <w:szCs w:val="24"/>
          <w:lang w:val="lv-LV"/>
        </w:rPr>
        <w:t>atklātam konkursam</w:t>
      </w:r>
    </w:p>
    <w:p w14:paraId="4E8097F0" w14:textId="77777777" w:rsidR="00216295" w:rsidRPr="00567A4C" w:rsidRDefault="00A55572" w:rsidP="00567A4C">
      <w:pPr>
        <w:pStyle w:val="BodyText"/>
        <w:widowControl w:val="0"/>
        <w:autoSpaceDE w:val="0"/>
        <w:autoSpaceDN w:val="0"/>
        <w:adjustRightInd w:val="0"/>
        <w:ind w:left="1260"/>
        <w:jc w:val="center"/>
        <w:rPr>
          <w:rFonts w:ascii="Times New Roman" w:hAnsi="Times New Roman"/>
          <w:b/>
          <w:sz w:val="24"/>
          <w:szCs w:val="24"/>
          <w:lang w:val="lv-LV"/>
        </w:rPr>
      </w:pPr>
      <w:r w:rsidRPr="00567A4C">
        <w:rPr>
          <w:rFonts w:ascii="Times New Roman" w:hAnsi="Times New Roman"/>
          <w:b/>
          <w:sz w:val="24"/>
          <w:szCs w:val="24"/>
          <w:lang w:val="lv-LV"/>
        </w:rPr>
        <w:t>„</w:t>
      </w:r>
      <w:r w:rsidR="00967DAA" w:rsidRPr="00967DAA">
        <w:rPr>
          <w:rFonts w:ascii="Times New Roman" w:hAnsi="Times New Roman"/>
          <w:b/>
          <w:sz w:val="24"/>
          <w:szCs w:val="24"/>
          <w:lang w:val="lv-LV"/>
        </w:rPr>
        <w:t>Informācijas tehnoloģijas aprīkojuma piegāde un uzstādīšana</w:t>
      </w:r>
      <w:r w:rsidRPr="00567A4C">
        <w:rPr>
          <w:rFonts w:ascii="Times New Roman" w:hAnsi="Times New Roman"/>
          <w:b/>
          <w:sz w:val="24"/>
          <w:szCs w:val="24"/>
          <w:lang w:val="lv-LV"/>
        </w:rPr>
        <w:t>”</w:t>
      </w:r>
    </w:p>
    <w:p w14:paraId="3651AF40" w14:textId="77777777" w:rsidR="00216295" w:rsidRPr="00567A4C" w:rsidRDefault="00216295" w:rsidP="00567A4C">
      <w:pPr>
        <w:pStyle w:val="BodyText"/>
        <w:widowControl w:val="0"/>
        <w:autoSpaceDE w:val="0"/>
        <w:autoSpaceDN w:val="0"/>
        <w:adjustRightInd w:val="0"/>
        <w:ind w:left="1260"/>
        <w:jc w:val="center"/>
        <w:rPr>
          <w:rFonts w:ascii="Times New Roman" w:hAnsi="Times New Roman"/>
          <w:b/>
          <w:sz w:val="24"/>
          <w:szCs w:val="24"/>
          <w:lang w:val="lv-LV"/>
        </w:rPr>
      </w:pPr>
      <w:r w:rsidRPr="00567A4C">
        <w:rPr>
          <w:rFonts w:ascii="Times New Roman" w:hAnsi="Times New Roman"/>
          <w:sz w:val="24"/>
          <w:szCs w:val="24"/>
          <w:lang w:val="lv-LV"/>
        </w:rPr>
        <w:t>Iepirkuma ID Nr. RTU-201</w:t>
      </w:r>
      <w:r w:rsidR="00472833" w:rsidRPr="00567A4C">
        <w:rPr>
          <w:rFonts w:ascii="Times New Roman" w:hAnsi="Times New Roman"/>
          <w:sz w:val="24"/>
          <w:szCs w:val="24"/>
          <w:lang w:val="lv-LV"/>
        </w:rPr>
        <w:t>3</w:t>
      </w:r>
      <w:r w:rsidRPr="00567A4C">
        <w:rPr>
          <w:rFonts w:ascii="Times New Roman" w:hAnsi="Times New Roman"/>
          <w:sz w:val="24"/>
          <w:szCs w:val="24"/>
          <w:lang w:val="lv-LV"/>
        </w:rPr>
        <w:t>/1</w:t>
      </w:r>
      <w:r w:rsidR="003D75A5">
        <w:rPr>
          <w:rFonts w:ascii="Times New Roman" w:hAnsi="Times New Roman"/>
          <w:sz w:val="24"/>
          <w:szCs w:val="24"/>
          <w:lang w:val="lv-LV"/>
        </w:rPr>
        <w:t>4</w:t>
      </w:r>
      <w:r w:rsidR="00967DAA">
        <w:rPr>
          <w:rFonts w:ascii="Times New Roman" w:hAnsi="Times New Roman"/>
          <w:sz w:val="24"/>
          <w:szCs w:val="24"/>
          <w:lang w:val="lv-LV"/>
        </w:rPr>
        <w:t>5</w:t>
      </w:r>
    </w:p>
    <w:p w14:paraId="76BCF4A7" w14:textId="77777777" w:rsidR="00A55572" w:rsidRPr="00AF3A34" w:rsidRDefault="00216295" w:rsidP="00567A4C">
      <w:pPr>
        <w:pStyle w:val="BodyText"/>
        <w:widowControl w:val="0"/>
        <w:autoSpaceDE w:val="0"/>
        <w:autoSpaceDN w:val="0"/>
        <w:adjustRightInd w:val="0"/>
        <w:ind w:left="1260"/>
        <w:jc w:val="center"/>
        <w:rPr>
          <w:rFonts w:ascii="Times New Roman" w:hAnsi="Times New Roman"/>
          <w:sz w:val="24"/>
          <w:szCs w:val="24"/>
          <w:lang w:val="lv-LV"/>
        </w:rPr>
      </w:pPr>
      <w:r w:rsidRPr="00567A4C">
        <w:rPr>
          <w:rFonts w:ascii="Times New Roman" w:hAnsi="Times New Roman"/>
          <w:sz w:val="24"/>
          <w:szCs w:val="24"/>
          <w:lang w:val="lv-LV"/>
        </w:rPr>
        <w:t xml:space="preserve">Neatvērt līdz </w:t>
      </w:r>
      <w:r w:rsidR="00A55572" w:rsidRPr="00AF3A34">
        <w:rPr>
          <w:rFonts w:ascii="Times New Roman" w:hAnsi="Times New Roman"/>
          <w:sz w:val="24"/>
          <w:szCs w:val="24"/>
          <w:lang w:val="lv-LV"/>
        </w:rPr>
        <w:t xml:space="preserve">piedāvājuma iesniegšanas termiņa beigām, t.i., </w:t>
      </w:r>
    </w:p>
    <w:p w14:paraId="4A0292AB" w14:textId="0BAD5651" w:rsidR="00216295" w:rsidRPr="004C4549" w:rsidRDefault="000611D6" w:rsidP="00567A4C">
      <w:pPr>
        <w:pStyle w:val="BodyText"/>
        <w:widowControl w:val="0"/>
        <w:autoSpaceDE w:val="0"/>
        <w:autoSpaceDN w:val="0"/>
        <w:adjustRightInd w:val="0"/>
        <w:ind w:left="1260"/>
        <w:jc w:val="center"/>
        <w:rPr>
          <w:rFonts w:ascii="Times New Roman" w:hAnsi="Times New Roman"/>
          <w:sz w:val="24"/>
          <w:szCs w:val="24"/>
          <w:lang w:val="lv-LV"/>
        </w:rPr>
      </w:pPr>
      <w:r w:rsidRPr="00AF3A34">
        <w:rPr>
          <w:rFonts w:ascii="Times New Roman" w:hAnsi="Times New Roman"/>
          <w:b/>
          <w:sz w:val="24"/>
          <w:szCs w:val="24"/>
          <w:lang w:val="lv-LV"/>
        </w:rPr>
        <w:t>201</w:t>
      </w:r>
      <w:r w:rsidR="004E0C21" w:rsidRPr="00AF3A34">
        <w:rPr>
          <w:rFonts w:ascii="Times New Roman" w:hAnsi="Times New Roman"/>
          <w:b/>
          <w:sz w:val="24"/>
          <w:szCs w:val="24"/>
          <w:lang w:val="lv-LV"/>
        </w:rPr>
        <w:t>4</w:t>
      </w:r>
      <w:r w:rsidRPr="004C4549">
        <w:rPr>
          <w:rFonts w:ascii="Times New Roman" w:hAnsi="Times New Roman"/>
          <w:b/>
          <w:sz w:val="24"/>
          <w:szCs w:val="24"/>
          <w:lang w:val="lv-LV"/>
        </w:rPr>
        <w:t xml:space="preserve">.gada </w:t>
      </w:r>
      <w:r w:rsidR="00887D19" w:rsidRPr="00887D19">
        <w:rPr>
          <w:rFonts w:ascii="Times New Roman" w:hAnsi="Times New Roman"/>
          <w:b/>
          <w:color w:val="FF0000"/>
          <w:sz w:val="24"/>
          <w:szCs w:val="24"/>
          <w:lang w:val="lv-LV"/>
        </w:rPr>
        <w:t>14</w:t>
      </w:r>
      <w:r w:rsidR="00887D19">
        <w:rPr>
          <w:rFonts w:ascii="Times New Roman" w:hAnsi="Times New Roman"/>
          <w:b/>
          <w:sz w:val="24"/>
          <w:szCs w:val="24"/>
          <w:lang w:val="lv-LV"/>
        </w:rPr>
        <w:t>.</w:t>
      </w:r>
      <w:r w:rsidR="00AF3A34" w:rsidRPr="004C4549">
        <w:rPr>
          <w:rFonts w:ascii="Times New Roman" w:hAnsi="Times New Roman"/>
          <w:b/>
          <w:sz w:val="24"/>
          <w:szCs w:val="24"/>
          <w:lang w:val="lv-LV"/>
        </w:rPr>
        <w:t>martam</w:t>
      </w:r>
      <w:r w:rsidR="00216295" w:rsidRPr="004C4549">
        <w:rPr>
          <w:rFonts w:ascii="Times New Roman" w:hAnsi="Times New Roman"/>
          <w:sz w:val="24"/>
          <w:szCs w:val="24"/>
          <w:lang w:val="lv-LV"/>
        </w:rPr>
        <w:t>, plkst. 10</w:t>
      </w:r>
      <w:r w:rsidR="00216295" w:rsidRPr="004C4549">
        <w:rPr>
          <w:rFonts w:ascii="Times New Roman" w:hAnsi="Times New Roman"/>
          <w:sz w:val="24"/>
          <w:szCs w:val="24"/>
          <w:u w:val="single"/>
          <w:vertAlign w:val="superscript"/>
          <w:lang w:val="lv-LV"/>
        </w:rPr>
        <w:t>00</w:t>
      </w:r>
    </w:p>
    <w:p w14:paraId="5FC18874" w14:textId="75A7AC4B" w:rsidR="00216295" w:rsidRPr="004C4549" w:rsidRDefault="00216295"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4C4549">
        <w:rPr>
          <w:rFonts w:ascii="Times New Roman" w:hAnsi="Times New Roman"/>
          <w:sz w:val="24"/>
          <w:szCs w:val="24"/>
          <w:lang w:val="lv-LV"/>
        </w:rPr>
        <w:t xml:space="preserve">Piedāvājuma papildinājumi, labojumi ir jāiesniedz rakstiskā formā personīgi vai pasta </w:t>
      </w:r>
      <w:r w:rsidRPr="004C4549">
        <w:rPr>
          <w:rFonts w:ascii="Times New Roman" w:hAnsi="Times New Roman"/>
          <w:sz w:val="24"/>
          <w:szCs w:val="24"/>
          <w:lang w:val="lv-LV"/>
        </w:rPr>
        <w:lastRenderedPageBreak/>
        <w:t xml:space="preserve">sūtījumā </w:t>
      </w:r>
      <w:r w:rsidR="007E1395" w:rsidRPr="004C4549">
        <w:rPr>
          <w:rFonts w:ascii="Times New Roman" w:hAnsi="Times New Roman"/>
          <w:sz w:val="24"/>
          <w:szCs w:val="24"/>
          <w:lang w:val="lv-LV"/>
        </w:rPr>
        <w:t>RTU</w:t>
      </w:r>
      <w:r w:rsidRPr="004C4549">
        <w:rPr>
          <w:rFonts w:ascii="Times New Roman" w:hAnsi="Times New Roman"/>
          <w:sz w:val="24"/>
          <w:szCs w:val="24"/>
          <w:lang w:val="lv-LV"/>
        </w:rPr>
        <w:t xml:space="preserve"> Iepirkumu nodaļā Kaļķu ielā 1 – 310, Rīga, LV-1658 līdz </w:t>
      </w:r>
      <w:r w:rsidR="00AF3A34" w:rsidRPr="004C4549">
        <w:rPr>
          <w:rFonts w:ascii="Times New Roman" w:hAnsi="Times New Roman"/>
          <w:b/>
          <w:sz w:val="24"/>
          <w:szCs w:val="24"/>
          <w:lang w:val="lv-LV"/>
        </w:rPr>
        <w:t xml:space="preserve">līdz </w:t>
      </w:r>
      <w:r w:rsidR="00887D19">
        <w:rPr>
          <w:rFonts w:ascii="Times New Roman" w:hAnsi="Times New Roman"/>
          <w:b/>
          <w:sz w:val="24"/>
          <w:szCs w:val="24"/>
          <w:lang w:val="lv-LV"/>
        </w:rPr>
        <w:t xml:space="preserve">2014.gada </w:t>
      </w:r>
      <w:r w:rsidR="00887D19" w:rsidRPr="00887D19">
        <w:rPr>
          <w:rFonts w:ascii="Times New Roman" w:hAnsi="Times New Roman"/>
          <w:b/>
          <w:color w:val="FF0000"/>
          <w:sz w:val="24"/>
          <w:szCs w:val="24"/>
          <w:lang w:val="lv-LV"/>
        </w:rPr>
        <w:t>14</w:t>
      </w:r>
      <w:r w:rsidR="00887D19">
        <w:rPr>
          <w:rFonts w:ascii="Times New Roman" w:hAnsi="Times New Roman"/>
          <w:b/>
          <w:sz w:val="24"/>
          <w:szCs w:val="24"/>
          <w:lang w:val="lv-LV"/>
        </w:rPr>
        <w:t>.</w:t>
      </w:r>
      <w:r w:rsidR="00AF3A34" w:rsidRPr="004C4549">
        <w:rPr>
          <w:rFonts w:ascii="Times New Roman" w:hAnsi="Times New Roman"/>
          <w:b/>
          <w:sz w:val="24"/>
          <w:szCs w:val="24"/>
          <w:lang w:val="lv-LV"/>
        </w:rPr>
        <w:t>martam</w:t>
      </w:r>
      <w:r w:rsidRPr="004C4549">
        <w:rPr>
          <w:rFonts w:ascii="Times New Roman" w:hAnsi="Times New Roman"/>
          <w:sz w:val="24"/>
          <w:szCs w:val="24"/>
          <w:lang w:val="lv-LV"/>
        </w:rPr>
        <w:t>, plkst. 10</w:t>
      </w:r>
      <w:r w:rsidRPr="004C4549">
        <w:rPr>
          <w:rFonts w:ascii="Times New Roman" w:hAnsi="Times New Roman"/>
          <w:sz w:val="24"/>
          <w:szCs w:val="24"/>
          <w:u w:val="single"/>
          <w:vertAlign w:val="superscript"/>
          <w:lang w:val="lv-LV"/>
        </w:rPr>
        <w:t>00</w:t>
      </w:r>
      <w:r w:rsidRPr="004C4549">
        <w:rPr>
          <w:rFonts w:ascii="Times New Roman" w:hAnsi="Times New Roman"/>
          <w:sz w:val="24"/>
          <w:szCs w:val="24"/>
          <w:lang w:val="lv-LV"/>
        </w:rPr>
        <w:t>, slēgtā, aizzīmogotā iepakojumā. Uz iepakojuma jānorāda nolikuma 2.6.punktā noteiktais un papildus norāde– “PAPILDINĀJUMS”, ”LABOJUMI”.</w:t>
      </w:r>
    </w:p>
    <w:p w14:paraId="1E9CBE48" w14:textId="77777777" w:rsidR="00216295" w:rsidRPr="004C4549" w:rsidRDefault="00216295"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4C4549">
        <w:rPr>
          <w:rFonts w:ascii="Times New Roman" w:hAnsi="Times New Roman"/>
          <w:sz w:val="24"/>
          <w:szCs w:val="24"/>
          <w:lang w:val="lv-LV"/>
        </w:rPr>
        <w:t>Atsaukumam ir bezierunu raksturs un tas izslēdz Pretendenta atsauktā piedāvājuma tālāku līdzdalību iepirkumā.</w:t>
      </w:r>
    </w:p>
    <w:p w14:paraId="7E3C9875" w14:textId="77777777" w:rsidR="00216295" w:rsidRPr="004C4549" w:rsidRDefault="00216295"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4C4549">
        <w:rPr>
          <w:rFonts w:ascii="Times New Roman" w:hAnsi="Times New Roman"/>
          <w:sz w:val="24"/>
          <w:szCs w:val="24"/>
          <w:lang w:val="lv-LV"/>
        </w:rPr>
        <w:t>Pretendenti sedz visas izmaksas, kas saistītas ar viņu piedāvājumu sagatavošanu un iesniegšanu Pasūtītājam.</w:t>
      </w:r>
    </w:p>
    <w:p w14:paraId="75B1CB91" w14:textId="77777777" w:rsidR="00BA5A86" w:rsidRPr="00190049" w:rsidRDefault="00BA5A86"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190049">
        <w:rPr>
          <w:rFonts w:ascii="Times New Roman" w:hAnsi="Times New Roman"/>
          <w:spacing w:val="-1"/>
          <w:sz w:val="24"/>
          <w:szCs w:val="24"/>
          <w:lang w:val="lv-LV"/>
        </w:rPr>
        <w:t xml:space="preserve">Piedāvājuma iesniegšana ir Pretendenta brīvas gribas izpausme, tāpēc neatkarīgi </w:t>
      </w:r>
      <w:r w:rsidRPr="00190049">
        <w:rPr>
          <w:rFonts w:ascii="Times New Roman" w:hAnsi="Times New Roman"/>
          <w:spacing w:val="-2"/>
          <w:sz w:val="24"/>
          <w:szCs w:val="24"/>
          <w:lang w:val="lv-LV"/>
        </w:rPr>
        <w:t xml:space="preserve">no Konkursa rezultātiem, Pasūtītājs neuzņemas atbildību par Pretendenta </w:t>
      </w:r>
      <w:r w:rsidRPr="00190049">
        <w:rPr>
          <w:rFonts w:ascii="Times New Roman" w:hAnsi="Times New Roman"/>
          <w:spacing w:val="-1"/>
          <w:sz w:val="24"/>
          <w:szCs w:val="24"/>
          <w:lang w:val="lv-LV"/>
        </w:rPr>
        <w:t>izdevumiem, kas saistīti ar piedāvājuma sagatavošanu un iesniegšanu.</w:t>
      </w:r>
    </w:p>
    <w:p w14:paraId="40DB7EAC" w14:textId="77777777" w:rsidR="00216295" w:rsidRPr="00190049" w:rsidRDefault="00216295"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190049">
        <w:rPr>
          <w:rFonts w:ascii="Times New Roman" w:hAnsi="Times New Roman"/>
          <w:sz w:val="24"/>
          <w:szCs w:val="24"/>
          <w:lang w:val="lv-LV"/>
        </w:rPr>
        <w:t>Visi piedāvājuma pielikumi ir tā neatņemamas sastāvdaļas.</w:t>
      </w:r>
    </w:p>
    <w:p w14:paraId="3F977635" w14:textId="77777777" w:rsidR="00B33D7D" w:rsidRPr="00190049" w:rsidRDefault="00B33D7D"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190049">
        <w:rPr>
          <w:rFonts w:ascii="Times New Roman" w:hAnsi="Times New Roman"/>
          <w:sz w:val="24"/>
          <w:szCs w:val="24"/>
        </w:rPr>
        <w:t>Katalogi, bukleti un brošūras var tikt iesniegti neiesietā</w:t>
      </w:r>
      <w:r w:rsidR="008A49E1" w:rsidRPr="00190049">
        <w:rPr>
          <w:rFonts w:ascii="Times New Roman" w:hAnsi="Times New Roman"/>
          <w:sz w:val="24"/>
          <w:szCs w:val="24"/>
        </w:rPr>
        <w:t xml:space="preserve"> veidā</w:t>
      </w:r>
      <w:r w:rsidR="00832292" w:rsidRPr="00190049">
        <w:rPr>
          <w:rFonts w:ascii="Times New Roman" w:hAnsi="Times New Roman"/>
          <w:sz w:val="24"/>
          <w:szCs w:val="24"/>
        </w:rPr>
        <w:t>, tos pievienojot</w:t>
      </w:r>
      <w:r w:rsidR="008A49E1" w:rsidRPr="00190049">
        <w:rPr>
          <w:rFonts w:ascii="Times New Roman" w:hAnsi="Times New Roman"/>
          <w:sz w:val="24"/>
          <w:szCs w:val="24"/>
        </w:rPr>
        <w:t xml:space="preserve"> piedāvājuma</w:t>
      </w:r>
      <w:r w:rsidRPr="00190049">
        <w:rPr>
          <w:rFonts w:ascii="Times New Roman" w:hAnsi="Times New Roman"/>
          <w:sz w:val="24"/>
          <w:szCs w:val="24"/>
        </w:rPr>
        <w:t xml:space="preserve"> </w:t>
      </w:r>
      <w:r w:rsidR="00832292" w:rsidRPr="00190049">
        <w:rPr>
          <w:rFonts w:ascii="Times New Roman" w:hAnsi="Times New Roman"/>
          <w:sz w:val="24"/>
          <w:szCs w:val="24"/>
        </w:rPr>
        <w:t>kopējā iesaiņojumā</w:t>
      </w:r>
      <w:r w:rsidRPr="00190049">
        <w:rPr>
          <w:rFonts w:ascii="Times New Roman" w:hAnsi="Times New Roman"/>
          <w:sz w:val="24"/>
          <w:szCs w:val="24"/>
        </w:rPr>
        <w:t>, uz tiem jābūt pretendenta nosaukumam.</w:t>
      </w:r>
    </w:p>
    <w:p w14:paraId="309EB469" w14:textId="77777777" w:rsidR="00216295" w:rsidRDefault="00216295"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sidRPr="00190049">
        <w:rPr>
          <w:rFonts w:ascii="Times New Roman" w:hAnsi="Times New Roman"/>
          <w:sz w:val="24"/>
          <w:szCs w:val="24"/>
          <w:lang w:val="lv-LV"/>
        </w:rPr>
        <w:t>Piedāvājumam un visiem tam pievienotajiem dokumentiem ir jāatbilst visām šajā</w:t>
      </w:r>
      <w:r w:rsidRPr="00567A4C">
        <w:rPr>
          <w:rFonts w:ascii="Times New Roman" w:hAnsi="Times New Roman"/>
          <w:sz w:val="24"/>
          <w:szCs w:val="24"/>
          <w:lang w:val="lv-LV"/>
        </w:rPr>
        <w:t xml:space="preserve"> Nolikumā un tā pielikumos minētajām prasībām, Dokumentu juridiskā spēka likumam un MK noteikumiem Nr. 916 "Dokumentu izstrādāšanas un noformēšanas kārtība".</w:t>
      </w:r>
    </w:p>
    <w:p w14:paraId="537BDBDD" w14:textId="77777777" w:rsidR="004532CA" w:rsidRPr="00567A4C" w:rsidRDefault="004532CA" w:rsidP="003610A1">
      <w:pPr>
        <w:pStyle w:val="BodyText"/>
        <w:widowControl w:val="0"/>
        <w:numPr>
          <w:ilvl w:val="1"/>
          <w:numId w:val="7"/>
        </w:numPr>
        <w:suppressAutoHyphens w:val="0"/>
        <w:autoSpaceDE w:val="0"/>
        <w:autoSpaceDN w:val="0"/>
        <w:adjustRightInd w:val="0"/>
        <w:ind w:left="567" w:hanging="567"/>
        <w:rPr>
          <w:rFonts w:ascii="Times New Roman" w:hAnsi="Times New Roman"/>
          <w:sz w:val="24"/>
          <w:szCs w:val="24"/>
          <w:lang w:val="lv-LV"/>
        </w:rPr>
      </w:pPr>
      <w:r>
        <w:rPr>
          <w:rFonts w:ascii="Times New Roman" w:hAnsi="Times New Roman"/>
          <w:sz w:val="24"/>
          <w:szCs w:val="24"/>
          <w:lang w:val="lv-LV"/>
        </w:rPr>
        <w:t>Par jebkuru informāciju, kas ir konfidenciāla, jābūt īpašai norādei (konfidenciāla informācija nevar būt informācija, kas PIL ir noteikta par vispārpieejamu informāciju.</w:t>
      </w:r>
    </w:p>
    <w:p w14:paraId="51AE7E35" w14:textId="77777777" w:rsidR="00216295" w:rsidRDefault="00216295" w:rsidP="00567A4C">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67A4C" w:rsidRDefault="00216295" w:rsidP="003610A1">
      <w:pPr>
        <w:numPr>
          <w:ilvl w:val="0"/>
          <w:numId w:val="6"/>
        </w:numPr>
        <w:suppressAutoHyphens w:val="0"/>
        <w:ind w:left="357" w:hanging="357"/>
        <w:jc w:val="center"/>
        <w:rPr>
          <w:sz w:val="28"/>
          <w:szCs w:val="28"/>
          <w:lang w:val="lv-LV"/>
        </w:rPr>
      </w:pPr>
      <w:r w:rsidRPr="00567A4C">
        <w:rPr>
          <w:b/>
          <w:caps/>
          <w:color w:val="000000"/>
          <w:sz w:val="28"/>
          <w:szCs w:val="28"/>
          <w:lang w:val="lv-LV"/>
        </w:rPr>
        <w:t>Pretendentu IZSLĒGŠANAS NOTEIKUMI</w:t>
      </w:r>
    </w:p>
    <w:p w14:paraId="3A466E35" w14:textId="77777777" w:rsidR="009D7CE0" w:rsidRPr="004C4549" w:rsidRDefault="009D7CE0" w:rsidP="009D7CE0">
      <w:pPr>
        <w:pStyle w:val="Index1"/>
      </w:pPr>
      <w:r w:rsidRPr="004C4549">
        <w:t>Pasūtītājs izslēdz pretendentu no dalības iepirkuma procedūrā jebkurā no šādiem gadījumiem:</w:t>
      </w:r>
    </w:p>
    <w:p w14:paraId="3AFEC4B1"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5ACC812E" w14:textId="77777777" w:rsidR="009D7CE0" w:rsidRPr="004C4549" w:rsidRDefault="009D7CE0" w:rsidP="009D7CE0">
      <w:pPr>
        <w:pStyle w:val="tv213"/>
        <w:numPr>
          <w:ilvl w:val="0"/>
          <w:numId w:val="76"/>
        </w:numPr>
        <w:spacing w:before="0" w:beforeAutospacing="0" w:after="0" w:afterAutospacing="0"/>
        <w:ind w:left="1843" w:hanging="425"/>
        <w:jc w:val="both"/>
      </w:pPr>
      <w:r w:rsidRPr="004C4549">
        <w:t>kukuļņemšana, kukuļdošana, kukuļa piesavināšanās, starpniecība kukuļošanā, neatļauta labumu pieņemšana vai komerciāla uzpirkšana,</w:t>
      </w:r>
    </w:p>
    <w:p w14:paraId="7284BB77" w14:textId="77777777" w:rsidR="009D7CE0" w:rsidRPr="004C4549" w:rsidRDefault="009D7CE0" w:rsidP="009D7CE0">
      <w:pPr>
        <w:pStyle w:val="tv213"/>
        <w:numPr>
          <w:ilvl w:val="0"/>
          <w:numId w:val="76"/>
        </w:numPr>
        <w:spacing w:before="0" w:beforeAutospacing="0" w:after="0" w:afterAutospacing="0"/>
        <w:ind w:left="1843" w:hanging="425"/>
        <w:jc w:val="both"/>
      </w:pPr>
      <w:r w:rsidRPr="004C4549">
        <w:t>krāpšana, piesavināšanās vai noziedzīgi iegūtu līdzekļu legalizēšana,</w:t>
      </w:r>
    </w:p>
    <w:p w14:paraId="6918CACD" w14:textId="77777777" w:rsidR="009D7CE0" w:rsidRPr="004C4549" w:rsidRDefault="009D7CE0" w:rsidP="009D7CE0">
      <w:pPr>
        <w:pStyle w:val="tv213"/>
        <w:numPr>
          <w:ilvl w:val="0"/>
          <w:numId w:val="76"/>
        </w:numPr>
        <w:spacing w:before="0" w:beforeAutospacing="0" w:after="0" w:afterAutospacing="0"/>
        <w:ind w:left="1843" w:hanging="425"/>
        <w:jc w:val="both"/>
      </w:pPr>
      <w:r w:rsidRPr="004C4549">
        <w:t>izvairīšanās no nodokļu un tiem pielīdzināto maksājumu nomaksas,</w:t>
      </w:r>
    </w:p>
    <w:p w14:paraId="7728FD00" w14:textId="77777777" w:rsidR="009D7CE0" w:rsidRPr="004C4549" w:rsidRDefault="009D7CE0" w:rsidP="009D7CE0">
      <w:pPr>
        <w:pStyle w:val="tv213"/>
        <w:numPr>
          <w:ilvl w:val="0"/>
          <w:numId w:val="76"/>
        </w:numPr>
        <w:spacing w:before="0" w:beforeAutospacing="0" w:after="0" w:afterAutospacing="0"/>
        <w:ind w:left="1843" w:hanging="425"/>
        <w:jc w:val="both"/>
      </w:pPr>
      <w:r w:rsidRPr="004C4549">
        <w:t>terorisms, terorisma finansēšana, aicinājums uz terorismu, terorisma draudi vai personas vervēšana un apmācīšana terora aktu veikšanai;</w:t>
      </w:r>
    </w:p>
    <w:p w14:paraId="7A7EE3BB"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pretendents ar tādu kompetentas institūcijas lēmumu vai tiesas spriedumu, kas stājies spēkā un kļuvis neapstrīdams un nepārsūdzams, ir atzīts par vainīgu pārkāpumā, kas izpaužas kā:</w:t>
      </w:r>
    </w:p>
    <w:p w14:paraId="70F36B27" w14:textId="77777777" w:rsidR="009D7CE0" w:rsidRPr="004C4549" w:rsidRDefault="009D7CE0" w:rsidP="009D7CE0">
      <w:pPr>
        <w:pStyle w:val="tv213"/>
        <w:numPr>
          <w:ilvl w:val="0"/>
          <w:numId w:val="77"/>
        </w:numPr>
        <w:spacing w:before="0" w:beforeAutospacing="0" w:after="0" w:afterAutospacing="0"/>
        <w:ind w:left="1843" w:hanging="425"/>
        <w:jc w:val="both"/>
      </w:pPr>
      <w:r w:rsidRPr="004C4549">
        <w:t>viena vai vairāku tādu valstu pilsoņu vai pavalstnieku nodarbināšana, kuri nav Eiropas Savienības dalībvalstu pilsoņi vai pavalstnieki, ja tie Eiropas Savienības dalībvalstu teritorijā uzturas nelikumīgi,</w:t>
      </w:r>
    </w:p>
    <w:p w14:paraId="45629880" w14:textId="77777777" w:rsidR="009D7CE0" w:rsidRPr="004C4549" w:rsidRDefault="009D7CE0" w:rsidP="009D7CE0">
      <w:pPr>
        <w:pStyle w:val="tv213"/>
        <w:numPr>
          <w:ilvl w:val="0"/>
          <w:numId w:val="77"/>
        </w:numPr>
        <w:spacing w:before="0" w:beforeAutospacing="0" w:after="0" w:afterAutospacing="0"/>
        <w:ind w:left="1843" w:hanging="425"/>
        <w:jc w:val="both"/>
      </w:pPr>
      <w:r w:rsidRPr="004C4549">
        <w:t>personas nodarbināšana bez rakstveidā noslēgta darba līguma, nodokļu normatīvajos aktos noteiktajā termiņā neiesniedzot par šo personu informatīvo deklarāciju par darba ņēmējiem, kas iesniedzama par personām, kuras uzsāk darbu;</w:t>
      </w:r>
    </w:p>
    <w:p w14:paraId="72813E8A"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63491E61"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lastRenderedPageBreak/>
        <w:t>ir pasludināts pretendenta maksātnespējas process, apturēta vai pārtraukta pretendenta saimnieciskā darbība, uzsākta tiesvedība par pretendenta bankrotu vai pretendents tiek likvidēts;</w:t>
      </w:r>
    </w:p>
    <w:p w14:paraId="071F5EF6"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pretendentam Latvijā vai valstī, kurā tas reģistrēts vai kurā atrodas tā pastāvīgā dzīvesvieta, ir nodokļu parādi, tajā skaitā valsts sociālās apdrošināšanas obligāto iemaksu parādi, kas kopsummā kādā no valstīm pārsniedz 150</w:t>
      </w:r>
      <w:r w:rsidRPr="004C4549">
        <w:rPr>
          <w:rStyle w:val="apple-converted-space"/>
        </w:rPr>
        <w:t> </w:t>
      </w:r>
      <w:r w:rsidRPr="004C4549">
        <w:rPr>
          <w:i/>
          <w:iCs/>
        </w:rPr>
        <w:t>euro</w:t>
      </w:r>
      <w:r w:rsidRPr="004C4549">
        <w:t>;</w:t>
      </w:r>
    </w:p>
    <w:p w14:paraId="598AB02C"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pretendents ir sniedzis nepatiesu informāciju, lai apliecinātu atbilstību Nolikuma 3.nodaļas noteikumiem vai saskaņā ar Publisko iepirkumu likumu noteiktajām pretendentu kvalifikācijas prasībām, vai vispār nav sniedzis pieprasīto informāciju;</w:t>
      </w:r>
    </w:p>
    <w:p w14:paraId="389579A7"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uz personālsabiedrības biedru, ja pretendents ir personālsabiedrība, ir attiecināmi Nolikuma 3.1.1., 3.1.2., 3.1.3., 3.1.4., 3.1.5. vai 3.1.6.punktā minētie nosacījumi;</w:t>
      </w:r>
    </w:p>
    <w:p w14:paraId="5968C433"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uz pretendenta norādīto apakšuzņēmēju, kura veicamo sniedzamo pakalpojumu vērtība ir vismaz 20 procenti no kopējās publiska būvdarbu vai pakalpojumu līguma vērtības, ir attiecināmi Nolikuma 3.1.2., 3.1.3., 3.1.4., 3.1.5. vai 3.1.6.punktā minētie nosacījumi;</w:t>
      </w:r>
    </w:p>
    <w:p w14:paraId="233BABC6"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14:paraId="43399D33" w14:textId="77777777" w:rsidR="009D7CE0" w:rsidRPr="004C4549" w:rsidRDefault="009D7CE0" w:rsidP="009D7CE0">
      <w:pPr>
        <w:pStyle w:val="Index1"/>
      </w:pPr>
      <w:r w:rsidRPr="004C4549">
        <w:t>Ja pretendenta vai Nolikuma 3.1.7., 3.1.8. vai 3.1.9.punktā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14:paraId="1450984E" w14:textId="77777777" w:rsidR="009D7CE0" w:rsidRPr="004C4549" w:rsidRDefault="009D7CE0" w:rsidP="009D7CE0">
      <w:pPr>
        <w:pStyle w:val="Index1"/>
      </w:pPr>
      <w:r w:rsidRPr="004C4549">
        <w:t>Pasūtītājs neizslēdz pretendentu no dalības iepirkuma procedūrā, ja:</w:t>
      </w:r>
    </w:p>
    <w:p w14:paraId="72EF9597"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14:paraId="6C4AB6F7" w14:textId="77777777" w:rsidR="009D7CE0" w:rsidRPr="004C4549" w:rsidRDefault="009D7CE0" w:rsidP="009D7CE0">
      <w:pPr>
        <w:pStyle w:val="tv213"/>
        <w:numPr>
          <w:ilvl w:val="2"/>
          <w:numId w:val="6"/>
        </w:numPr>
        <w:spacing w:before="0" w:beforeAutospacing="0" w:after="0" w:afterAutospacing="0"/>
        <w:ind w:left="1418" w:hanging="851"/>
        <w:jc w:val="both"/>
      </w:pPr>
      <w:r w:rsidRPr="004C4549">
        <w:t>no dienas, kad kļuvis neapstrīdams un nepārsūdzams tiesas spriedums vai citas kompetentas institūcijas pieņemtais lēmums saistībā ar Nolikuma 3.1.2.punkta</w:t>
      </w:r>
      <w:r w:rsidRPr="004C4549">
        <w:rPr>
          <w:highlight w:val="yellow"/>
        </w:rPr>
        <w:t xml:space="preserve"> </w:t>
      </w:r>
      <w:r w:rsidRPr="004C4549">
        <w:t>„b” apakšpunktā un 3.1.3.punktā minētajiem pārkāpumiem, līdz piedāvājuma iesniegšanas dienai ir pagājuši 12 mēneši.</w:t>
      </w:r>
    </w:p>
    <w:p w14:paraId="095A1E57" w14:textId="77777777" w:rsidR="009D7CE0" w:rsidRPr="004C4549" w:rsidRDefault="009D7CE0" w:rsidP="009D7CE0">
      <w:pPr>
        <w:pStyle w:val="Index1"/>
      </w:pPr>
      <w:r w:rsidRPr="004C4549">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614AA5C7" w14:textId="77777777" w:rsidR="009D7CE0" w:rsidRPr="004C4549" w:rsidRDefault="009D7CE0" w:rsidP="009D7CE0">
      <w:pPr>
        <w:pStyle w:val="Index1"/>
      </w:pPr>
      <w:r w:rsidRPr="004C4549">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14:paraId="07C6A9A6" w14:textId="77777777" w:rsidR="009D7CE0" w:rsidRPr="004C4549" w:rsidRDefault="009D7CE0" w:rsidP="009D7CE0">
      <w:pPr>
        <w:pStyle w:val="Index1"/>
      </w:pPr>
      <w:r w:rsidRPr="004C4549">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14:paraId="6B66FD6C" w14:textId="77777777" w:rsidR="009D7CE0" w:rsidRPr="004C4549" w:rsidRDefault="009D7CE0" w:rsidP="009D7CE0">
      <w:pPr>
        <w:pStyle w:val="tv213"/>
        <w:numPr>
          <w:ilvl w:val="2"/>
          <w:numId w:val="6"/>
        </w:numPr>
        <w:spacing w:before="0" w:beforeAutospacing="0" w:after="0" w:afterAutospacing="0"/>
        <w:ind w:left="1276" w:hanging="709"/>
        <w:jc w:val="both"/>
      </w:pPr>
      <w:r w:rsidRPr="004C4549">
        <w:t>par Nolikuma 3.1.1., 3.1.2. un 3.1.3.punktā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3.1.punktā minēto personu piekrišanu;</w:t>
      </w:r>
    </w:p>
    <w:p w14:paraId="69151A4F" w14:textId="77777777" w:rsidR="009D7CE0" w:rsidRPr="004C4549" w:rsidRDefault="009D7CE0" w:rsidP="009D7CE0">
      <w:pPr>
        <w:pStyle w:val="tv213"/>
        <w:numPr>
          <w:ilvl w:val="2"/>
          <w:numId w:val="6"/>
        </w:numPr>
        <w:spacing w:before="0" w:beforeAutospacing="0" w:after="0" w:afterAutospacing="0"/>
        <w:ind w:left="1276" w:hanging="709"/>
        <w:jc w:val="both"/>
      </w:pPr>
      <w:r w:rsidRPr="004C4549">
        <w:lastRenderedPageBreak/>
        <w:t>par Nolikuma 3.1.4.punktā minētajiem faktiem — no Uzņēmumu reģistra;</w:t>
      </w:r>
    </w:p>
    <w:p w14:paraId="699F2F20" w14:textId="77777777" w:rsidR="009D7CE0" w:rsidRPr="004C4549" w:rsidRDefault="009D7CE0" w:rsidP="009D7CE0">
      <w:pPr>
        <w:pStyle w:val="tv213"/>
        <w:numPr>
          <w:ilvl w:val="2"/>
          <w:numId w:val="6"/>
        </w:numPr>
        <w:spacing w:before="0" w:beforeAutospacing="0" w:after="0" w:afterAutospacing="0"/>
        <w:ind w:left="1276" w:hanging="709"/>
        <w:jc w:val="both"/>
      </w:pPr>
      <w:r w:rsidRPr="004C4549">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14:paraId="1ADFC415" w14:textId="77777777" w:rsidR="009D7CE0" w:rsidRPr="004C4549" w:rsidRDefault="009D7CE0" w:rsidP="009D7CE0">
      <w:pPr>
        <w:pStyle w:val="Index1"/>
      </w:pPr>
      <w:r w:rsidRPr="004C4549">
        <w:t>Atkarībā no atbilstoši Nolikuma 3.6.3.punktam veiktās pārbaudes rezultātiem pasūtītājs:</w:t>
      </w:r>
    </w:p>
    <w:p w14:paraId="15720ADC" w14:textId="77777777" w:rsidR="009D7CE0" w:rsidRPr="004C4549" w:rsidRDefault="009D7CE0" w:rsidP="009D7CE0">
      <w:pPr>
        <w:pStyle w:val="tv213"/>
        <w:numPr>
          <w:ilvl w:val="2"/>
          <w:numId w:val="6"/>
        </w:numPr>
        <w:spacing w:before="0" w:beforeAutospacing="0" w:after="0" w:afterAutospacing="0"/>
        <w:ind w:left="1276" w:hanging="709"/>
        <w:jc w:val="both"/>
      </w:pPr>
      <w:r w:rsidRPr="004C4549">
        <w:t xml:space="preserve">neizslēdz pretendentu no turpmākās dalības iepirkuma procedūrā, ja konstatē, ka saskaņā ar Valsts ieņēmumu dienesta administrēto nodokļu (nodevu) parādnieku datubāzē esošajiem aktuālajiem datiem pretendentam, kā arī Nolikuma 3.1.7., 3.1.8. un 3.1.9.punktā minētajai personai nav Valsts ieņēmumu dienesta administrēto nodokļu parādu, tajā skaitā valsts sociālās apdrošināšanas obligāto iemaksu parādu, kas kopsummā pārsniedz 150 </w:t>
      </w:r>
      <w:r w:rsidRPr="004C4549">
        <w:rPr>
          <w:i/>
          <w:iCs/>
        </w:rPr>
        <w:t>euro</w:t>
      </w:r>
      <w:r w:rsidRPr="004C4549">
        <w:t>;</w:t>
      </w:r>
    </w:p>
    <w:p w14:paraId="53175A5C" w14:textId="77777777" w:rsidR="009D7CE0" w:rsidRPr="004C4549" w:rsidRDefault="009D7CE0" w:rsidP="009D7CE0">
      <w:pPr>
        <w:pStyle w:val="tv213"/>
        <w:numPr>
          <w:ilvl w:val="2"/>
          <w:numId w:val="6"/>
        </w:numPr>
        <w:spacing w:before="0" w:beforeAutospacing="0" w:after="0" w:afterAutospacing="0"/>
        <w:ind w:left="1276" w:hanging="709"/>
        <w:jc w:val="both"/>
      </w:pPr>
      <w:r w:rsidRPr="004C4549">
        <w:t>informē pretendentu par to, ka tam vai Nolikuma 3.1.7., 3.1.8. un 3.1.9.punktā minētajai personai konstatēti nodokļu parādi, tajā skaitā valsts sociālās apdrošināšanas obligāto iemaksu parādi, kas kopsummā pārsniedz 150</w:t>
      </w:r>
      <w:r w:rsidRPr="004C4549">
        <w:rPr>
          <w:rStyle w:val="apple-converted-space"/>
        </w:rPr>
        <w:t> </w:t>
      </w:r>
      <w:r w:rsidRPr="004C4549">
        <w:rPr>
          <w:i/>
          <w:iCs/>
        </w:rPr>
        <w:t>euro</w:t>
      </w:r>
      <w:r w:rsidRPr="004C4549">
        <w:t>, un nosaka termiņu — 10 darbdienas pēc informācijas izsniegšanas vai nosūtīšanas dienas — konstatēto parādu nomaksai un parādu nomaksas apliecinājuma iesniegšanai. Pretendents, lai apliecinātu, ka tam, kā arī Nolikuma 3.1.7., 3.1.8. un 3.1.9.punktā minētajai personai nav nodokļu parādu, tajā skaitā valsts sociālās apdrošināšanas obligāto iemaksu parādu, kas kopsummā pārsniedz 150</w:t>
      </w:r>
      <w:r w:rsidRPr="004C4549">
        <w:rPr>
          <w:rStyle w:val="apple-converted-space"/>
        </w:rPr>
        <w:t> </w:t>
      </w:r>
      <w:r w:rsidRPr="004C4549">
        <w:rPr>
          <w:i/>
          <w:iCs/>
        </w:rPr>
        <w:t>euro</w:t>
      </w:r>
      <w:r w:rsidRPr="004C4549">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4C4549">
        <w:rPr>
          <w:rStyle w:val="apple-converted-space"/>
        </w:rPr>
        <w:t> </w:t>
      </w:r>
      <w:r w:rsidRPr="004C4549">
        <w:rPr>
          <w:i/>
          <w:iCs/>
        </w:rPr>
        <w:t>euro</w:t>
      </w:r>
      <w:r w:rsidRPr="004C4549">
        <w:t>. Ja noteiktajā termiņā minētais apliecinājums nav iesniegts, pasūtītājs pretendentu izslēdz no dalības iepirkuma procedūrā.</w:t>
      </w:r>
    </w:p>
    <w:p w14:paraId="41F25D5A" w14:textId="77777777" w:rsidR="009D7CE0" w:rsidRPr="004C4549" w:rsidRDefault="009D7CE0" w:rsidP="009D7CE0">
      <w:pPr>
        <w:pStyle w:val="Index1"/>
      </w:pPr>
      <w:r w:rsidRPr="004C4549">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09F42F0C" w14:textId="77777777" w:rsidR="009D7CE0" w:rsidRPr="004C4549" w:rsidRDefault="009D7CE0" w:rsidP="009D7CE0">
      <w:pPr>
        <w:pStyle w:val="Index1"/>
      </w:pPr>
      <w:r w:rsidRPr="004C4549">
        <w:t xml:space="preserve">Nolikuma 3.8.punktu nepiemēro tām Nolikuma 3.1.7., 3.1.8. un 3.1.9.punktā minētajām personām, kuras ir reģistrētas Latvijā vai pastāvīgi dzīvo Latvijā un ir norādītas pretendenta iesniegtajā piedāvājumā. Šādā gadījumā pārbaudi veic saskaņā ar Nolikuma 3.6.punktu. </w:t>
      </w:r>
    </w:p>
    <w:p w14:paraId="77BDA1AB" w14:textId="77777777" w:rsidR="009D7CE0" w:rsidRPr="004C4549" w:rsidRDefault="009D7CE0" w:rsidP="009D7CE0">
      <w:pPr>
        <w:pStyle w:val="Index1"/>
      </w:pPr>
      <w:r w:rsidRPr="004C4549">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14:paraId="133FF10B" w14:textId="77777777" w:rsidR="00590735" w:rsidRPr="00567A4C" w:rsidRDefault="00590735" w:rsidP="00567A4C">
      <w:pPr>
        <w:pStyle w:val="Numeracija"/>
        <w:numPr>
          <w:ilvl w:val="0"/>
          <w:numId w:val="0"/>
        </w:numPr>
        <w:ind w:left="1276"/>
        <w:rPr>
          <w:sz w:val="24"/>
        </w:rPr>
      </w:pPr>
    </w:p>
    <w:p w14:paraId="15575487" w14:textId="77777777" w:rsidR="00216295" w:rsidRPr="00567A4C" w:rsidRDefault="00216295" w:rsidP="003610A1">
      <w:pPr>
        <w:numPr>
          <w:ilvl w:val="0"/>
          <w:numId w:val="6"/>
        </w:numPr>
        <w:suppressAutoHyphens w:val="0"/>
        <w:ind w:left="357" w:right="40" w:hanging="357"/>
        <w:jc w:val="center"/>
        <w:rPr>
          <w:b/>
          <w:caps/>
          <w:color w:val="000000"/>
          <w:sz w:val="28"/>
          <w:szCs w:val="28"/>
          <w:lang w:val="lv-LV"/>
        </w:rPr>
      </w:pPr>
      <w:r w:rsidRPr="00567A4C">
        <w:rPr>
          <w:b/>
          <w:caps/>
          <w:color w:val="000000"/>
          <w:sz w:val="28"/>
          <w:szCs w:val="28"/>
          <w:lang w:val="lv-LV"/>
        </w:rPr>
        <w:t>Pretendentu KVALIFIKĀCIJA</w:t>
      </w:r>
    </w:p>
    <w:p w14:paraId="52527750" w14:textId="77777777" w:rsidR="003A68C9" w:rsidRPr="00567A4C" w:rsidRDefault="003A68C9" w:rsidP="003610A1">
      <w:pPr>
        <w:numPr>
          <w:ilvl w:val="1"/>
          <w:numId w:val="6"/>
        </w:numPr>
        <w:tabs>
          <w:tab w:val="num" w:pos="567"/>
        </w:tabs>
        <w:suppressAutoHyphens w:val="0"/>
        <w:ind w:left="567" w:right="38" w:hanging="567"/>
        <w:jc w:val="both"/>
        <w:rPr>
          <w:b/>
          <w:caps/>
          <w:color w:val="000000"/>
          <w:lang w:val="lv-LV"/>
        </w:rPr>
      </w:pPr>
      <w:r w:rsidRPr="00567A4C">
        <w:rPr>
          <w:lang w:val="lv-LV"/>
        </w:rPr>
        <w:t>Pretendentu kvalifikācijas prasības ir obligātas visiem Pretendentiem, kas vēlas iegūt tiesības veikt Iepirkuma priekšmeta izpildi, slēgt iepirkuma līgumu.</w:t>
      </w:r>
    </w:p>
    <w:p w14:paraId="40B821B6" w14:textId="77777777" w:rsidR="003A68C9" w:rsidRPr="00567A4C" w:rsidRDefault="003A68C9" w:rsidP="003610A1">
      <w:pPr>
        <w:numPr>
          <w:ilvl w:val="1"/>
          <w:numId w:val="6"/>
        </w:numPr>
        <w:suppressAutoHyphens w:val="0"/>
        <w:ind w:left="567" w:right="38" w:hanging="567"/>
        <w:rPr>
          <w:b/>
          <w:caps/>
          <w:color w:val="000000"/>
          <w:lang w:val="lv-LV"/>
        </w:rPr>
      </w:pPr>
      <w:r w:rsidRPr="00567A4C">
        <w:rPr>
          <w:bCs/>
          <w:lang w:val="lv-LV"/>
        </w:rPr>
        <w:t>Pretendentam jāatbilst</w:t>
      </w:r>
      <w:r w:rsidRPr="00567A4C">
        <w:rPr>
          <w:lang w:val="lv-LV"/>
        </w:rPr>
        <w:t xml:space="preserve"> šādām </w:t>
      </w:r>
      <w:r w:rsidRPr="00567A4C">
        <w:rPr>
          <w:b/>
          <w:lang w:val="lv-LV"/>
        </w:rPr>
        <w:t>Pretendentu kvalifikācijas prasībām</w:t>
      </w:r>
      <w:r w:rsidRPr="00567A4C">
        <w:rPr>
          <w:lang w:val="lv-LV"/>
        </w:rPr>
        <w:t>:</w:t>
      </w:r>
    </w:p>
    <w:p w14:paraId="72F2214D" w14:textId="77777777" w:rsidR="003A68C9" w:rsidRPr="00567A4C" w:rsidRDefault="003A68C9" w:rsidP="003610A1">
      <w:pPr>
        <w:numPr>
          <w:ilvl w:val="2"/>
          <w:numId w:val="6"/>
        </w:numPr>
        <w:suppressAutoHyphens w:val="0"/>
        <w:ind w:left="1418" w:hanging="851"/>
        <w:jc w:val="both"/>
        <w:rPr>
          <w:lang w:val="lv-LV"/>
        </w:rPr>
      </w:pPr>
      <w:r w:rsidRPr="00567A4C">
        <w:rPr>
          <w:lang w:val="lv-LV"/>
        </w:rPr>
        <w:lastRenderedPageBreak/>
        <w:t xml:space="preserve">Pretendents ir reģistrēts </w:t>
      </w:r>
      <w:r w:rsidR="00FD1AC8" w:rsidRPr="00567A4C">
        <w:rPr>
          <w:lang w:val="lv-LV"/>
        </w:rPr>
        <w:t xml:space="preserve">atbilstoši attiecīgās valsts </w:t>
      </w:r>
      <w:r w:rsidRPr="00567A4C">
        <w:rPr>
          <w:lang w:val="lv-LV"/>
        </w:rPr>
        <w:t>normatīv</w:t>
      </w:r>
      <w:r w:rsidR="00FD1AC8" w:rsidRPr="00567A4C">
        <w:rPr>
          <w:lang w:val="lv-LV"/>
        </w:rPr>
        <w:t xml:space="preserve">o </w:t>
      </w:r>
      <w:r w:rsidRPr="00567A4C">
        <w:rPr>
          <w:lang w:val="lv-LV"/>
        </w:rPr>
        <w:t>akt</w:t>
      </w:r>
      <w:r w:rsidR="00FD1AC8" w:rsidRPr="00567A4C">
        <w:rPr>
          <w:lang w:val="lv-LV"/>
        </w:rPr>
        <w:t>u</w:t>
      </w:r>
      <w:r w:rsidRPr="00567A4C">
        <w:rPr>
          <w:lang w:val="lv-LV"/>
        </w:rPr>
        <w:t xml:space="preserve"> </w:t>
      </w:r>
      <w:r w:rsidR="00FD1AC8" w:rsidRPr="00567A4C">
        <w:rPr>
          <w:lang w:val="lv-LV"/>
        </w:rPr>
        <w:t>prasībām</w:t>
      </w:r>
      <w:r w:rsidRPr="00567A4C">
        <w:rPr>
          <w:lang w:val="lv-LV"/>
        </w:rPr>
        <w:t>;</w:t>
      </w:r>
    </w:p>
    <w:p w14:paraId="4DF46D2D" w14:textId="77777777" w:rsidR="003A68C9" w:rsidRPr="00552AAA" w:rsidRDefault="003A68C9" w:rsidP="003610A1">
      <w:pPr>
        <w:numPr>
          <w:ilvl w:val="2"/>
          <w:numId w:val="6"/>
        </w:numPr>
        <w:suppressAutoHyphens w:val="0"/>
        <w:ind w:left="1418" w:hanging="851"/>
        <w:jc w:val="both"/>
        <w:rPr>
          <w:lang w:val="lv-LV"/>
        </w:rPr>
      </w:pPr>
      <w:r w:rsidRPr="00567A4C">
        <w:rPr>
          <w:lang w:val="lv-LV"/>
        </w:rPr>
        <w:t xml:space="preserve">Pretendenta </w:t>
      </w:r>
      <w:r w:rsidR="00365D3C">
        <w:rPr>
          <w:lang w:val="lv-LV"/>
        </w:rPr>
        <w:t>pārstāvim</w:t>
      </w:r>
      <w:r w:rsidRPr="00567A4C">
        <w:rPr>
          <w:lang w:val="lv-LV"/>
        </w:rPr>
        <w:t>, kas parakstīj</w:t>
      </w:r>
      <w:r w:rsidR="00365D3C">
        <w:rPr>
          <w:lang w:val="lv-LV"/>
        </w:rPr>
        <w:t>is</w:t>
      </w:r>
      <w:r w:rsidRPr="00567A4C">
        <w:rPr>
          <w:lang w:val="lv-LV"/>
        </w:rPr>
        <w:t xml:space="preserve"> piedāvājuma dokumentus, ir pārstāvības </w:t>
      </w:r>
      <w:r w:rsidRPr="00552AAA">
        <w:rPr>
          <w:lang w:val="lv-LV"/>
        </w:rPr>
        <w:t>(paraksta) tiesības;</w:t>
      </w:r>
    </w:p>
    <w:p w14:paraId="350D27E6" w14:textId="58BFE240" w:rsidR="0042481C" w:rsidRPr="003D67DE" w:rsidRDefault="0042481C" w:rsidP="003610A1">
      <w:pPr>
        <w:numPr>
          <w:ilvl w:val="2"/>
          <w:numId w:val="6"/>
        </w:numPr>
        <w:suppressAutoHyphens w:val="0"/>
        <w:ind w:left="1418" w:hanging="851"/>
        <w:jc w:val="both"/>
        <w:rPr>
          <w:lang w:val="lv-LV"/>
        </w:rPr>
      </w:pPr>
      <w:r w:rsidRPr="00567A4C">
        <w:rPr>
          <w:lang w:val="lv-LV"/>
        </w:rPr>
        <w:t xml:space="preserve">Pretendenta </w:t>
      </w:r>
      <w:r w:rsidR="00365D3C" w:rsidRPr="003D67DE">
        <w:rPr>
          <w:lang w:val="lv-LV"/>
        </w:rPr>
        <w:t xml:space="preserve">vidējais </w:t>
      </w:r>
      <w:r w:rsidRPr="003D67DE">
        <w:rPr>
          <w:lang w:val="lv-LV"/>
        </w:rPr>
        <w:t>finanšu apgrozījums</w:t>
      </w:r>
      <w:r w:rsidR="00D36054" w:rsidRPr="003D67DE">
        <w:rPr>
          <w:lang w:val="lv-LV"/>
        </w:rPr>
        <w:t xml:space="preserve"> (neto apgrozījums)</w:t>
      </w:r>
      <w:r w:rsidRPr="003D67DE">
        <w:rPr>
          <w:lang w:val="lv-LV"/>
        </w:rPr>
        <w:t xml:space="preserve"> </w:t>
      </w:r>
      <w:r w:rsidR="005E50D9">
        <w:rPr>
          <w:lang w:val="lv-LV"/>
        </w:rPr>
        <w:t xml:space="preserve">ne vairāk kā 3 (trīs) </w:t>
      </w:r>
      <w:r w:rsidR="00576EE6">
        <w:rPr>
          <w:lang w:val="lv-LV"/>
        </w:rPr>
        <w:t>iepriekšējo finanšu gadu (</w:t>
      </w:r>
      <w:r w:rsidRPr="003D67DE">
        <w:rPr>
          <w:lang w:val="lv-LV"/>
        </w:rPr>
        <w:t>20</w:t>
      </w:r>
      <w:r w:rsidR="002010FC" w:rsidRPr="003D67DE">
        <w:rPr>
          <w:lang w:val="lv-LV"/>
        </w:rPr>
        <w:t>10., 2011</w:t>
      </w:r>
      <w:r w:rsidRPr="003D67DE">
        <w:rPr>
          <w:lang w:val="lv-LV"/>
        </w:rPr>
        <w:t>. 201</w:t>
      </w:r>
      <w:r w:rsidR="002010FC" w:rsidRPr="003D67DE">
        <w:rPr>
          <w:lang w:val="lv-LV"/>
        </w:rPr>
        <w:t>2</w:t>
      </w:r>
      <w:r w:rsidR="00576EE6">
        <w:rPr>
          <w:lang w:val="lv-LV"/>
        </w:rPr>
        <w:t>.) laikā</w:t>
      </w:r>
      <w:r w:rsidRPr="003D67DE">
        <w:rPr>
          <w:lang w:val="lv-LV"/>
        </w:rPr>
        <w:t xml:space="preserve"> </w:t>
      </w:r>
      <w:r w:rsidR="00365D3C" w:rsidRPr="003D67DE">
        <w:rPr>
          <w:noProof/>
        </w:rPr>
        <w:t xml:space="preserve">vai, ja </w:t>
      </w:r>
      <w:r w:rsidR="005E50D9">
        <w:rPr>
          <w:noProof/>
        </w:rPr>
        <w:t>P</w:t>
      </w:r>
      <w:r w:rsidR="00365D3C" w:rsidRPr="003D67DE">
        <w:rPr>
          <w:noProof/>
        </w:rPr>
        <w:t>retendents ir reģistrēts vēlāk par 2010.gadu, no tā reģistrācijas dienas -</w:t>
      </w:r>
      <w:r w:rsidR="0043229F" w:rsidRPr="003D67DE">
        <w:rPr>
          <w:lang w:val="lv-LV"/>
        </w:rPr>
        <w:t xml:space="preserve"> </w:t>
      </w:r>
      <w:r w:rsidR="009A5569" w:rsidRPr="003D67DE">
        <w:t xml:space="preserve">ir </w:t>
      </w:r>
      <w:r w:rsidR="00576EE6">
        <w:t xml:space="preserve">vismaz </w:t>
      </w:r>
      <w:r w:rsidR="00EF13DB">
        <w:t>2 (</w:t>
      </w:r>
      <w:r w:rsidR="00A11674" w:rsidRPr="003D67DE">
        <w:t>divas</w:t>
      </w:r>
      <w:r w:rsidR="00EF13DB">
        <w:t>)</w:t>
      </w:r>
      <w:r w:rsidR="00A11674" w:rsidRPr="003D67DE">
        <w:t xml:space="preserve"> </w:t>
      </w:r>
      <w:r w:rsidR="009A5569" w:rsidRPr="003D67DE">
        <w:t>reizes lielāks par attiecīgā Pretendenta iesniegtā</w:t>
      </w:r>
      <w:r w:rsidR="00363870" w:rsidRPr="003D67DE">
        <w:t xml:space="preserve"> finanšu piedāvājuma summas</w:t>
      </w:r>
      <w:r w:rsidR="009A5569" w:rsidRPr="003D67DE">
        <w:t xml:space="preserve"> bez PVN</w:t>
      </w:r>
      <w:r w:rsidR="00363870" w:rsidRPr="003D67DE">
        <w:t xml:space="preserve"> iepirkumu priekšmeta daļā par ko tas iesniedz piedāvājumu</w:t>
      </w:r>
      <w:r w:rsidR="00EF13DB">
        <w:rPr>
          <w:lang w:val="lv-LV"/>
        </w:rPr>
        <w:t xml:space="preserve">. </w:t>
      </w:r>
      <w:r w:rsidR="00EF13DB">
        <w:t>Gadījumā, ja Pretendents iesniedz piedāvājumu par vairākām no minētajām daļām (piemēram, 1. un 2.daļu), tā vidējais finanšu apgrozījumam ne vairāk kā 3 iepriekšējo gadu laikā, vai, ja Pretendents ir reģistrēts vēlāk, no tā reģistrācijas dienas, ir vismaz 2 (divas) reizes lielāks par tā iesniegtā finanšu piedāvājuma summu bez PVN attiecīgajās iepirkuma daļās kopā.</w:t>
      </w:r>
    </w:p>
    <w:p w14:paraId="54C06025" w14:textId="77777777" w:rsidR="001D5CF9" w:rsidRDefault="0042481C" w:rsidP="003610A1">
      <w:pPr>
        <w:numPr>
          <w:ilvl w:val="2"/>
          <w:numId w:val="6"/>
        </w:numPr>
        <w:suppressAutoHyphens w:val="0"/>
        <w:ind w:left="1418" w:hanging="851"/>
        <w:jc w:val="both"/>
        <w:rPr>
          <w:lang w:val="lv-LV"/>
        </w:rPr>
      </w:pPr>
      <w:r w:rsidRPr="00567A4C">
        <w:rPr>
          <w:lang w:val="lv-LV"/>
        </w:rPr>
        <w:t>Pretendents</w:t>
      </w:r>
      <w:r w:rsidR="001D5CF9">
        <w:rPr>
          <w:lang w:val="lv-LV"/>
        </w:rPr>
        <w:t>:</w:t>
      </w:r>
    </w:p>
    <w:p w14:paraId="7335511E" w14:textId="31AE1142" w:rsidR="0042481C" w:rsidRPr="003D67DE" w:rsidRDefault="00365D3C" w:rsidP="003610A1">
      <w:pPr>
        <w:numPr>
          <w:ilvl w:val="3"/>
          <w:numId w:val="6"/>
        </w:numPr>
        <w:suppressAutoHyphens w:val="0"/>
        <w:ind w:left="2268" w:hanging="850"/>
        <w:jc w:val="both"/>
        <w:rPr>
          <w:lang w:val="lv-LV"/>
        </w:rPr>
      </w:pPr>
      <w:r w:rsidRPr="00967DAA">
        <w:t xml:space="preserve">ne vairāk kā iepriekšējo </w:t>
      </w:r>
      <w:r w:rsidRPr="003D67DE">
        <w:t>trīs (201</w:t>
      </w:r>
      <w:r w:rsidR="00363870" w:rsidRPr="003D67DE">
        <w:t>1</w:t>
      </w:r>
      <w:r w:rsidRPr="003D67DE">
        <w:t>., 201</w:t>
      </w:r>
      <w:r w:rsidR="00363870" w:rsidRPr="003D67DE">
        <w:t>2</w:t>
      </w:r>
      <w:r w:rsidRPr="003D67DE">
        <w:t>., 201</w:t>
      </w:r>
      <w:r w:rsidR="00363870" w:rsidRPr="003D67DE">
        <w:t>3</w:t>
      </w:r>
      <w:r w:rsidRPr="003D67DE">
        <w:t>. un 201</w:t>
      </w:r>
      <w:r w:rsidR="00363870" w:rsidRPr="003D67DE">
        <w:t>4</w:t>
      </w:r>
      <w:r w:rsidRPr="003D67DE">
        <w:t xml:space="preserve">.) gadu </w:t>
      </w:r>
      <w:r w:rsidR="0042481C" w:rsidRPr="003D67DE">
        <w:rPr>
          <w:lang w:val="lv-LV"/>
        </w:rPr>
        <w:t xml:space="preserve">laikā, skaitot līdz piedāvājuma iesniegšanas dienai, veicis vismaz </w:t>
      </w:r>
      <w:r w:rsidR="00A11674" w:rsidRPr="003D67DE">
        <w:rPr>
          <w:lang w:val="lv-LV"/>
        </w:rPr>
        <w:t>2</w:t>
      </w:r>
      <w:r w:rsidR="0042481C" w:rsidRPr="003D67DE">
        <w:rPr>
          <w:lang w:val="lv-LV"/>
        </w:rPr>
        <w:t xml:space="preserve"> (</w:t>
      </w:r>
      <w:r w:rsidR="00A11674" w:rsidRPr="003D67DE">
        <w:rPr>
          <w:lang w:val="lv-LV"/>
        </w:rPr>
        <w:t>divas</w:t>
      </w:r>
      <w:r w:rsidR="0042481C" w:rsidRPr="003D67DE">
        <w:rPr>
          <w:lang w:val="lv-LV"/>
        </w:rPr>
        <w:t xml:space="preserve">) </w:t>
      </w:r>
      <w:r w:rsidR="00874860" w:rsidRPr="003D67DE">
        <w:rPr>
          <w:lang w:val="lv-LV"/>
        </w:rPr>
        <w:t>iepirkuma priekšmetam līdzīg</w:t>
      </w:r>
      <w:r w:rsidR="00A11674" w:rsidRPr="003D67DE">
        <w:rPr>
          <w:lang w:val="lv-LV"/>
        </w:rPr>
        <w:t>as</w:t>
      </w:r>
      <w:r w:rsidR="00874860" w:rsidRPr="003D67DE">
        <w:rPr>
          <w:lang w:val="lv-LV"/>
        </w:rPr>
        <w:t xml:space="preserve"> </w:t>
      </w:r>
      <w:r w:rsidR="0042481C" w:rsidRPr="003D67DE">
        <w:rPr>
          <w:lang w:val="lv-LV"/>
        </w:rPr>
        <w:t>piegād</w:t>
      </w:r>
      <w:r w:rsidR="00A11674" w:rsidRPr="003D67DE">
        <w:rPr>
          <w:lang w:val="lv-LV"/>
        </w:rPr>
        <w:t>es</w:t>
      </w:r>
      <w:r w:rsidR="0042481C" w:rsidRPr="003D67DE">
        <w:rPr>
          <w:lang w:val="lv-LV"/>
        </w:rPr>
        <w:t>, k</w:t>
      </w:r>
      <w:r w:rsidR="000A4FF9" w:rsidRPr="003D67DE">
        <w:rPr>
          <w:lang w:val="lv-LV"/>
        </w:rPr>
        <w:t>ur katra</w:t>
      </w:r>
      <w:r w:rsidR="0042481C" w:rsidRPr="003D67DE">
        <w:rPr>
          <w:lang w:val="lv-LV"/>
        </w:rPr>
        <w:t xml:space="preserve"> ir</w:t>
      </w:r>
      <w:r w:rsidR="00621705" w:rsidRPr="003D67DE">
        <w:rPr>
          <w:lang w:val="lv-LV"/>
        </w:rPr>
        <w:t xml:space="preserve"> vienād</w:t>
      </w:r>
      <w:r w:rsidR="000A4FF9" w:rsidRPr="003D67DE">
        <w:rPr>
          <w:lang w:val="lv-LV"/>
        </w:rPr>
        <w:t>a</w:t>
      </w:r>
      <w:r w:rsidR="00621705" w:rsidRPr="003D67DE">
        <w:rPr>
          <w:lang w:val="lv-LV"/>
        </w:rPr>
        <w:t xml:space="preserve"> vai</w:t>
      </w:r>
      <w:r w:rsidR="0042481C" w:rsidRPr="003D67DE">
        <w:rPr>
          <w:lang w:val="lv-LV"/>
        </w:rPr>
        <w:t xml:space="preserve"> lielāka par pretendenta</w:t>
      </w:r>
      <w:r w:rsidR="00A11674" w:rsidRPr="003D67DE">
        <w:rPr>
          <w:lang w:val="lv-LV"/>
        </w:rPr>
        <w:t xml:space="preserve"> </w:t>
      </w:r>
      <w:r w:rsidR="0085248C" w:rsidRPr="003D67DE">
        <w:rPr>
          <w:lang w:val="lv-LV"/>
        </w:rPr>
        <w:t>finanšu piedāvājuma summu</w:t>
      </w:r>
      <w:r w:rsidR="000A4FF9" w:rsidRPr="003D67DE">
        <w:rPr>
          <w:lang w:val="lv-LV"/>
        </w:rPr>
        <w:t xml:space="preserve"> bez PVN</w:t>
      </w:r>
      <w:r w:rsidR="0085248C" w:rsidRPr="003D67DE">
        <w:rPr>
          <w:lang w:val="lv-LV"/>
        </w:rPr>
        <w:t xml:space="preserve"> </w:t>
      </w:r>
      <w:r w:rsidR="000A4FF9" w:rsidRPr="003D67DE">
        <w:t>iepirkumu priekšmeta daļā par ko tas iesniedz piedāvājumu</w:t>
      </w:r>
      <w:r w:rsidR="001D5CF9" w:rsidRPr="003D67DE">
        <w:rPr>
          <w:lang w:val="lv-LV"/>
        </w:rPr>
        <w:t>;</w:t>
      </w:r>
    </w:p>
    <w:p w14:paraId="5F75D865" w14:textId="74A1FCA3" w:rsidR="00874860" w:rsidRDefault="0048146F" w:rsidP="003610A1">
      <w:pPr>
        <w:numPr>
          <w:ilvl w:val="3"/>
          <w:numId w:val="6"/>
        </w:numPr>
        <w:suppressAutoHyphens w:val="0"/>
        <w:ind w:left="2268" w:hanging="850"/>
        <w:jc w:val="both"/>
        <w:rPr>
          <w:lang w:val="lv-LV"/>
        </w:rPr>
      </w:pPr>
      <w:r w:rsidRPr="003D67DE">
        <w:rPr>
          <w:lang w:val="lv-LV"/>
        </w:rPr>
        <w:t xml:space="preserve">Par katru </w:t>
      </w:r>
      <w:r w:rsidR="001D5CF9" w:rsidRPr="003D67DE">
        <w:rPr>
          <w:lang w:val="lv-LV"/>
        </w:rPr>
        <w:t>nolikuma 4.2.</w:t>
      </w:r>
      <w:r w:rsidR="009429E7" w:rsidRPr="003D67DE">
        <w:rPr>
          <w:lang w:val="lv-LV"/>
        </w:rPr>
        <w:t>4</w:t>
      </w:r>
      <w:r w:rsidR="001D5CF9" w:rsidRPr="003D67DE">
        <w:rPr>
          <w:lang w:val="lv-LV"/>
        </w:rPr>
        <w:t xml:space="preserve">.1.punktā </w:t>
      </w:r>
      <w:r w:rsidRPr="003D67DE">
        <w:rPr>
          <w:lang w:val="lv-LV"/>
        </w:rPr>
        <w:t>norādītajām</w:t>
      </w:r>
      <w:r w:rsidR="00F0473C" w:rsidRPr="003D67DE">
        <w:rPr>
          <w:lang w:val="lv-LV"/>
        </w:rPr>
        <w:t xml:space="preserve"> </w:t>
      </w:r>
      <w:r w:rsidRPr="003D67DE">
        <w:rPr>
          <w:lang w:val="lv-LV"/>
        </w:rPr>
        <w:t>piegādēm</w:t>
      </w:r>
      <w:r w:rsidR="00F0473C" w:rsidRPr="003D67DE">
        <w:rPr>
          <w:lang w:val="lv-LV"/>
        </w:rPr>
        <w:t xml:space="preserve"> </w:t>
      </w:r>
      <w:r w:rsidR="009429E7" w:rsidRPr="003D67DE">
        <w:rPr>
          <w:lang w:val="lv-LV"/>
        </w:rPr>
        <w:t>var saņemt pozitīvu Pasūtītāja atsauksmi, to pievienojot piedāvājumam</w:t>
      </w:r>
      <w:r w:rsidR="00F0473C" w:rsidRPr="003D67DE">
        <w:rPr>
          <w:lang w:val="lv-LV"/>
        </w:rPr>
        <w:t xml:space="preserve">. Pasūtītāja atsauksmē jābūt norādītām ziņām par piegādes </w:t>
      </w:r>
      <w:r w:rsidR="00A6457B" w:rsidRPr="003D67DE">
        <w:rPr>
          <w:lang w:val="lv-LV"/>
        </w:rPr>
        <w:t xml:space="preserve">saturu, </w:t>
      </w:r>
      <w:r w:rsidR="00F0473C" w:rsidRPr="003D67DE">
        <w:rPr>
          <w:lang w:val="lv-LV"/>
        </w:rPr>
        <w:t>apjomu (</w:t>
      </w:r>
      <w:r w:rsidR="003D67DE" w:rsidRPr="003D67DE">
        <w:rPr>
          <w:lang w:val="lv-LV"/>
        </w:rPr>
        <w:t>EUR/LVL</w:t>
      </w:r>
      <w:r w:rsidR="009429E7" w:rsidRPr="003D67DE">
        <w:rPr>
          <w:lang w:val="lv-LV"/>
        </w:rPr>
        <w:t xml:space="preserve"> bez PVN</w:t>
      </w:r>
      <w:r w:rsidR="00F0473C" w:rsidRPr="003D67DE">
        <w:rPr>
          <w:lang w:val="lv-LV"/>
        </w:rPr>
        <w:t>)</w:t>
      </w:r>
      <w:r w:rsidR="00F0473C" w:rsidRPr="003D67DE">
        <w:rPr>
          <w:b/>
          <w:lang w:val="lv-LV"/>
        </w:rPr>
        <w:t xml:space="preserve"> </w:t>
      </w:r>
      <w:r w:rsidR="00F0473C" w:rsidRPr="003D67DE">
        <w:rPr>
          <w:lang w:val="lv-LV"/>
        </w:rPr>
        <w:t>izpildes</w:t>
      </w:r>
      <w:r w:rsidR="001D5CF9">
        <w:rPr>
          <w:lang w:val="lv-LV"/>
        </w:rPr>
        <w:t>/piegādes</w:t>
      </w:r>
      <w:r w:rsidR="00F0473C" w:rsidRPr="001D5CF9">
        <w:rPr>
          <w:lang w:val="lv-LV"/>
        </w:rPr>
        <w:t xml:space="preserve"> termiņu un vietu, kā arī vai </w:t>
      </w:r>
      <w:r w:rsidR="00A6457B" w:rsidRPr="001D5CF9">
        <w:rPr>
          <w:lang w:val="lv-LV"/>
        </w:rPr>
        <w:t>piegāde veikta</w:t>
      </w:r>
      <w:r w:rsidR="00F0473C" w:rsidRPr="001D5CF9">
        <w:rPr>
          <w:lang w:val="lv-LV"/>
        </w:rPr>
        <w:t xml:space="preserve"> atbilstoši</w:t>
      </w:r>
      <w:r w:rsidR="001D5CF9">
        <w:rPr>
          <w:lang w:val="lv-LV"/>
        </w:rPr>
        <w:t xml:space="preserve"> noslēgtajam</w:t>
      </w:r>
      <w:r w:rsidR="00F0473C" w:rsidRPr="001D5CF9">
        <w:rPr>
          <w:lang w:val="lv-LV"/>
        </w:rPr>
        <w:t xml:space="preserve"> </w:t>
      </w:r>
      <w:r w:rsidR="00621705" w:rsidRPr="001D5CF9">
        <w:rPr>
          <w:lang w:val="lv-LV"/>
        </w:rPr>
        <w:t xml:space="preserve">līgumam, </w:t>
      </w:r>
      <w:r w:rsidR="00F0473C" w:rsidRPr="001D5CF9">
        <w:rPr>
          <w:lang w:val="lv-LV"/>
        </w:rPr>
        <w:t xml:space="preserve">normatīvajiem aktiem un labā kvalitātē. </w:t>
      </w:r>
    </w:p>
    <w:p w14:paraId="46FB7521" w14:textId="77777777" w:rsidR="00F0473C" w:rsidRPr="001D5CF9" w:rsidRDefault="00F0473C" w:rsidP="003610A1">
      <w:pPr>
        <w:numPr>
          <w:ilvl w:val="3"/>
          <w:numId w:val="6"/>
        </w:numPr>
        <w:suppressAutoHyphens w:val="0"/>
        <w:ind w:left="2268" w:hanging="850"/>
        <w:jc w:val="both"/>
        <w:rPr>
          <w:lang w:val="lv-LV"/>
        </w:rPr>
      </w:pPr>
      <w:r w:rsidRPr="001D5CF9">
        <w:rPr>
          <w:lang w:val="lv-LV"/>
        </w:rPr>
        <w:t xml:space="preserve">Ja </w:t>
      </w:r>
      <w:r w:rsidR="00567A4C" w:rsidRPr="001D5CF9">
        <w:rPr>
          <w:lang w:val="lv-LV"/>
        </w:rPr>
        <w:t>P</w:t>
      </w:r>
      <w:r w:rsidRPr="001D5CF9">
        <w:rPr>
          <w:lang w:val="lv-LV"/>
        </w:rPr>
        <w:t>retendents projektā ir strādājis kā apakšuzņēmējs, tad jānorāda tas darbu apjoms</w:t>
      </w:r>
      <w:r w:rsidR="00567A4C" w:rsidRPr="001D5CF9">
        <w:rPr>
          <w:lang w:val="lv-LV"/>
        </w:rPr>
        <w:t>,</w:t>
      </w:r>
      <w:r w:rsidRPr="001D5CF9">
        <w:rPr>
          <w:lang w:val="lv-LV"/>
        </w:rPr>
        <w:t xml:space="preserve"> ko veicis pretendents.</w:t>
      </w:r>
    </w:p>
    <w:p w14:paraId="365B7384" w14:textId="4EDACC16" w:rsidR="001C3B1A" w:rsidRPr="003D67DE" w:rsidRDefault="00013148" w:rsidP="003610A1">
      <w:pPr>
        <w:numPr>
          <w:ilvl w:val="2"/>
          <w:numId w:val="6"/>
        </w:numPr>
        <w:suppressAutoHyphens w:val="0"/>
        <w:ind w:left="1418" w:hanging="851"/>
        <w:jc w:val="both"/>
        <w:rPr>
          <w:lang w:val="lv-LV"/>
        </w:rPr>
      </w:pPr>
      <w:r w:rsidRPr="003D67DE">
        <w:rPr>
          <w:b/>
        </w:rPr>
        <w:t>Ja piedāvājums tiek iesniegt 1.</w:t>
      </w:r>
      <w:r w:rsidR="008F0B0E" w:rsidRPr="003D67DE">
        <w:rPr>
          <w:b/>
        </w:rPr>
        <w:t xml:space="preserve"> un 2. </w:t>
      </w:r>
      <w:r w:rsidRPr="003D67DE">
        <w:rPr>
          <w:b/>
        </w:rPr>
        <w:t>iepirkuma priekšmeta daļā</w:t>
      </w:r>
      <w:r w:rsidR="001C3B1A" w:rsidRPr="003D67DE">
        <w:rPr>
          <w:b/>
        </w:rPr>
        <w:t>:</w:t>
      </w:r>
    </w:p>
    <w:p w14:paraId="37C9560B" w14:textId="221C98FE" w:rsidR="0042481C" w:rsidRPr="003D67DE" w:rsidRDefault="00013148" w:rsidP="001C3B1A">
      <w:pPr>
        <w:numPr>
          <w:ilvl w:val="3"/>
          <w:numId w:val="6"/>
        </w:numPr>
        <w:suppressAutoHyphens w:val="0"/>
        <w:ind w:left="2268" w:hanging="850"/>
        <w:jc w:val="both"/>
        <w:rPr>
          <w:lang w:val="lv-LV"/>
        </w:rPr>
      </w:pPr>
      <w:r w:rsidRPr="003D67DE">
        <w:t xml:space="preserve">Pretendentam ir vismaz </w:t>
      </w:r>
      <w:r w:rsidR="00C9535E" w:rsidRPr="003D67DE">
        <w:t xml:space="preserve">viens </w:t>
      </w:r>
      <w:r w:rsidRPr="003D67DE">
        <w:t xml:space="preserve">ražotāja </w:t>
      </w:r>
      <w:r w:rsidR="00622B6C" w:rsidRPr="003D67DE">
        <w:t xml:space="preserve">vai ražotāja akreditēta mācību centra </w:t>
      </w:r>
      <w:r w:rsidRPr="003D67DE">
        <w:t xml:space="preserve">sertificēti speciālisti piedāvājumā </w:t>
      </w:r>
      <w:r w:rsidR="00B91F04" w:rsidRPr="003D67DE">
        <w:t>iekļautā projektora ieviešanā, apmācīšanā un uzturēšanā.</w:t>
      </w:r>
      <w:r w:rsidR="00E84B7B" w:rsidRPr="003D67DE">
        <w:t xml:space="preserve"> Speciālistiem ir jābūt atbilstošām </w:t>
      </w:r>
      <w:r w:rsidR="00C9535E" w:rsidRPr="003D67DE">
        <w:t xml:space="preserve">Latvijas Republikas </w:t>
      </w:r>
      <w:r w:rsidR="00E84B7B" w:rsidRPr="003D67DE">
        <w:t>valsts valodas zināšanām;</w:t>
      </w:r>
    </w:p>
    <w:p w14:paraId="4283915E" w14:textId="3E26153A" w:rsidR="001C3B1A" w:rsidRPr="003D67DE" w:rsidRDefault="001C3B1A" w:rsidP="001C3B1A">
      <w:pPr>
        <w:numPr>
          <w:ilvl w:val="3"/>
          <w:numId w:val="6"/>
        </w:numPr>
        <w:suppressAutoHyphens w:val="0"/>
        <w:ind w:left="2268" w:hanging="850"/>
        <w:jc w:val="both"/>
        <w:rPr>
          <w:lang w:val="lv-LV"/>
        </w:rPr>
      </w:pPr>
      <w:r w:rsidRPr="003D67DE">
        <w:t xml:space="preserve">Pretendentam ir vismaz </w:t>
      </w:r>
      <w:r w:rsidR="00C9535E" w:rsidRPr="003D67DE">
        <w:t xml:space="preserve">viens </w:t>
      </w:r>
      <w:r w:rsidRPr="003D67DE">
        <w:t>ražotāja vai ražotāja akreditēta mācību centra sertificēti speciālisti piedāvājumā iekļautā vadības paneļa ieviešanā, programmēšanā un uzturēšanā. Speciālistiem ir jābūt</w:t>
      </w:r>
      <w:r w:rsidR="00C9535E" w:rsidRPr="003D67DE">
        <w:t xml:space="preserve"> Latvijas Republikas</w:t>
      </w:r>
      <w:r w:rsidRPr="003D67DE">
        <w:t xml:space="preserve"> atbilstošām valsts valodas zināšanām</w:t>
      </w:r>
      <w:r w:rsidR="001E40F0" w:rsidRPr="003D67DE">
        <w:t>;</w:t>
      </w:r>
    </w:p>
    <w:p w14:paraId="03B6D533" w14:textId="56091A73" w:rsidR="001E40F0" w:rsidRPr="003D67DE" w:rsidRDefault="001E40F0" w:rsidP="001C3B1A">
      <w:pPr>
        <w:numPr>
          <w:ilvl w:val="3"/>
          <w:numId w:val="6"/>
        </w:numPr>
        <w:suppressAutoHyphens w:val="0"/>
        <w:ind w:left="2268" w:hanging="850"/>
        <w:jc w:val="both"/>
        <w:rPr>
          <w:lang w:val="lv-LV"/>
        </w:rPr>
      </w:pPr>
      <w:r w:rsidRPr="003D67DE">
        <w:t xml:space="preserve">Pretendentam ir vismaz </w:t>
      </w:r>
      <w:r w:rsidR="00C9535E" w:rsidRPr="003D67DE">
        <w:t xml:space="preserve">viens </w:t>
      </w:r>
      <w:r w:rsidRPr="003D67DE">
        <w:t xml:space="preserve">ražotāja vai ražotāja akreditēta mācību centra sertificēti speciālisti piedāvājumā iekļautā displeja ieviešanā, apmācīšanā un uzturēšanā. Speciālistiem ir jābūt </w:t>
      </w:r>
      <w:r w:rsidR="00C9535E" w:rsidRPr="003D67DE">
        <w:t xml:space="preserve">Latvijas Republikas </w:t>
      </w:r>
      <w:r w:rsidRPr="003D67DE">
        <w:t>atbilstošām valsts valodas zināšanām</w:t>
      </w:r>
      <w:r w:rsidR="003148EF" w:rsidRPr="003D67DE">
        <w:t>.</w:t>
      </w:r>
    </w:p>
    <w:p w14:paraId="103386B7" w14:textId="52FA7488" w:rsidR="00D639BA" w:rsidRPr="00754967" w:rsidRDefault="00002DA7" w:rsidP="00BA3E83">
      <w:pPr>
        <w:numPr>
          <w:ilvl w:val="2"/>
          <w:numId w:val="6"/>
        </w:numPr>
        <w:suppressAutoHyphens w:val="0"/>
        <w:ind w:left="1418" w:hanging="851"/>
        <w:jc w:val="both"/>
        <w:rPr>
          <w:lang w:val="lv-LV"/>
        </w:rPr>
      </w:pPr>
      <w:r w:rsidRPr="00754967">
        <w:rPr>
          <w:b/>
        </w:rPr>
        <w:t>Ja piedāvājums tiek iesniegt 3.iepirkuma priekšmeta daļā</w:t>
      </w:r>
      <w:r w:rsidR="00BA3E83" w:rsidRPr="00754967">
        <w:rPr>
          <w:b/>
        </w:rPr>
        <w:t xml:space="preserve">, </w:t>
      </w:r>
      <w:r w:rsidRPr="00754967">
        <w:t xml:space="preserve">Pretendentam ir vismaz </w:t>
      </w:r>
      <w:r w:rsidR="00517457" w:rsidRPr="00754967">
        <w:t>viens</w:t>
      </w:r>
      <w:r w:rsidRPr="00754967">
        <w:t xml:space="preserve"> ražotāja vai ražotāja akreditēta mācību centra </w:t>
      </w:r>
      <w:r w:rsidR="00D639BA" w:rsidRPr="00754967">
        <w:t>sertificēt</w:t>
      </w:r>
      <w:r w:rsidR="00517457" w:rsidRPr="00754967">
        <w:t>s</w:t>
      </w:r>
      <w:r w:rsidR="00D639BA" w:rsidRPr="00754967">
        <w:t xml:space="preserve"> speciālist</w:t>
      </w:r>
      <w:r w:rsidR="00517457" w:rsidRPr="00754967">
        <w:t>s</w:t>
      </w:r>
      <w:r w:rsidRPr="00754967">
        <w:t xml:space="preserve"> piedāvājumā iekļautā </w:t>
      </w:r>
      <w:r w:rsidR="00D639BA" w:rsidRPr="00754967">
        <w:t>displeja instalācijā, konfigurēšanā, lietotāju</w:t>
      </w:r>
      <w:r w:rsidRPr="00754967">
        <w:t xml:space="preserve"> apmācī</w:t>
      </w:r>
      <w:r w:rsidR="00D639BA" w:rsidRPr="00754967">
        <w:t>bā</w:t>
      </w:r>
      <w:r w:rsidRPr="00754967">
        <w:t xml:space="preserve"> un uzturēšanā. Speciālistiem ir jābūt atbilstošām valsts valodas zināšanām</w:t>
      </w:r>
      <w:r w:rsidR="00BA3E83" w:rsidRPr="00754967">
        <w:t>.</w:t>
      </w:r>
    </w:p>
    <w:p w14:paraId="69755A49" w14:textId="36B8E706" w:rsidR="00B403D1" w:rsidRPr="00754967" w:rsidRDefault="00B403D1" w:rsidP="00BA3E83">
      <w:pPr>
        <w:numPr>
          <w:ilvl w:val="2"/>
          <w:numId w:val="6"/>
        </w:numPr>
        <w:suppressAutoHyphens w:val="0"/>
        <w:ind w:left="1418" w:hanging="851"/>
        <w:jc w:val="both"/>
        <w:rPr>
          <w:lang w:val="lv-LV"/>
        </w:rPr>
      </w:pPr>
      <w:r w:rsidRPr="00754967">
        <w:rPr>
          <w:b/>
        </w:rPr>
        <w:t xml:space="preserve">Ja piedāvājums tiek iesniegt 4.iepirkuma priekšmeta daļā, </w:t>
      </w:r>
      <w:r w:rsidRPr="00754967">
        <w:t xml:space="preserve">Pretendentam ir vismaz viens ražotāja vai ražotāja akreditēta mācību centra sertificēts </w:t>
      </w:r>
      <w:r w:rsidRPr="00754967">
        <w:rPr>
          <w:iCs/>
        </w:rPr>
        <w:t>datu pārraides tīkla tehniskais</w:t>
      </w:r>
      <w:r w:rsidRPr="00754967">
        <w:rPr>
          <w:i/>
          <w:iCs/>
        </w:rPr>
        <w:t xml:space="preserve"> </w:t>
      </w:r>
      <w:r w:rsidRPr="00754967">
        <w:t xml:space="preserve">speciālists. Speciālistiem ir jābūt atbilstošām </w:t>
      </w:r>
      <w:r w:rsidR="00C9535E" w:rsidRPr="00754967">
        <w:t xml:space="preserve">Latvijas Republikas </w:t>
      </w:r>
      <w:r w:rsidRPr="00754967">
        <w:t>valsts valodas zināšanām</w:t>
      </w:r>
    </w:p>
    <w:p w14:paraId="41F6C2C8" w14:textId="440B1C1C" w:rsidR="00D86A65" w:rsidRPr="00CC0905" w:rsidRDefault="00ED5C1F" w:rsidP="003610A1">
      <w:pPr>
        <w:numPr>
          <w:ilvl w:val="2"/>
          <w:numId w:val="6"/>
        </w:numPr>
        <w:suppressAutoHyphens w:val="0"/>
        <w:ind w:left="1418" w:hanging="851"/>
        <w:jc w:val="both"/>
        <w:rPr>
          <w:lang w:val="lv-LV"/>
        </w:rPr>
      </w:pPr>
      <w:r w:rsidRPr="0061141E">
        <w:rPr>
          <w:b/>
        </w:rPr>
        <w:t xml:space="preserve">Ja piedāvājums tiek iesniegt </w:t>
      </w:r>
      <w:r w:rsidR="00CC0905" w:rsidRPr="0061141E">
        <w:rPr>
          <w:b/>
        </w:rPr>
        <w:t>1</w:t>
      </w:r>
      <w:r w:rsidRPr="0061141E">
        <w:rPr>
          <w:b/>
        </w:rPr>
        <w:t>.</w:t>
      </w:r>
      <w:r w:rsidR="00CC0905" w:rsidRPr="0061141E">
        <w:rPr>
          <w:b/>
        </w:rPr>
        <w:t>, 2., 3.</w:t>
      </w:r>
      <w:r w:rsidRPr="0061141E">
        <w:rPr>
          <w:b/>
        </w:rPr>
        <w:t>iepirkuma priekšmeta daļā,</w:t>
      </w:r>
      <w:r w:rsidRPr="00CC0905">
        <w:t xml:space="preserve"> </w:t>
      </w:r>
      <w:r w:rsidR="0077735D" w:rsidRPr="00CC0905">
        <w:rPr>
          <w:lang w:val="lv-LV"/>
        </w:rPr>
        <w:t>Pretendentam līguma slēgšanas gadījumā</w:t>
      </w:r>
      <w:r w:rsidR="00C9535E" w:rsidRPr="00CC0905">
        <w:rPr>
          <w:lang w:val="lv-LV"/>
        </w:rPr>
        <w:t xml:space="preserve"> </w:t>
      </w:r>
      <w:r w:rsidR="0077735D" w:rsidRPr="00CC0905">
        <w:rPr>
          <w:lang w:val="lv-LV"/>
        </w:rPr>
        <w:t>ir L</w:t>
      </w:r>
      <w:r w:rsidR="00D86A65" w:rsidRPr="00CC0905">
        <w:rPr>
          <w:lang w:val="lv-LV"/>
        </w:rPr>
        <w:t xml:space="preserve">īguma saistību izpildes </w:t>
      </w:r>
      <w:r w:rsidR="005553AE" w:rsidRPr="00CC0905">
        <w:rPr>
          <w:lang w:val="lv-LV"/>
        </w:rPr>
        <w:t xml:space="preserve">nodrošinājums </w:t>
      </w:r>
      <w:r w:rsidR="00D86A65" w:rsidRPr="00CC0905">
        <w:rPr>
          <w:lang w:val="lv-LV"/>
        </w:rPr>
        <w:t>10% apmērā no iepirkuma līguma summas</w:t>
      </w:r>
      <w:r w:rsidR="00E75F33" w:rsidRPr="00CC0905">
        <w:rPr>
          <w:lang w:val="lv-LV"/>
        </w:rPr>
        <w:t xml:space="preserve"> bez PVN</w:t>
      </w:r>
      <w:r w:rsidR="00C8057F" w:rsidRPr="00CC0905">
        <w:rPr>
          <w:lang w:val="lv-LV"/>
        </w:rPr>
        <w:t xml:space="preserve"> saskaņā ar nolikuma </w:t>
      </w:r>
      <w:r w:rsidR="002771DF" w:rsidRPr="00CC0905">
        <w:rPr>
          <w:lang w:val="lv-LV"/>
        </w:rPr>
        <w:t>6</w:t>
      </w:r>
      <w:r w:rsidR="00C8057F" w:rsidRPr="00CC0905">
        <w:rPr>
          <w:lang w:val="lv-LV"/>
        </w:rPr>
        <w:t>.pielikumu</w:t>
      </w:r>
      <w:r w:rsidR="00D86A65" w:rsidRPr="00CC0905">
        <w:rPr>
          <w:lang w:val="lv-LV"/>
        </w:rPr>
        <w:t>.</w:t>
      </w:r>
    </w:p>
    <w:p w14:paraId="329B43E1" w14:textId="7DA640BC" w:rsidR="0042481C" w:rsidRPr="0077735D" w:rsidRDefault="0061141E" w:rsidP="003610A1">
      <w:pPr>
        <w:numPr>
          <w:ilvl w:val="2"/>
          <w:numId w:val="6"/>
        </w:numPr>
        <w:suppressAutoHyphens w:val="0"/>
        <w:ind w:left="1418" w:hanging="851"/>
        <w:jc w:val="both"/>
        <w:rPr>
          <w:lang w:val="lv-LV"/>
        </w:rPr>
      </w:pPr>
      <w:r w:rsidRPr="0061141E">
        <w:rPr>
          <w:b/>
        </w:rPr>
        <w:lastRenderedPageBreak/>
        <w:t>Ja piedāvājums tiek iesniegt 1., 2., 3.iepirkuma priekšmeta daļā,</w:t>
      </w:r>
      <w:r w:rsidRPr="00CC0905">
        <w:t xml:space="preserve"> </w:t>
      </w:r>
      <w:r w:rsidR="00D86A65" w:rsidRPr="0077735D">
        <w:rPr>
          <w:lang w:val="lv-LV"/>
        </w:rPr>
        <w:t xml:space="preserve">Pretendentam </w:t>
      </w:r>
      <w:r w:rsidR="0077735D" w:rsidRPr="0077735D">
        <w:rPr>
          <w:lang w:val="lv-LV"/>
        </w:rPr>
        <w:t xml:space="preserve">līguma slēgšanas gadījumā ir </w:t>
      </w:r>
      <w:r w:rsidR="0042481C" w:rsidRPr="0077735D">
        <w:rPr>
          <w:lang w:val="lv-LV"/>
        </w:rPr>
        <w:t>Garantijas saistību izpildes nodrošinājums</w:t>
      </w:r>
      <w:r w:rsidR="000E7A9D">
        <w:rPr>
          <w:lang w:val="lv-LV"/>
        </w:rPr>
        <w:t xml:space="preserve"> 5</w:t>
      </w:r>
      <w:r w:rsidR="0042481C" w:rsidRPr="0077735D">
        <w:rPr>
          <w:lang w:val="lv-LV"/>
        </w:rPr>
        <w:t>% apmērā no iepirkuma līguma summas</w:t>
      </w:r>
      <w:r w:rsidR="00E75F33">
        <w:rPr>
          <w:lang w:val="lv-LV"/>
        </w:rPr>
        <w:t xml:space="preserve"> bez PVN</w:t>
      </w:r>
      <w:r w:rsidR="0077735D">
        <w:rPr>
          <w:lang w:val="lv-LV"/>
        </w:rPr>
        <w:t xml:space="preserve"> saskaņā ar nolikuma </w:t>
      </w:r>
      <w:r w:rsidR="002771DF">
        <w:rPr>
          <w:lang w:val="lv-LV"/>
        </w:rPr>
        <w:t>7</w:t>
      </w:r>
      <w:r w:rsidR="0077735D">
        <w:rPr>
          <w:lang w:val="lv-LV"/>
        </w:rPr>
        <w:t>.pielikumu</w:t>
      </w:r>
      <w:r w:rsidR="0042481C" w:rsidRPr="0077735D">
        <w:rPr>
          <w:lang w:val="lv-LV"/>
        </w:rPr>
        <w:t>.</w:t>
      </w:r>
    </w:p>
    <w:p w14:paraId="0987E4AF" w14:textId="77777777" w:rsidR="00466D5B" w:rsidRPr="00567A4C" w:rsidRDefault="00466D5B" w:rsidP="00466D5B">
      <w:pPr>
        <w:suppressAutoHyphens w:val="0"/>
        <w:ind w:left="1418"/>
        <w:jc w:val="both"/>
        <w:rPr>
          <w:lang w:val="lv-LV"/>
        </w:rPr>
      </w:pPr>
    </w:p>
    <w:p w14:paraId="3D5CCE2A" w14:textId="77777777" w:rsidR="003A68C9" w:rsidRPr="00567A4C" w:rsidRDefault="003A68C9" w:rsidP="003610A1">
      <w:pPr>
        <w:numPr>
          <w:ilvl w:val="1"/>
          <w:numId w:val="6"/>
        </w:numPr>
        <w:suppressAutoHyphens w:val="0"/>
        <w:ind w:left="567" w:hanging="567"/>
        <w:jc w:val="both"/>
        <w:rPr>
          <w:lang w:val="lv-LV"/>
        </w:rPr>
      </w:pPr>
      <w:r w:rsidRPr="00567A4C">
        <w:rPr>
          <w:lang w:val="lv-LV"/>
        </w:rPr>
        <w:t xml:space="preserve">Lai </w:t>
      </w:r>
      <w:r w:rsidR="00BA3C02" w:rsidRPr="00567A4C">
        <w:rPr>
          <w:lang w:val="lv-LV"/>
        </w:rPr>
        <w:t>pārliecinātos par</w:t>
      </w:r>
      <w:r w:rsidRPr="00567A4C">
        <w:rPr>
          <w:lang w:val="lv-LV"/>
        </w:rPr>
        <w:t xml:space="preserve"> Pretendenta atbilstību Pasūtītāja noteiktajām kvalifikācijas prasībām, Pretendentam jāiesniedz šādi</w:t>
      </w:r>
      <w:r w:rsidRPr="00567A4C">
        <w:rPr>
          <w:b/>
          <w:bCs/>
          <w:lang w:val="lv-LV"/>
        </w:rPr>
        <w:t xml:space="preserve"> Pretendenta kvalifikācijas apliecinošie dokumenti: </w:t>
      </w:r>
    </w:p>
    <w:p w14:paraId="2C5DEAC4" w14:textId="77777777" w:rsidR="002F3005" w:rsidRPr="00567A4C" w:rsidRDefault="004E6D6E" w:rsidP="003610A1">
      <w:pPr>
        <w:numPr>
          <w:ilvl w:val="2"/>
          <w:numId w:val="6"/>
        </w:numPr>
        <w:suppressAutoHyphens w:val="0"/>
        <w:ind w:left="1418" w:hanging="851"/>
        <w:jc w:val="both"/>
        <w:rPr>
          <w:lang w:val="lv-LV"/>
        </w:rPr>
      </w:pPr>
      <w:r>
        <w:rPr>
          <w:lang w:val="lv-LV"/>
        </w:rPr>
        <w:t xml:space="preserve">Pretendenta </w:t>
      </w:r>
      <w:smartTag w:uri="schemas-tilde-lv/tildestengine" w:element="veidnes">
        <w:smartTagPr>
          <w:attr w:name="text" w:val="pieteikums"/>
          <w:attr w:name="baseform" w:val="pieteikums"/>
          <w:attr w:name="id" w:val="-1"/>
        </w:smartTagPr>
        <w:r>
          <w:rPr>
            <w:lang w:val="lv-LV"/>
          </w:rPr>
          <w:t>p</w:t>
        </w:r>
        <w:r w:rsidR="002F3005" w:rsidRPr="00567A4C">
          <w:rPr>
            <w:lang w:val="lv-LV"/>
          </w:rPr>
          <w:t>ieteikums</w:t>
        </w:r>
      </w:smartTag>
      <w:r>
        <w:rPr>
          <w:lang w:val="lv-LV"/>
        </w:rPr>
        <w:t xml:space="preserve"> par piedalīšanos konkursā</w:t>
      </w:r>
      <w:r w:rsidR="002F3005" w:rsidRPr="00567A4C">
        <w:rPr>
          <w:lang w:val="lv-LV"/>
        </w:rPr>
        <w:t>, kas sagatavots saskaņā ar nolikuma 1.pielikuma formu;</w:t>
      </w:r>
    </w:p>
    <w:p w14:paraId="2A041BF3" w14:textId="77777777" w:rsidR="00AF11E0" w:rsidRPr="00567A4C" w:rsidRDefault="003F3F75" w:rsidP="003610A1">
      <w:pPr>
        <w:numPr>
          <w:ilvl w:val="2"/>
          <w:numId w:val="6"/>
        </w:numPr>
        <w:suppressAutoHyphens w:val="0"/>
        <w:ind w:left="1418" w:hanging="851"/>
        <w:jc w:val="both"/>
        <w:rPr>
          <w:lang w:val="lv-LV"/>
        </w:rPr>
      </w:pPr>
      <w:r w:rsidRPr="00567A4C">
        <w:rPr>
          <w:lang w:val="lv-LV"/>
        </w:rPr>
        <w:t xml:space="preserve">Lai apliecinātu nolikuma 4.2.1.punkta izpildi, </w:t>
      </w:r>
      <w:r w:rsidR="00DD1127" w:rsidRPr="00567A4C">
        <w:rPr>
          <w:lang w:val="lv-LV"/>
        </w:rPr>
        <w:t>Komersanta reģistrācijas apliecības kopija</w:t>
      </w:r>
      <w:r w:rsidR="00AF11E0" w:rsidRPr="00567A4C">
        <w:rPr>
          <w:lang w:val="lv-LV"/>
        </w:rPr>
        <w:t>, kas apliecina Pretendenta reģistrāciju Latvijas Republikas Uzņēmumu reģistra</w:t>
      </w:r>
      <w:r w:rsidR="00761CE8" w:rsidRPr="00567A4C">
        <w:rPr>
          <w:lang w:val="lv-LV"/>
        </w:rPr>
        <w:t xml:space="preserve"> Komercreģistrā </w:t>
      </w:r>
      <w:r w:rsidR="00AF11E0" w:rsidRPr="00567A4C">
        <w:rPr>
          <w:lang w:val="lv-LV"/>
        </w:rPr>
        <w:t>vai ekvivalent</w:t>
      </w:r>
      <w:r w:rsidR="00761CE8" w:rsidRPr="00567A4C">
        <w:rPr>
          <w:lang w:val="lv-LV"/>
        </w:rPr>
        <w:t>ā</w:t>
      </w:r>
      <w:r w:rsidR="00AF11E0" w:rsidRPr="00567A4C">
        <w:rPr>
          <w:lang w:val="lv-LV"/>
        </w:rPr>
        <w:t xml:space="preserve"> reģistr</w:t>
      </w:r>
      <w:r w:rsidR="00761CE8" w:rsidRPr="00567A4C">
        <w:rPr>
          <w:lang w:val="lv-LV"/>
        </w:rPr>
        <w:t>ā</w:t>
      </w:r>
      <w:r w:rsidR="00AF11E0" w:rsidRPr="00567A4C">
        <w:rPr>
          <w:lang w:val="lv-LV"/>
        </w:rPr>
        <w:t xml:space="preserve"> ārvalstīs, ja šāda reģistrācija ir nepieciešama saskaņā ar normatīvajiem aktiem</w:t>
      </w:r>
      <w:r w:rsidR="00DD1127" w:rsidRPr="00567A4C">
        <w:rPr>
          <w:lang w:val="lv-LV"/>
        </w:rPr>
        <w:t>.</w:t>
      </w:r>
    </w:p>
    <w:p w14:paraId="7AB0FC56" w14:textId="77777777" w:rsidR="003A68C9" w:rsidRPr="00567A4C" w:rsidRDefault="00054177" w:rsidP="003610A1">
      <w:pPr>
        <w:pStyle w:val="StyleStyle1Justified"/>
        <w:numPr>
          <w:ilvl w:val="2"/>
          <w:numId w:val="6"/>
        </w:numPr>
        <w:spacing w:before="0" w:after="0"/>
        <w:ind w:left="1418" w:hanging="851"/>
        <w:rPr>
          <w:rFonts w:ascii="Times New Roman" w:hAnsi="Times New Roman" w:cs="Times New Roman"/>
          <w:szCs w:val="24"/>
        </w:rPr>
      </w:pPr>
      <w:r w:rsidRPr="00567A4C">
        <w:rPr>
          <w:rFonts w:ascii="Times New Roman" w:hAnsi="Times New Roman" w:cs="Times New Roman"/>
        </w:rPr>
        <w:t>Lai apliecinātu nolikuma 4.2.2.punkta izpildi,</w:t>
      </w:r>
      <w:r w:rsidRPr="00567A4C">
        <w:rPr>
          <w:rFonts w:ascii="Times New Roman" w:hAnsi="Times New Roman" w:cs="Times New Roman"/>
          <w:szCs w:val="24"/>
        </w:rPr>
        <w:t xml:space="preserve"> d</w:t>
      </w:r>
      <w:r w:rsidR="003A68C9" w:rsidRPr="00567A4C">
        <w:rPr>
          <w:rFonts w:ascii="Times New Roman" w:hAnsi="Times New Roman" w:cs="Times New Roman"/>
          <w:szCs w:val="24"/>
        </w:rPr>
        <w:t>okuments, kas apliecina Pretendenta pārstāvja, kurš paraksta piedāvājumu, paraksta (pārstāvības) tiesības</w:t>
      </w:r>
      <w:r w:rsidR="009F52B1" w:rsidRPr="00567A4C">
        <w:rPr>
          <w:rFonts w:ascii="Times New Roman" w:hAnsi="Times New Roman" w:cs="Times New Roman"/>
          <w:szCs w:val="24"/>
        </w:rPr>
        <w:t>. Ja pretendents iesniedz pilnvaru, tad papildus tam jāiesniedz dokuments, kas apliecina, ka pilnvaras devējam ir Pretendenta paraksta (pārstāvības) tiesības</w:t>
      </w:r>
      <w:r w:rsidR="003A68C9" w:rsidRPr="00567A4C">
        <w:rPr>
          <w:rFonts w:ascii="Times New Roman" w:hAnsi="Times New Roman" w:cs="Times New Roman"/>
          <w:szCs w:val="24"/>
        </w:rPr>
        <w:t>;</w:t>
      </w:r>
    </w:p>
    <w:p w14:paraId="72CD5EE2" w14:textId="5F055692" w:rsidR="00E26DC0" w:rsidRPr="00567A4C" w:rsidRDefault="00363870" w:rsidP="003610A1">
      <w:pPr>
        <w:pStyle w:val="StyleStyle1Justified"/>
        <w:numPr>
          <w:ilvl w:val="2"/>
          <w:numId w:val="6"/>
        </w:numPr>
        <w:spacing w:before="0" w:after="0"/>
        <w:ind w:left="1418" w:hanging="851"/>
        <w:rPr>
          <w:rFonts w:ascii="Times New Roman" w:hAnsi="Times New Roman" w:cs="Times New Roman"/>
          <w:szCs w:val="24"/>
        </w:rPr>
      </w:pPr>
      <w:r w:rsidRPr="00567A4C">
        <w:rPr>
          <w:rFonts w:ascii="Times New Roman" w:hAnsi="Times New Roman" w:cs="Times New Roman"/>
        </w:rPr>
        <w:t>Lai apliecinātu nolikuma 4.2.</w:t>
      </w:r>
      <w:r>
        <w:rPr>
          <w:rFonts w:ascii="Times New Roman" w:hAnsi="Times New Roman" w:cs="Times New Roman"/>
        </w:rPr>
        <w:t>3</w:t>
      </w:r>
      <w:r w:rsidRPr="00567A4C">
        <w:rPr>
          <w:rFonts w:ascii="Times New Roman" w:hAnsi="Times New Roman" w:cs="Times New Roman"/>
        </w:rPr>
        <w:t>.punkta izpildi</w:t>
      </w:r>
      <w:r>
        <w:rPr>
          <w:rFonts w:ascii="Times New Roman" w:hAnsi="Times New Roman" w:cs="Times New Roman"/>
        </w:rPr>
        <w:t>,</w:t>
      </w:r>
      <w:r w:rsidRPr="00567A4C">
        <w:rPr>
          <w:rFonts w:ascii="Times New Roman" w:hAnsi="Times New Roman" w:cs="Times New Roman"/>
        </w:rPr>
        <w:t xml:space="preserve"> </w:t>
      </w:r>
      <w:r w:rsidR="00E26DC0" w:rsidRPr="00567A4C">
        <w:rPr>
          <w:rFonts w:ascii="Times New Roman" w:hAnsi="Times New Roman" w:cs="Times New Roman"/>
        </w:rPr>
        <w:t>Peļņas vai zaudējumu apr</w:t>
      </w:r>
      <w:r w:rsidR="00B25D94">
        <w:rPr>
          <w:rFonts w:ascii="Times New Roman" w:hAnsi="Times New Roman" w:cs="Times New Roman"/>
        </w:rPr>
        <w:t xml:space="preserve">ēķina apliecināta </w:t>
      </w:r>
      <w:r w:rsidR="00B25D94" w:rsidRPr="00552AAA">
        <w:rPr>
          <w:rFonts w:ascii="Times New Roman" w:hAnsi="Times New Roman" w:cs="Times New Roman"/>
        </w:rPr>
        <w:t>kopija par 2010.; 2011.; 2012</w:t>
      </w:r>
      <w:r w:rsidR="00E26DC0" w:rsidRPr="00552AAA">
        <w:rPr>
          <w:rFonts w:ascii="Times New Roman" w:hAnsi="Times New Roman" w:cs="Times New Roman"/>
        </w:rPr>
        <w:t>.gadu</w:t>
      </w:r>
      <w:r w:rsidR="00702ED3">
        <w:rPr>
          <w:rFonts w:ascii="Times New Roman" w:hAnsi="Times New Roman" w:cs="Times New Roman"/>
        </w:rPr>
        <w:t xml:space="preserve"> vai attiecīgi par laiku posmu no tā reģistrācijas dienas</w:t>
      </w:r>
      <w:r w:rsidR="00E26DC0" w:rsidRPr="00552AAA">
        <w:rPr>
          <w:rFonts w:ascii="Times New Roman" w:hAnsi="Times New Roman" w:cs="Times New Roman"/>
        </w:rPr>
        <w:t>;</w:t>
      </w:r>
    </w:p>
    <w:p w14:paraId="4BBDF6D1" w14:textId="21FEFFE1" w:rsidR="00E26DC0" w:rsidRPr="005F17F1" w:rsidRDefault="005F17F1" w:rsidP="003610A1">
      <w:pPr>
        <w:pStyle w:val="StyleStyle1Justified"/>
        <w:numPr>
          <w:ilvl w:val="2"/>
          <w:numId w:val="6"/>
        </w:numPr>
        <w:spacing w:before="0" w:after="0"/>
        <w:ind w:left="1418" w:hanging="851"/>
        <w:rPr>
          <w:rFonts w:ascii="Times New Roman" w:hAnsi="Times New Roman" w:cs="Times New Roman"/>
          <w:szCs w:val="24"/>
        </w:rPr>
      </w:pPr>
      <w:r w:rsidRPr="005F17F1">
        <w:rPr>
          <w:rFonts w:ascii="Times New Roman" w:hAnsi="Times New Roman" w:cs="Times New Roman"/>
        </w:rPr>
        <w:t>Lai apliecinātu nolikuma 4.2.</w:t>
      </w:r>
      <w:r w:rsidR="00545534">
        <w:rPr>
          <w:rFonts w:ascii="Times New Roman" w:hAnsi="Times New Roman" w:cs="Times New Roman"/>
        </w:rPr>
        <w:t>4</w:t>
      </w:r>
      <w:r w:rsidRPr="005F17F1">
        <w:rPr>
          <w:rFonts w:ascii="Times New Roman" w:hAnsi="Times New Roman" w:cs="Times New Roman"/>
        </w:rPr>
        <w:t>.punkta izpildi, Pretendents iesniedz līdzīgi veikto piegāžu sarakstu</w:t>
      </w:r>
      <w:r w:rsidR="00E26DC0" w:rsidRPr="005F17F1">
        <w:rPr>
          <w:rFonts w:ascii="Times New Roman" w:hAnsi="Times New Roman" w:cs="Times New Roman"/>
        </w:rPr>
        <w:t>,</w:t>
      </w:r>
      <w:r w:rsidRPr="005F17F1">
        <w:rPr>
          <w:rFonts w:ascii="Times New Roman" w:hAnsi="Times New Roman" w:cs="Times New Roman"/>
        </w:rPr>
        <w:t xml:space="preserve"> ziņas par tiem </w:t>
      </w:r>
      <w:r w:rsidR="005522E3">
        <w:rPr>
          <w:rFonts w:ascii="Times New Roman" w:hAnsi="Times New Roman" w:cs="Times New Roman"/>
        </w:rPr>
        <w:t>P</w:t>
      </w:r>
      <w:r w:rsidRPr="005F17F1">
        <w:rPr>
          <w:rFonts w:ascii="Times New Roman" w:hAnsi="Times New Roman" w:cs="Times New Roman"/>
        </w:rPr>
        <w:t>retendents norāda aizpildot sekojošu tabulu:</w:t>
      </w:r>
    </w:p>
    <w:tbl>
      <w:tblPr>
        <w:tblW w:w="4121"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65"/>
        <w:gridCol w:w="1074"/>
        <w:gridCol w:w="2489"/>
        <w:gridCol w:w="1794"/>
      </w:tblGrid>
      <w:tr w:rsidR="005F17F1" w:rsidRPr="00567A4C" w14:paraId="1735FAF8" w14:textId="77777777" w:rsidTr="006A1FE3">
        <w:tc>
          <w:tcPr>
            <w:tcW w:w="432" w:type="pct"/>
            <w:tcBorders>
              <w:top w:val="single" w:sz="4" w:space="0" w:color="auto"/>
              <w:left w:val="single" w:sz="4" w:space="0" w:color="auto"/>
              <w:bottom w:val="single" w:sz="4" w:space="0" w:color="auto"/>
              <w:right w:val="single" w:sz="4" w:space="0" w:color="auto"/>
            </w:tcBorders>
            <w:vAlign w:val="center"/>
          </w:tcPr>
          <w:p w14:paraId="51B28D5C" w14:textId="77777777" w:rsidR="005F17F1" w:rsidRPr="00567A4C" w:rsidRDefault="005F17F1" w:rsidP="00C05CF8">
            <w:pPr>
              <w:jc w:val="center"/>
              <w:rPr>
                <w:b/>
                <w:sz w:val="20"/>
                <w:szCs w:val="20"/>
                <w:lang w:val="lv-LV" w:eastAsia="en-US"/>
              </w:rPr>
            </w:pPr>
            <w:r w:rsidRPr="00567A4C">
              <w:rPr>
                <w:b/>
                <w:sz w:val="20"/>
                <w:szCs w:val="20"/>
                <w:lang w:val="lv-LV"/>
              </w:rPr>
              <w:t>Nr. p. k.</w:t>
            </w:r>
          </w:p>
        </w:tc>
        <w:tc>
          <w:tcPr>
            <w:tcW w:w="981" w:type="pct"/>
            <w:tcBorders>
              <w:top w:val="single" w:sz="4" w:space="0" w:color="auto"/>
              <w:left w:val="single" w:sz="4" w:space="0" w:color="auto"/>
              <w:bottom w:val="single" w:sz="4" w:space="0" w:color="auto"/>
              <w:right w:val="single" w:sz="4" w:space="0" w:color="auto"/>
            </w:tcBorders>
            <w:vAlign w:val="center"/>
          </w:tcPr>
          <w:p w14:paraId="49E5EFAB" w14:textId="77777777" w:rsidR="005F17F1" w:rsidRPr="00567A4C" w:rsidRDefault="005F17F1" w:rsidP="00C05CF8">
            <w:pPr>
              <w:jc w:val="center"/>
              <w:rPr>
                <w:b/>
                <w:sz w:val="20"/>
                <w:szCs w:val="20"/>
                <w:lang w:val="lv-LV" w:eastAsia="en-US"/>
              </w:rPr>
            </w:pPr>
            <w:r w:rsidRPr="00567A4C">
              <w:rPr>
                <w:b/>
                <w:sz w:val="20"/>
                <w:szCs w:val="20"/>
                <w:lang w:val="lv-LV"/>
              </w:rPr>
              <w:t>Piegādes veikšanas gads</w:t>
            </w:r>
            <w:r w:rsidR="002010FC">
              <w:rPr>
                <w:b/>
                <w:sz w:val="20"/>
                <w:szCs w:val="20"/>
                <w:lang w:val="lv-LV"/>
              </w:rPr>
              <w:t xml:space="preserve"> un mēnesis</w:t>
            </w:r>
          </w:p>
        </w:tc>
        <w:tc>
          <w:tcPr>
            <w:tcW w:w="719" w:type="pct"/>
            <w:tcBorders>
              <w:top w:val="single" w:sz="4" w:space="0" w:color="auto"/>
              <w:left w:val="single" w:sz="4" w:space="0" w:color="auto"/>
              <w:bottom w:val="single" w:sz="4" w:space="0" w:color="auto"/>
              <w:right w:val="single" w:sz="4" w:space="0" w:color="auto"/>
            </w:tcBorders>
            <w:vAlign w:val="center"/>
          </w:tcPr>
          <w:p w14:paraId="15284685" w14:textId="77777777" w:rsidR="005F17F1" w:rsidRPr="00567A4C" w:rsidRDefault="005F17F1" w:rsidP="00C05CF8">
            <w:pPr>
              <w:jc w:val="center"/>
              <w:rPr>
                <w:b/>
                <w:sz w:val="20"/>
                <w:szCs w:val="20"/>
                <w:lang w:val="lv-LV" w:eastAsia="en-US"/>
              </w:rPr>
            </w:pPr>
            <w:r w:rsidRPr="00567A4C">
              <w:rPr>
                <w:b/>
                <w:sz w:val="20"/>
                <w:szCs w:val="20"/>
                <w:lang w:val="lv-LV"/>
              </w:rPr>
              <w:t>Piegādes adrese</w:t>
            </w:r>
          </w:p>
        </w:tc>
        <w:tc>
          <w:tcPr>
            <w:tcW w:w="1667" w:type="pct"/>
            <w:tcBorders>
              <w:top w:val="single" w:sz="4" w:space="0" w:color="auto"/>
              <w:left w:val="single" w:sz="4" w:space="0" w:color="auto"/>
              <w:bottom w:val="single" w:sz="4" w:space="0" w:color="auto"/>
              <w:right w:val="single" w:sz="4" w:space="0" w:color="auto"/>
            </w:tcBorders>
            <w:vAlign w:val="center"/>
          </w:tcPr>
          <w:p w14:paraId="45261629" w14:textId="7FC0F107" w:rsidR="005F17F1" w:rsidRPr="00567A4C" w:rsidRDefault="005F17F1" w:rsidP="00FF13F5">
            <w:pPr>
              <w:jc w:val="center"/>
              <w:rPr>
                <w:b/>
                <w:sz w:val="20"/>
                <w:szCs w:val="20"/>
                <w:lang w:val="lv-LV" w:eastAsia="en-US"/>
              </w:rPr>
            </w:pPr>
            <w:r w:rsidRPr="00567A4C">
              <w:rPr>
                <w:b/>
                <w:sz w:val="20"/>
                <w:szCs w:val="20"/>
                <w:lang w:val="lv-LV"/>
              </w:rPr>
              <w:t>Veiktās piegādes īss apraksts</w:t>
            </w:r>
            <w:r w:rsidR="006A1FE3">
              <w:rPr>
                <w:b/>
                <w:sz w:val="20"/>
                <w:szCs w:val="20"/>
                <w:lang w:val="lv-LV"/>
              </w:rPr>
              <w:t>/saturs</w:t>
            </w:r>
            <w:r w:rsidRPr="00567A4C">
              <w:rPr>
                <w:b/>
                <w:sz w:val="20"/>
                <w:szCs w:val="20"/>
                <w:lang w:val="lv-LV"/>
              </w:rPr>
              <w:t xml:space="preserve"> un veiktās piegādes  apjoms, </w:t>
            </w:r>
            <w:r w:rsidR="00FF13F5">
              <w:rPr>
                <w:b/>
                <w:sz w:val="20"/>
                <w:szCs w:val="20"/>
                <w:lang w:val="lv-LV"/>
              </w:rPr>
              <w:t>EUR/LVL</w:t>
            </w:r>
            <w:r w:rsidRPr="00567A4C">
              <w:rPr>
                <w:b/>
                <w:sz w:val="20"/>
                <w:szCs w:val="20"/>
                <w:lang w:val="lv-LV"/>
              </w:rPr>
              <w:t xml:space="preserve"> bez PVN</w:t>
            </w:r>
          </w:p>
        </w:tc>
        <w:tc>
          <w:tcPr>
            <w:tcW w:w="1201" w:type="pct"/>
            <w:tcBorders>
              <w:top w:val="single" w:sz="4" w:space="0" w:color="auto"/>
              <w:left w:val="single" w:sz="4" w:space="0" w:color="auto"/>
              <w:bottom w:val="single" w:sz="4" w:space="0" w:color="auto"/>
              <w:right w:val="single" w:sz="4" w:space="0" w:color="auto"/>
            </w:tcBorders>
            <w:vAlign w:val="center"/>
          </w:tcPr>
          <w:p w14:paraId="612D056C" w14:textId="77777777" w:rsidR="005F17F1" w:rsidRPr="00567A4C" w:rsidRDefault="005F17F1" w:rsidP="00C05CF8">
            <w:pPr>
              <w:jc w:val="center"/>
              <w:rPr>
                <w:b/>
                <w:sz w:val="20"/>
                <w:szCs w:val="20"/>
                <w:lang w:val="lv-LV" w:eastAsia="en-US"/>
              </w:rPr>
            </w:pPr>
            <w:r w:rsidRPr="00567A4C">
              <w:rPr>
                <w:b/>
                <w:sz w:val="20"/>
                <w:szCs w:val="20"/>
                <w:lang w:val="lv-LV"/>
              </w:rPr>
              <w:t>Pasūtītāja un tā atbildīgās kontaktpers., tālr.</w:t>
            </w:r>
          </w:p>
        </w:tc>
      </w:tr>
      <w:tr w:rsidR="005F17F1" w:rsidRPr="00567A4C" w14:paraId="1FFFB1CD" w14:textId="77777777" w:rsidTr="006A1FE3">
        <w:tc>
          <w:tcPr>
            <w:tcW w:w="432" w:type="pct"/>
            <w:tcBorders>
              <w:top w:val="single" w:sz="4" w:space="0" w:color="auto"/>
              <w:left w:val="single" w:sz="4" w:space="0" w:color="auto"/>
              <w:bottom w:val="single" w:sz="4" w:space="0" w:color="auto"/>
              <w:right w:val="single" w:sz="4" w:space="0" w:color="auto"/>
            </w:tcBorders>
          </w:tcPr>
          <w:p w14:paraId="0CE9C3CE" w14:textId="77777777" w:rsidR="005F17F1" w:rsidRPr="00567A4C" w:rsidRDefault="005F17F1" w:rsidP="00C05CF8">
            <w:pPr>
              <w:ind w:firstLine="34"/>
              <w:rPr>
                <w:sz w:val="20"/>
                <w:szCs w:val="20"/>
                <w:lang w:val="lv-LV" w:eastAsia="en-US"/>
              </w:rPr>
            </w:pPr>
            <w:r w:rsidRPr="00567A4C">
              <w:rPr>
                <w:sz w:val="20"/>
                <w:szCs w:val="20"/>
                <w:lang w:val="lv-LV" w:eastAsia="en-US"/>
              </w:rPr>
              <w:t>1.</w:t>
            </w:r>
          </w:p>
        </w:tc>
        <w:tc>
          <w:tcPr>
            <w:tcW w:w="981" w:type="pct"/>
            <w:tcBorders>
              <w:top w:val="single" w:sz="4" w:space="0" w:color="auto"/>
              <w:left w:val="single" w:sz="4" w:space="0" w:color="auto"/>
              <w:bottom w:val="single" w:sz="4" w:space="0" w:color="auto"/>
              <w:right w:val="single" w:sz="4" w:space="0" w:color="auto"/>
            </w:tcBorders>
          </w:tcPr>
          <w:p w14:paraId="7F0962CA" w14:textId="77777777" w:rsidR="005F17F1" w:rsidRPr="00567A4C" w:rsidRDefault="005F17F1" w:rsidP="00C05CF8">
            <w:pPr>
              <w:ind w:firstLine="375"/>
              <w:jc w:val="center"/>
              <w:rPr>
                <w:sz w:val="20"/>
                <w:szCs w:val="20"/>
                <w:lang w:val="lv-LV" w:eastAsia="en-US"/>
              </w:rPr>
            </w:pPr>
          </w:p>
        </w:tc>
        <w:tc>
          <w:tcPr>
            <w:tcW w:w="719" w:type="pct"/>
            <w:tcBorders>
              <w:top w:val="single" w:sz="4" w:space="0" w:color="auto"/>
              <w:left w:val="single" w:sz="4" w:space="0" w:color="auto"/>
              <w:bottom w:val="single" w:sz="4" w:space="0" w:color="auto"/>
              <w:right w:val="single" w:sz="4" w:space="0" w:color="auto"/>
            </w:tcBorders>
          </w:tcPr>
          <w:p w14:paraId="261FDEFD" w14:textId="77777777" w:rsidR="005F17F1" w:rsidRPr="00567A4C" w:rsidRDefault="005F17F1" w:rsidP="00C05CF8">
            <w:pPr>
              <w:ind w:firstLine="375"/>
              <w:jc w:val="center"/>
              <w:rPr>
                <w:sz w:val="20"/>
                <w:szCs w:val="20"/>
                <w:lang w:val="lv-LV" w:eastAsia="en-US"/>
              </w:rPr>
            </w:pPr>
          </w:p>
        </w:tc>
        <w:tc>
          <w:tcPr>
            <w:tcW w:w="1667" w:type="pct"/>
            <w:tcBorders>
              <w:top w:val="single" w:sz="4" w:space="0" w:color="auto"/>
              <w:left w:val="single" w:sz="4" w:space="0" w:color="auto"/>
              <w:bottom w:val="single" w:sz="4" w:space="0" w:color="auto"/>
              <w:right w:val="single" w:sz="4" w:space="0" w:color="auto"/>
            </w:tcBorders>
          </w:tcPr>
          <w:p w14:paraId="2FBA5046" w14:textId="77777777" w:rsidR="005F17F1" w:rsidRPr="00567A4C" w:rsidRDefault="005F17F1" w:rsidP="00C05CF8">
            <w:pPr>
              <w:ind w:firstLine="375"/>
              <w:jc w:val="center"/>
              <w:rPr>
                <w:sz w:val="20"/>
                <w:szCs w:val="20"/>
                <w:lang w:val="lv-LV" w:eastAsia="en-US"/>
              </w:rPr>
            </w:pPr>
          </w:p>
        </w:tc>
        <w:tc>
          <w:tcPr>
            <w:tcW w:w="1201" w:type="pct"/>
            <w:tcBorders>
              <w:top w:val="single" w:sz="4" w:space="0" w:color="auto"/>
              <w:left w:val="single" w:sz="4" w:space="0" w:color="auto"/>
              <w:bottom w:val="single" w:sz="4" w:space="0" w:color="auto"/>
              <w:right w:val="single" w:sz="4" w:space="0" w:color="auto"/>
            </w:tcBorders>
          </w:tcPr>
          <w:p w14:paraId="19A66865" w14:textId="77777777" w:rsidR="005F17F1" w:rsidRPr="00567A4C" w:rsidRDefault="005F17F1" w:rsidP="00C05CF8">
            <w:pPr>
              <w:ind w:firstLine="375"/>
              <w:jc w:val="center"/>
              <w:rPr>
                <w:sz w:val="20"/>
                <w:szCs w:val="20"/>
                <w:lang w:val="lv-LV" w:eastAsia="en-US"/>
              </w:rPr>
            </w:pPr>
          </w:p>
        </w:tc>
      </w:tr>
      <w:tr w:rsidR="006A1FE3" w:rsidRPr="00567A4C" w14:paraId="3C453945" w14:textId="77777777" w:rsidTr="006A1FE3">
        <w:tc>
          <w:tcPr>
            <w:tcW w:w="432" w:type="pct"/>
            <w:tcBorders>
              <w:top w:val="single" w:sz="4" w:space="0" w:color="auto"/>
              <w:left w:val="single" w:sz="4" w:space="0" w:color="auto"/>
              <w:bottom w:val="single" w:sz="4" w:space="0" w:color="auto"/>
              <w:right w:val="single" w:sz="4" w:space="0" w:color="auto"/>
            </w:tcBorders>
          </w:tcPr>
          <w:p w14:paraId="66AF1533" w14:textId="46B2F21E" w:rsidR="006A1FE3" w:rsidRPr="00567A4C" w:rsidRDefault="006A1FE3" w:rsidP="00C05CF8">
            <w:pPr>
              <w:ind w:firstLine="34"/>
              <w:rPr>
                <w:sz w:val="20"/>
                <w:szCs w:val="20"/>
                <w:lang w:val="lv-LV" w:eastAsia="en-US"/>
              </w:rPr>
            </w:pPr>
            <w:r>
              <w:rPr>
                <w:sz w:val="20"/>
                <w:szCs w:val="20"/>
                <w:lang w:val="lv-LV" w:eastAsia="en-US"/>
              </w:rPr>
              <w:t>2.</w:t>
            </w:r>
          </w:p>
        </w:tc>
        <w:tc>
          <w:tcPr>
            <w:tcW w:w="981" w:type="pct"/>
            <w:tcBorders>
              <w:top w:val="single" w:sz="4" w:space="0" w:color="auto"/>
              <w:left w:val="single" w:sz="4" w:space="0" w:color="auto"/>
              <w:bottom w:val="single" w:sz="4" w:space="0" w:color="auto"/>
              <w:right w:val="single" w:sz="4" w:space="0" w:color="auto"/>
            </w:tcBorders>
          </w:tcPr>
          <w:p w14:paraId="65CD383E" w14:textId="77777777" w:rsidR="006A1FE3" w:rsidRPr="00567A4C" w:rsidRDefault="006A1FE3" w:rsidP="00C05CF8">
            <w:pPr>
              <w:ind w:firstLine="375"/>
              <w:jc w:val="center"/>
              <w:rPr>
                <w:sz w:val="20"/>
                <w:szCs w:val="20"/>
                <w:lang w:val="lv-LV" w:eastAsia="en-US"/>
              </w:rPr>
            </w:pPr>
          </w:p>
        </w:tc>
        <w:tc>
          <w:tcPr>
            <w:tcW w:w="719" w:type="pct"/>
            <w:tcBorders>
              <w:top w:val="single" w:sz="4" w:space="0" w:color="auto"/>
              <w:left w:val="single" w:sz="4" w:space="0" w:color="auto"/>
              <w:bottom w:val="single" w:sz="4" w:space="0" w:color="auto"/>
              <w:right w:val="single" w:sz="4" w:space="0" w:color="auto"/>
            </w:tcBorders>
          </w:tcPr>
          <w:p w14:paraId="0CF396E4" w14:textId="77777777" w:rsidR="006A1FE3" w:rsidRPr="00567A4C" w:rsidRDefault="006A1FE3" w:rsidP="00C05CF8">
            <w:pPr>
              <w:ind w:firstLine="375"/>
              <w:jc w:val="center"/>
              <w:rPr>
                <w:sz w:val="20"/>
                <w:szCs w:val="20"/>
                <w:lang w:val="lv-LV" w:eastAsia="en-US"/>
              </w:rPr>
            </w:pPr>
          </w:p>
        </w:tc>
        <w:tc>
          <w:tcPr>
            <w:tcW w:w="1667" w:type="pct"/>
            <w:tcBorders>
              <w:top w:val="single" w:sz="4" w:space="0" w:color="auto"/>
              <w:left w:val="single" w:sz="4" w:space="0" w:color="auto"/>
              <w:bottom w:val="single" w:sz="4" w:space="0" w:color="auto"/>
              <w:right w:val="single" w:sz="4" w:space="0" w:color="auto"/>
            </w:tcBorders>
          </w:tcPr>
          <w:p w14:paraId="77F05FAC" w14:textId="77777777" w:rsidR="006A1FE3" w:rsidRPr="00567A4C" w:rsidRDefault="006A1FE3" w:rsidP="00C05CF8">
            <w:pPr>
              <w:ind w:firstLine="375"/>
              <w:jc w:val="center"/>
              <w:rPr>
                <w:sz w:val="20"/>
                <w:szCs w:val="20"/>
                <w:lang w:val="lv-LV" w:eastAsia="en-US"/>
              </w:rPr>
            </w:pPr>
          </w:p>
        </w:tc>
        <w:tc>
          <w:tcPr>
            <w:tcW w:w="1201" w:type="pct"/>
            <w:tcBorders>
              <w:top w:val="single" w:sz="4" w:space="0" w:color="auto"/>
              <w:left w:val="single" w:sz="4" w:space="0" w:color="auto"/>
              <w:bottom w:val="single" w:sz="4" w:space="0" w:color="auto"/>
              <w:right w:val="single" w:sz="4" w:space="0" w:color="auto"/>
            </w:tcBorders>
          </w:tcPr>
          <w:p w14:paraId="5B934830" w14:textId="77777777" w:rsidR="006A1FE3" w:rsidRPr="00567A4C" w:rsidRDefault="006A1FE3" w:rsidP="00C05CF8">
            <w:pPr>
              <w:ind w:firstLine="375"/>
              <w:jc w:val="center"/>
              <w:rPr>
                <w:sz w:val="20"/>
                <w:szCs w:val="20"/>
                <w:lang w:val="lv-LV" w:eastAsia="en-US"/>
              </w:rPr>
            </w:pPr>
          </w:p>
        </w:tc>
      </w:tr>
    </w:tbl>
    <w:p w14:paraId="5F9404B3" w14:textId="585F3793" w:rsidR="00051C11" w:rsidRPr="00F67D1D" w:rsidRDefault="005F17F1" w:rsidP="00177C4A">
      <w:pPr>
        <w:pStyle w:val="StyleStyle1Justified"/>
        <w:numPr>
          <w:ilvl w:val="0"/>
          <w:numId w:val="0"/>
        </w:numPr>
        <w:spacing w:before="0" w:after="0"/>
        <w:ind w:left="1418"/>
        <w:rPr>
          <w:rFonts w:ascii="Times New Roman" w:hAnsi="Times New Roman" w:cs="Times New Roman"/>
        </w:rPr>
      </w:pPr>
      <w:r w:rsidRPr="005F17F1">
        <w:rPr>
          <w:rFonts w:ascii="Times New Roman" w:hAnsi="Times New Roman" w:cs="Times New Roman"/>
        </w:rPr>
        <w:t>par katru no norādītajām piegādēm pievienot pasūtītāja atsauksmi. Pasūtītāja atsauksmē jābūt norādītām ziņām par piegādes saturu, apjomu (</w:t>
      </w:r>
      <w:r w:rsidR="002771DF">
        <w:rPr>
          <w:rFonts w:ascii="Times New Roman" w:hAnsi="Times New Roman" w:cs="Times New Roman"/>
        </w:rPr>
        <w:t>EUR/LVL</w:t>
      </w:r>
      <w:r w:rsidRPr="005F17F1">
        <w:rPr>
          <w:rFonts w:ascii="Times New Roman" w:hAnsi="Times New Roman" w:cs="Times New Roman"/>
        </w:rPr>
        <w:t>)</w:t>
      </w:r>
      <w:r w:rsidRPr="005F17F1">
        <w:rPr>
          <w:rFonts w:ascii="Times New Roman" w:hAnsi="Times New Roman" w:cs="Times New Roman"/>
          <w:b/>
        </w:rPr>
        <w:t xml:space="preserve"> </w:t>
      </w:r>
      <w:r w:rsidRPr="005F17F1">
        <w:rPr>
          <w:rFonts w:ascii="Times New Roman" w:hAnsi="Times New Roman" w:cs="Times New Roman"/>
        </w:rPr>
        <w:t xml:space="preserve">izpildes termiņu un vietu, </w:t>
      </w:r>
      <w:r w:rsidRPr="00F67D1D">
        <w:rPr>
          <w:rFonts w:ascii="Times New Roman" w:hAnsi="Times New Roman" w:cs="Times New Roman"/>
        </w:rPr>
        <w:t>kā arī vai piegāde veikta atbilstoši normatīvajiem aktiem un labā kvalitātē. Ja Pretendents projektā ir strādājis kā apakšuzņēmējs, tad jānorāda tas darbu apjoms, ko veicis pretendents.</w:t>
      </w:r>
      <w:r w:rsidR="00051C11" w:rsidRPr="00F67D1D">
        <w:rPr>
          <w:rFonts w:ascii="Times New Roman" w:hAnsi="Times New Roman" w:cs="Times New Roman"/>
        </w:rPr>
        <w:t xml:space="preserve"> </w:t>
      </w:r>
    </w:p>
    <w:p w14:paraId="327C2B41" w14:textId="5FE335E3" w:rsidR="000A4886" w:rsidRPr="00F67D1D" w:rsidRDefault="005F17F1" w:rsidP="003610A1">
      <w:pPr>
        <w:pStyle w:val="StyleStyle1Justified"/>
        <w:numPr>
          <w:ilvl w:val="2"/>
          <w:numId w:val="6"/>
        </w:numPr>
        <w:spacing w:before="0" w:after="0"/>
        <w:ind w:left="1418" w:hanging="851"/>
        <w:rPr>
          <w:rFonts w:ascii="Times New Roman" w:hAnsi="Times New Roman" w:cs="Times New Roman"/>
          <w:szCs w:val="24"/>
        </w:rPr>
      </w:pPr>
      <w:r w:rsidRPr="00F67D1D">
        <w:rPr>
          <w:rFonts w:ascii="Times New Roman" w:hAnsi="Times New Roman" w:cs="Times New Roman"/>
        </w:rPr>
        <w:t>Lai apliecinātu nolikuma 4.2.</w:t>
      </w:r>
      <w:r w:rsidR="00545534" w:rsidRPr="00F67D1D">
        <w:rPr>
          <w:rFonts w:ascii="Times New Roman" w:hAnsi="Times New Roman" w:cs="Times New Roman"/>
        </w:rPr>
        <w:t>5</w:t>
      </w:r>
      <w:r w:rsidR="000A4886" w:rsidRPr="00F67D1D">
        <w:rPr>
          <w:rFonts w:ascii="Times New Roman" w:hAnsi="Times New Roman" w:cs="Times New Roman"/>
        </w:rPr>
        <w:t>.</w:t>
      </w:r>
      <w:r w:rsidR="00E81D5C" w:rsidRPr="00F67D1D">
        <w:rPr>
          <w:rFonts w:ascii="Times New Roman" w:hAnsi="Times New Roman" w:cs="Times New Roman"/>
        </w:rPr>
        <w:t xml:space="preserve">, 4.2.6. un 4.2.7.punkta izpildi, Pretendents iesniedz piedāvāto speciālistu sarakstu atbilstoši nolikuma </w:t>
      </w:r>
      <w:r w:rsidR="002771DF" w:rsidRPr="00F67D1D">
        <w:rPr>
          <w:rFonts w:ascii="Times New Roman" w:hAnsi="Times New Roman" w:cs="Times New Roman"/>
        </w:rPr>
        <w:t>4</w:t>
      </w:r>
      <w:r w:rsidR="00E81D5C" w:rsidRPr="00F67D1D">
        <w:rPr>
          <w:rFonts w:ascii="Times New Roman" w:hAnsi="Times New Roman" w:cs="Times New Roman"/>
        </w:rPr>
        <w:t>.pielikumā norādītajai tabulai, klātpievienojot r</w:t>
      </w:r>
      <w:r w:rsidR="00E81D5C" w:rsidRPr="00F67D1D">
        <w:rPr>
          <w:rFonts w:ascii="Times New Roman" w:hAnsi="Times New Roman" w:cs="Times New Roman"/>
          <w:szCs w:val="24"/>
        </w:rPr>
        <w:t>ažotāja vai ražotāja akreditēta mācību centra izsniegtu speciālista sertifikāta kopiju</w:t>
      </w:r>
      <w:r w:rsidR="003A18EC" w:rsidRPr="00F67D1D">
        <w:rPr>
          <w:rFonts w:ascii="Times New Roman" w:hAnsi="Times New Roman" w:cs="Times New Roman"/>
          <w:szCs w:val="24"/>
        </w:rPr>
        <w:t>.</w:t>
      </w:r>
    </w:p>
    <w:p w14:paraId="2D1955FE" w14:textId="37356043" w:rsidR="0077735D" w:rsidRPr="00210723" w:rsidRDefault="0048146F" w:rsidP="003610A1">
      <w:pPr>
        <w:pStyle w:val="StyleStyle1Justified"/>
        <w:numPr>
          <w:ilvl w:val="2"/>
          <w:numId w:val="6"/>
        </w:numPr>
        <w:spacing w:before="0" w:after="0"/>
        <w:ind w:left="1418" w:hanging="851"/>
        <w:rPr>
          <w:rFonts w:ascii="Times New Roman" w:hAnsi="Times New Roman" w:cs="Times New Roman"/>
          <w:szCs w:val="24"/>
        </w:rPr>
      </w:pPr>
      <w:r w:rsidRPr="00F67D1D">
        <w:rPr>
          <w:rFonts w:ascii="Times New Roman" w:hAnsi="Times New Roman" w:cs="Times New Roman"/>
        </w:rPr>
        <w:t>Lai apliecinātu nolikuma 4.2.</w:t>
      </w:r>
      <w:r w:rsidR="001179A3" w:rsidRPr="00F67D1D">
        <w:rPr>
          <w:rFonts w:ascii="Times New Roman" w:hAnsi="Times New Roman" w:cs="Times New Roman"/>
        </w:rPr>
        <w:t>8</w:t>
      </w:r>
      <w:r w:rsidRPr="00F67D1D">
        <w:rPr>
          <w:rFonts w:ascii="Times New Roman" w:hAnsi="Times New Roman" w:cs="Times New Roman"/>
        </w:rPr>
        <w:t xml:space="preserve">.punkta izpildi, Pretendents iesniedz apliecinājumu, ka </w:t>
      </w:r>
      <w:r w:rsidR="0099299D" w:rsidRPr="00F67D1D">
        <w:rPr>
          <w:rFonts w:ascii="Times New Roman" w:hAnsi="Times New Roman" w:cs="Times New Roman"/>
        </w:rPr>
        <w:t xml:space="preserve">piekrīt </w:t>
      </w:r>
      <w:r w:rsidRPr="00F67D1D">
        <w:rPr>
          <w:rFonts w:ascii="Times New Roman" w:hAnsi="Times New Roman" w:cs="Times New Roman"/>
        </w:rPr>
        <w:t xml:space="preserve">iepirkuma līguma </w:t>
      </w:r>
      <w:r w:rsidRPr="00567A4C">
        <w:rPr>
          <w:rFonts w:ascii="Times New Roman" w:hAnsi="Times New Roman" w:cs="Times New Roman"/>
        </w:rPr>
        <w:t xml:space="preserve">slēgšanas gadījumā </w:t>
      </w:r>
      <w:r>
        <w:rPr>
          <w:rFonts w:ascii="Times New Roman" w:hAnsi="Times New Roman" w:cs="Times New Roman"/>
        </w:rPr>
        <w:t>līguma</w:t>
      </w:r>
      <w:r w:rsidRPr="00567A4C">
        <w:rPr>
          <w:rFonts w:ascii="Times New Roman" w:hAnsi="Times New Roman" w:cs="Times New Roman"/>
        </w:rPr>
        <w:t xml:space="preserve"> saistību izpildes nodrošinājum</w:t>
      </w:r>
      <w:r w:rsidR="00EF009B">
        <w:rPr>
          <w:rFonts w:ascii="Times New Roman" w:hAnsi="Times New Roman" w:cs="Times New Roman"/>
        </w:rPr>
        <w:t>am</w:t>
      </w:r>
      <w:r w:rsidRPr="00567A4C">
        <w:rPr>
          <w:rFonts w:ascii="Times New Roman" w:hAnsi="Times New Roman" w:cs="Times New Roman"/>
        </w:rPr>
        <w:t xml:space="preserve"> 10% </w:t>
      </w:r>
      <w:r w:rsidR="00EF009B" w:rsidRPr="00E75F33">
        <w:rPr>
          <w:rFonts w:ascii="Times New Roman" w:hAnsi="Times New Roman" w:cs="Times New Roman"/>
        </w:rPr>
        <w:t xml:space="preserve">(desmit procentu) </w:t>
      </w:r>
      <w:r w:rsidRPr="00567A4C">
        <w:rPr>
          <w:rFonts w:ascii="Times New Roman" w:hAnsi="Times New Roman" w:cs="Times New Roman"/>
        </w:rPr>
        <w:t xml:space="preserve">apmērā no </w:t>
      </w:r>
      <w:r w:rsidR="00145CED">
        <w:rPr>
          <w:rFonts w:ascii="Times New Roman" w:hAnsi="Times New Roman" w:cs="Times New Roman"/>
        </w:rPr>
        <w:t xml:space="preserve">iepirkuma </w:t>
      </w:r>
      <w:r w:rsidRPr="00567A4C">
        <w:rPr>
          <w:rFonts w:ascii="Times New Roman" w:hAnsi="Times New Roman" w:cs="Times New Roman"/>
        </w:rPr>
        <w:t>līguma summas</w:t>
      </w:r>
      <w:r w:rsidR="00145CED">
        <w:rPr>
          <w:rFonts w:ascii="Times New Roman" w:hAnsi="Times New Roman" w:cs="Times New Roman"/>
        </w:rPr>
        <w:t xml:space="preserve"> bez PVN</w:t>
      </w:r>
      <w:r w:rsidRPr="00567A4C">
        <w:rPr>
          <w:rFonts w:ascii="Times New Roman" w:hAnsi="Times New Roman" w:cs="Times New Roman"/>
        </w:rPr>
        <w:t xml:space="preserve"> atbilstoši </w:t>
      </w:r>
      <w:r w:rsidR="0099299D">
        <w:rPr>
          <w:rFonts w:ascii="Times New Roman" w:hAnsi="Times New Roman" w:cs="Times New Roman"/>
        </w:rPr>
        <w:t>līguma projektā (</w:t>
      </w:r>
      <w:r w:rsidR="00210723">
        <w:rPr>
          <w:rFonts w:ascii="Times New Roman" w:hAnsi="Times New Roman" w:cs="Times New Roman"/>
        </w:rPr>
        <w:t>n</w:t>
      </w:r>
      <w:r w:rsidR="004231B0">
        <w:rPr>
          <w:rFonts w:ascii="Times New Roman" w:hAnsi="Times New Roman" w:cs="Times New Roman"/>
        </w:rPr>
        <w:t xml:space="preserve">olikuma </w:t>
      </w:r>
      <w:r w:rsidR="00D4742D">
        <w:rPr>
          <w:rFonts w:ascii="Times New Roman" w:hAnsi="Times New Roman" w:cs="Times New Roman"/>
        </w:rPr>
        <w:t>6</w:t>
      </w:r>
      <w:r w:rsidR="0099299D">
        <w:rPr>
          <w:rFonts w:ascii="Times New Roman" w:hAnsi="Times New Roman" w:cs="Times New Roman"/>
        </w:rPr>
        <w:t>.</w:t>
      </w:r>
      <w:r w:rsidR="0099299D" w:rsidRPr="00567A4C">
        <w:rPr>
          <w:rFonts w:ascii="Times New Roman" w:hAnsi="Times New Roman" w:cs="Times New Roman"/>
        </w:rPr>
        <w:t>P</w:t>
      </w:r>
      <w:r w:rsidR="0099299D">
        <w:rPr>
          <w:rFonts w:ascii="Times New Roman" w:hAnsi="Times New Roman" w:cs="Times New Roman"/>
        </w:rPr>
        <w:t>ielikums) noteiktajai kārtībai</w:t>
      </w:r>
      <w:r>
        <w:rPr>
          <w:rFonts w:ascii="Times New Roman" w:hAnsi="Times New Roman" w:cs="Times New Roman"/>
        </w:rPr>
        <w:t>.</w:t>
      </w:r>
    </w:p>
    <w:p w14:paraId="4004A9D8" w14:textId="77777777" w:rsidR="00210723" w:rsidRPr="003A7789" w:rsidRDefault="00210723" w:rsidP="00210723">
      <w:pPr>
        <w:pStyle w:val="StyleStyle1Justified"/>
        <w:numPr>
          <w:ilvl w:val="0"/>
          <w:numId w:val="0"/>
        </w:numPr>
        <w:spacing w:before="0" w:after="0"/>
        <w:ind w:left="1418"/>
        <w:rPr>
          <w:rFonts w:ascii="Times New Roman" w:hAnsi="Times New Roman" w:cs="Times New Roman"/>
          <w:b/>
        </w:rPr>
      </w:pPr>
      <w:r w:rsidRPr="003A7789">
        <w:rPr>
          <w:rFonts w:ascii="Times New Roman" w:hAnsi="Times New Roman" w:cs="Times New Roman"/>
          <w:b/>
        </w:rPr>
        <w:t xml:space="preserve">VAI </w:t>
      </w:r>
    </w:p>
    <w:p w14:paraId="0DF4A2A2" w14:textId="7F6848CA" w:rsidR="00210723" w:rsidRPr="00421E7E" w:rsidRDefault="00210723" w:rsidP="00210723">
      <w:pPr>
        <w:pStyle w:val="StyleStyle1Justified"/>
        <w:numPr>
          <w:ilvl w:val="0"/>
          <w:numId w:val="0"/>
        </w:numPr>
        <w:spacing w:before="0" w:after="0"/>
        <w:ind w:left="1418"/>
        <w:rPr>
          <w:rFonts w:ascii="Times New Roman" w:hAnsi="Times New Roman" w:cs="Times New Roman"/>
          <w:szCs w:val="24"/>
        </w:rPr>
      </w:pPr>
      <w:r w:rsidRPr="00E75F33">
        <w:rPr>
          <w:rFonts w:ascii="Times New Roman" w:hAnsi="Times New Roman" w:cs="Times New Roman"/>
        </w:rPr>
        <w:t xml:space="preserve">Pretendents iesniedz kredītiestādes izsniegtu apliecinājumu, ka iepirkuma līguma slēgšanas gadījumā pretendentam tiks izsniegts </w:t>
      </w:r>
      <w:r w:rsidR="00145CED">
        <w:rPr>
          <w:rFonts w:ascii="Times New Roman" w:hAnsi="Times New Roman" w:cs="Times New Roman"/>
        </w:rPr>
        <w:t>l</w:t>
      </w:r>
      <w:r w:rsidRPr="00E75F33">
        <w:rPr>
          <w:rFonts w:ascii="Times New Roman" w:hAnsi="Times New Roman" w:cs="Times New Roman"/>
        </w:rPr>
        <w:t>īguma saistību izpildes nodrošinājum</w:t>
      </w:r>
      <w:r w:rsidR="00EF009B">
        <w:rPr>
          <w:rFonts w:ascii="Times New Roman" w:hAnsi="Times New Roman" w:cs="Times New Roman"/>
        </w:rPr>
        <w:t>s</w:t>
      </w:r>
      <w:r w:rsidRPr="00E75F33">
        <w:rPr>
          <w:rFonts w:ascii="Times New Roman" w:hAnsi="Times New Roman" w:cs="Times New Roman"/>
        </w:rPr>
        <w:t xml:space="preserve"> 10% (desmit procentu) apmērā no</w:t>
      </w:r>
      <w:r w:rsidR="00145CED">
        <w:rPr>
          <w:rFonts w:ascii="Times New Roman" w:hAnsi="Times New Roman" w:cs="Times New Roman"/>
        </w:rPr>
        <w:t xml:space="preserve"> iepirkuma</w:t>
      </w:r>
      <w:r w:rsidRPr="00E75F33">
        <w:rPr>
          <w:rFonts w:ascii="Times New Roman" w:hAnsi="Times New Roman" w:cs="Times New Roman"/>
        </w:rPr>
        <w:t xml:space="preserve"> </w:t>
      </w:r>
      <w:r w:rsidR="00145CED">
        <w:rPr>
          <w:rFonts w:ascii="Times New Roman" w:hAnsi="Times New Roman" w:cs="Times New Roman"/>
        </w:rPr>
        <w:t>l</w:t>
      </w:r>
      <w:r w:rsidRPr="00E75F33">
        <w:rPr>
          <w:rFonts w:ascii="Times New Roman" w:hAnsi="Times New Roman" w:cs="Times New Roman"/>
        </w:rPr>
        <w:t>īguma summas</w:t>
      </w:r>
      <w:r w:rsidR="00145CED">
        <w:rPr>
          <w:rFonts w:ascii="Times New Roman" w:hAnsi="Times New Roman" w:cs="Times New Roman"/>
        </w:rPr>
        <w:t xml:space="preserve"> bez PVN</w:t>
      </w:r>
      <w:r w:rsidRPr="00E75F33">
        <w:rPr>
          <w:rFonts w:ascii="Times New Roman" w:hAnsi="Times New Roman" w:cs="Times New Roman"/>
        </w:rPr>
        <w:t xml:space="preserve"> </w:t>
      </w:r>
      <w:r w:rsidR="005908B0" w:rsidRPr="00E75F33">
        <w:rPr>
          <w:rFonts w:ascii="Times New Roman" w:hAnsi="Times New Roman" w:cs="Times New Roman"/>
        </w:rPr>
        <w:t>atbilstoši</w:t>
      </w:r>
      <w:r w:rsidRPr="00E75F33">
        <w:rPr>
          <w:rFonts w:ascii="Times New Roman" w:hAnsi="Times New Roman" w:cs="Times New Roman"/>
        </w:rPr>
        <w:t xml:space="preserve"> Nolikuma </w:t>
      </w:r>
      <w:r w:rsidR="002771DF">
        <w:rPr>
          <w:rFonts w:ascii="Times New Roman" w:hAnsi="Times New Roman" w:cs="Times New Roman"/>
        </w:rPr>
        <w:t>6</w:t>
      </w:r>
      <w:r w:rsidR="005908B0" w:rsidRPr="00E75F33">
        <w:rPr>
          <w:rFonts w:ascii="Times New Roman" w:hAnsi="Times New Roman" w:cs="Times New Roman"/>
        </w:rPr>
        <w:t>.</w:t>
      </w:r>
      <w:r w:rsidRPr="00E75F33">
        <w:rPr>
          <w:rFonts w:ascii="Times New Roman" w:hAnsi="Times New Roman" w:cs="Times New Roman"/>
        </w:rPr>
        <w:t>pielikum</w:t>
      </w:r>
      <w:r w:rsidR="005908B0" w:rsidRPr="00E75F33">
        <w:rPr>
          <w:rFonts w:ascii="Times New Roman" w:hAnsi="Times New Roman" w:cs="Times New Roman"/>
        </w:rPr>
        <w:t>am.</w:t>
      </w:r>
    </w:p>
    <w:p w14:paraId="7D0FC82F" w14:textId="653D134F" w:rsidR="00E26DC0" w:rsidRPr="00A80DA1" w:rsidRDefault="005F17F1" w:rsidP="003610A1">
      <w:pPr>
        <w:pStyle w:val="StyleStyle1Justified"/>
        <w:numPr>
          <w:ilvl w:val="2"/>
          <w:numId w:val="6"/>
        </w:numPr>
        <w:spacing w:before="0" w:after="0"/>
        <w:ind w:left="1418" w:hanging="851"/>
        <w:rPr>
          <w:rFonts w:ascii="Times New Roman" w:hAnsi="Times New Roman" w:cs="Times New Roman"/>
          <w:szCs w:val="24"/>
        </w:rPr>
      </w:pPr>
      <w:r w:rsidRPr="00421E7E">
        <w:rPr>
          <w:rFonts w:ascii="Times New Roman" w:hAnsi="Times New Roman" w:cs="Times New Roman"/>
        </w:rPr>
        <w:t>Lai apliecinātu nolikuma 4.2.</w:t>
      </w:r>
      <w:r w:rsidR="001179A3">
        <w:rPr>
          <w:rFonts w:ascii="Times New Roman" w:hAnsi="Times New Roman" w:cs="Times New Roman"/>
        </w:rPr>
        <w:t>9</w:t>
      </w:r>
      <w:r w:rsidRPr="00421E7E">
        <w:rPr>
          <w:rFonts w:ascii="Times New Roman" w:hAnsi="Times New Roman" w:cs="Times New Roman"/>
        </w:rPr>
        <w:t xml:space="preserve">.punkta izpildi, Pretendents iesniedz </w:t>
      </w:r>
      <w:r w:rsidR="00210723" w:rsidRPr="00421E7E">
        <w:rPr>
          <w:rFonts w:ascii="Times New Roman" w:hAnsi="Times New Roman" w:cs="Times New Roman"/>
        </w:rPr>
        <w:t xml:space="preserve">kredītiestādes izsniegtu </w:t>
      </w:r>
      <w:r w:rsidRPr="00421E7E">
        <w:rPr>
          <w:rFonts w:ascii="Times New Roman" w:hAnsi="Times New Roman" w:cs="Times New Roman"/>
        </w:rPr>
        <w:t>apliecinājumu</w:t>
      </w:r>
      <w:r w:rsidR="00E26DC0" w:rsidRPr="00567A4C">
        <w:rPr>
          <w:rFonts w:ascii="Times New Roman" w:hAnsi="Times New Roman" w:cs="Times New Roman"/>
        </w:rPr>
        <w:t xml:space="preserve">, ka iepirkuma līguma slēgšanas gadījumā pretendentam tiks izsniegts garantijas saistību izpildes nodrošinājums </w:t>
      </w:r>
      <w:r w:rsidR="00961E53">
        <w:rPr>
          <w:rFonts w:ascii="Times New Roman" w:hAnsi="Times New Roman" w:cs="Times New Roman"/>
        </w:rPr>
        <w:t>5</w:t>
      </w:r>
      <w:r w:rsidR="00E26DC0" w:rsidRPr="00567A4C">
        <w:rPr>
          <w:rFonts w:ascii="Times New Roman" w:hAnsi="Times New Roman" w:cs="Times New Roman"/>
        </w:rPr>
        <w:t xml:space="preserve">% </w:t>
      </w:r>
      <w:r w:rsidR="00EF009B" w:rsidRPr="00E75F33">
        <w:rPr>
          <w:rFonts w:ascii="Times New Roman" w:hAnsi="Times New Roman" w:cs="Times New Roman"/>
        </w:rPr>
        <w:lastRenderedPageBreak/>
        <w:t xml:space="preserve">(desmit procentu) </w:t>
      </w:r>
      <w:r w:rsidR="00E26DC0" w:rsidRPr="00567A4C">
        <w:rPr>
          <w:rFonts w:ascii="Times New Roman" w:hAnsi="Times New Roman" w:cs="Times New Roman"/>
        </w:rPr>
        <w:t>apmērā no</w:t>
      </w:r>
      <w:r w:rsidR="00145CED">
        <w:rPr>
          <w:rFonts w:ascii="Times New Roman" w:hAnsi="Times New Roman" w:cs="Times New Roman"/>
        </w:rPr>
        <w:t xml:space="preserve"> iepirkuma</w:t>
      </w:r>
      <w:r w:rsidR="00E26DC0" w:rsidRPr="00567A4C">
        <w:rPr>
          <w:rFonts w:ascii="Times New Roman" w:hAnsi="Times New Roman" w:cs="Times New Roman"/>
        </w:rPr>
        <w:t xml:space="preserve"> līguma summas</w:t>
      </w:r>
      <w:r w:rsidR="00145CED">
        <w:rPr>
          <w:rFonts w:ascii="Times New Roman" w:hAnsi="Times New Roman" w:cs="Times New Roman"/>
        </w:rPr>
        <w:t xml:space="preserve"> bez PVN</w:t>
      </w:r>
      <w:r w:rsidR="00E26DC0" w:rsidRPr="00567A4C">
        <w:rPr>
          <w:rFonts w:ascii="Times New Roman" w:hAnsi="Times New Roman" w:cs="Times New Roman"/>
        </w:rPr>
        <w:t xml:space="preserve"> atbilstoši </w:t>
      </w:r>
      <w:r>
        <w:rPr>
          <w:rFonts w:ascii="Times New Roman" w:hAnsi="Times New Roman" w:cs="Times New Roman"/>
        </w:rPr>
        <w:t xml:space="preserve">nolikuma </w:t>
      </w:r>
      <w:r w:rsidR="002771DF">
        <w:rPr>
          <w:rFonts w:ascii="Times New Roman" w:hAnsi="Times New Roman" w:cs="Times New Roman"/>
        </w:rPr>
        <w:t>7</w:t>
      </w:r>
      <w:r>
        <w:rPr>
          <w:rFonts w:ascii="Times New Roman" w:hAnsi="Times New Roman" w:cs="Times New Roman"/>
        </w:rPr>
        <w:t xml:space="preserve">. </w:t>
      </w:r>
      <w:r w:rsidR="0048146F">
        <w:rPr>
          <w:rFonts w:ascii="Times New Roman" w:hAnsi="Times New Roman" w:cs="Times New Roman"/>
        </w:rPr>
        <w:t>Pielikumam.</w:t>
      </w:r>
    </w:p>
    <w:p w14:paraId="617FC123" w14:textId="77777777" w:rsidR="00A80DA1" w:rsidRPr="00567A4C" w:rsidRDefault="00A80DA1" w:rsidP="00A80DA1">
      <w:pPr>
        <w:pStyle w:val="StyleStyle1Justified"/>
        <w:numPr>
          <w:ilvl w:val="0"/>
          <w:numId w:val="0"/>
        </w:numPr>
        <w:spacing w:before="0" w:after="0"/>
        <w:ind w:left="1418"/>
        <w:rPr>
          <w:rFonts w:ascii="Times New Roman" w:hAnsi="Times New Roman" w:cs="Times New Roman"/>
          <w:szCs w:val="24"/>
        </w:rPr>
      </w:pPr>
    </w:p>
    <w:p w14:paraId="7D214489" w14:textId="77777777" w:rsidR="003A68C9" w:rsidRPr="00552AAA" w:rsidRDefault="00B25D94" w:rsidP="003610A1">
      <w:pPr>
        <w:widowControl w:val="0"/>
        <w:numPr>
          <w:ilvl w:val="1"/>
          <w:numId w:val="6"/>
        </w:numPr>
        <w:suppressAutoHyphens w:val="0"/>
        <w:ind w:left="567" w:hanging="567"/>
        <w:jc w:val="both"/>
        <w:rPr>
          <w:lang w:val="lv-LV"/>
        </w:rPr>
      </w:pPr>
      <w:r w:rsidRPr="00552AAA">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r w:rsidR="003A68C9" w:rsidRPr="00552AAA">
        <w:rPr>
          <w:lang w:val="lv-LV"/>
        </w:rPr>
        <w:t>.</w:t>
      </w:r>
    </w:p>
    <w:p w14:paraId="004F4066" w14:textId="77777777" w:rsidR="00B25D94" w:rsidRPr="00552AAA" w:rsidRDefault="00B25D94" w:rsidP="003610A1">
      <w:pPr>
        <w:widowControl w:val="0"/>
        <w:numPr>
          <w:ilvl w:val="1"/>
          <w:numId w:val="6"/>
        </w:numPr>
        <w:suppressAutoHyphens w:val="0"/>
        <w:ind w:left="567" w:hanging="567"/>
        <w:jc w:val="both"/>
        <w:rPr>
          <w:lang w:val="lv-LV"/>
        </w:rPr>
      </w:pPr>
      <w:r w:rsidRPr="00552AAA">
        <w:t>Ja piedāvājumu iesniedz personu apvienība, piedāvājumā papildus norāda personu, kas konkursā pārstāv attiecīgo personu apvienību, kā arī katras personas atbildības sadalījumu un veicamo darbu uzskaitījums, kā arī vienošanās par sadarbību ar pretendentu konkrētā līguma izpildei.</w:t>
      </w:r>
    </w:p>
    <w:p w14:paraId="7B6629A5" w14:textId="77777777" w:rsidR="00B25D94" w:rsidRPr="00552AAA" w:rsidRDefault="00B25D94" w:rsidP="003610A1">
      <w:pPr>
        <w:widowControl w:val="0"/>
        <w:numPr>
          <w:ilvl w:val="1"/>
          <w:numId w:val="6"/>
        </w:numPr>
        <w:suppressAutoHyphens w:val="0"/>
        <w:ind w:left="567" w:hanging="567"/>
        <w:jc w:val="both"/>
        <w:rPr>
          <w:lang w:val="lv-LV"/>
        </w:rPr>
      </w:pPr>
      <w:r w:rsidRPr="00552AAA">
        <w:t>Ja piedāvājumu iesniedz personu apvienība vai personālsabiedrība, Nolikuma 4.3.1. – 4.3.3.punktos minētie dokumenti jāiesniedz par katru no attiecīgās personu apvienības vai personālsabiedrības biedriem.</w:t>
      </w:r>
    </w:p>
    <w:p w14:paraId="19589FAC" w14:textId="77777777" w:rsidR="00B25D94" w:rsidRPr="00552AAA" w:rsidRDefault="00B25D94" w:rsidP="00B25D94">
      <w:pPr>
        <w:pStyle w:val="Index1"/>
      </w:pPr>
      <w:r w:rsidRPr="00552AAA">
        <w:t>Ja Pretendents savas kvalifikācijas atbilstības apliecināšanai balstās uz citu personu iespējām,  Pretendentu atlasei papildus jāiesniedz šādi dokumenti:</w:t>
      </w:r>
    </w:p>
    <w:p w14:paraId="77F24D97" w14:textId="77777777" w:rsidR="00B25D94" w:rsidRPr="00552AAA" w:rsidRDefault="00B25D94" w:rsidP="003610A1">
      <w:pPr>
        <w:numPr>
          <w:ilvl w:val="2"/>
          <w:numId w:val="6"/>
        </w:numPr>
        <w:tabs>
          <w:tab w:val="left" w:pos="709"/>
        </w:tabs>
        <w:suppressAutoHyphens w:val="0"/>
        <w:ind w:left="1418" w:hanging="851"/>
        <w:jc w:val="both"/>
      </w:pPr>
      <w:r w:rsidRPr="00552AAA">
        <w:t>Personas, uz kuras iespējām Pretendents balstās, reģistrācijas apliecības kopija;</w:t>
      </w:r>
    </w:p>
    <w:p w14:paraId="25979E55" w14:textId="77777777" w:rsidR="00B25D94" w:rsidRPr="00552AAA" w:rsidRDefault="00B25D94" w:rsidP="003610A1">
      <w:pPr>
        <w:numPr>
          <w:ilvl w:val="2"/>
          <w:numId w:val="6"/>
        </w:numPr>
        <w:tabs>
          <w:tab w:val="left" w:pos="709"/>
        </w:tabs>
        <w:suppressAutoHyphens w:val="0"/>
        <w:ind w:left="1418" w:hanging="851"/>
        <w:jc w:val="both"/>
      </w:pPr>
      <w:r w:rsidRPr="00552AAA">
        <w:t>Personas, uz kuras iespējām Pretendents balstās, apliecinājums vai vienošanās par sadarbību ar Pretendentu konkrētā līguma izpildei.</w:t>
      </w:r>
    </w:p>
    <w:p w14:paraId="6ED70CEA" w14:textId="77777777" w:rsidR="00D76CD5" w:rsidRPr="00567A4C" w:rsidRDefault="00D76CD5" w:rsidP="00567A4C">
      <w:pPr>
        <w:tabs>
          <w:tab w:val="num" w:pos="540"/>
          <w:tab w:val="num" w:pos="567"/>
        </w:tabs>
        <w:ind w:left="567" w:right="38"/>
        <w:jc w:val="both"/>
        <w:rPr>
          <w:b/>
          <w:caps/>
          <w:color w:val="000000"/>
          <w:lang w:val="lv-LV"/>
        </w:rPr>
      </w:pPr>
    </w:p>
    <w:p w14:paraId="6CD9D173" w14:textId="77777777" w:rsidR="00216295" w:rsidRPr="00567A4C" w:rsidRDefault="00216295" w:rsidP="003610A1">
      <w:pPr>
        <w:pStyle w:val="ListParagraph"/>
        <w:numPr>
          <w:ilvl w:val="0"/>
          <w:numId w:val="6"/>
        </w:numPr>
        <w:tabs>
          <w:tab w:val="left" w:pos="567"/>
        </w:tabs>
        <w:suppressAutoHyphens/>
        <w:ind w:left="567" w:hanging="567"/>
        <w:contextualSpacing w:val="0"/>
        <w:jc w:val="center"/>
        <w:rPr>
          <w:caps/>
          <w:sz w:val="28"/>
          <w:szCs w:val="28"/>
          <w:lang w:val="lv-LV"/>
        </w:rPr>
      </w:pPr>
      <w:r w:rsidRPr="00567A4C">
        <w:rPr>
          <w:b/>
          <w:bCs/>
          <w:caps/>
          <w:sz w:val="28"/>
          <w:szCs w:val="28"/>
          <w:lang w:val="lv-LV"/>
        </w:rPr>
        <w:t>Paskaidrojumi par tehniskā UN FINANŠU piedāvājuma sagatavošanu</w:t>
      </w:r>
    </w:p>
    <w:p w14:paraId="7B4511F9" w14:textId="543EDF99" w:rsidR="009B00D1" w:rsidRPr="00567A4C" w:rsidRDefault="00216295" w:rsidP="003610A1">
      <w:pPr>
        <w:numPr>
          <w:ilvl w:val="1"/>
          <w:numId w:val="6"/>
        </w:numPr>
        <w:suppressAutoHyphens w:val="0"/>
        <w:ind w:left="567" w:hanging="567"/>
        <w:jc w:val="both"/>
        <w:rPr>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567A4C">
        <w:rPr>
          <w:lang w:val="lv-LV"/>
        </w:rPr>
        <w:t xml:space="preserve">Pretendents Tehnisko piedāvājumu </w:t>
      </w:r>
      <w:r w:rsidR="00702ED3">
        <w:rPr>
          <w:lang w:val="lv-LV"/>
        </w:rPr>
        <w:t xml:space="preserve">par katru iepirkuma daļu </w:t>
      </w:r>
      <w:r w:rsidRPr="00567A4C">
        <w:rPr>
          <w:lang w:val="lv-LV"/>
        </w:rPr>
        <w:t xml:space="preserve">sagatavo saskaņā ar </w:t>
      </w:r>
      <w:r w:rsidRPr="00567A4C">
        <w:rPr>
          <w:color w:val="000000"/>
          <w:spacing w:val="-6"/>
          <w:lang w:val="lv-LV"/>
        </w:rPr>
        <w:t>nolikumu un</w:t>
      </w:r>
      <w:r w:rsidRPr="00567A4C">
        <w:rPr>
          <w:lang w:val="lv-LV"/>
        </w:rPr>
        <w:t xml:space="preserve"> 2.pielikumu –</w:t>
      </w:r>
      <w:r w:rsidRPr="00567A4C">
        <w:rPr>
          <w:b/>
          <w:lang w:val="lv-LV"/>
        </w:rPr>
        <w:t>TEHNISKĀ SPECIFIK</w:t>
      </w:r>
      <w:r w:rsidR="0012472C" w:rsidRPr="00567A4C">
        <w:rPr>
          <w:b/>
          <w:lang w:val="lv-LV"/>
        </w:rPr>
        <w:t xml:space="preserve">ĀCIJA un PRETENDENTA TEHNISKAIS </w:t>
      </w:r>
      <w:r w:rsidRPr="00567A4C">
        <w:rPr>
          <w:b/>
          <w:lang w:val="lv-LV"/>
        </w:rPr>
        <w:t>PIEDĀVĀJUMS</w:t>
      </w:r>
      <w:r w:rsidRPr="00567A4C">
        <w:rPr>
          <w:lang w:val="lv-LV"/>
        </w:rPr>
        <w:t>, sekojoši</w:t>
      </w:r>
      <w:r w:rsidR="009B00D1" w:rsidRPr="00567A4C">
        <w:rPr>
          <w:b/>
          <w:color w:val="000000"/>
          <w:spacing w:val="-6"/>
          <w:lang w:val="lv-LV"/>
        </w:rPr>
        <w:t xml:space="preserve"> </w:t>
      </w:r>
      <w:r w:rsidR="009B00D1" w:rsidRPr="00567A4C">
        <w:rPr>
          <w:color w:val="000000"/>
          <w:spacing w:val="-6"/>
          <w:lang w:val="lv-LV"/>
        </w:rPr>
        <w:t>norādot un iesniedzot:</w:t>
      </w:r>
    </w:p>
    <w:p w14:paraId="23CF7E8F" w14:textId="77777777" w:rsidR="007278B3" w:rsidRPr="00567A4C" w:rsidRDefault="007278B3" w:rsidP="003610A1">
      <w:pPr>
        <w:numPr>
          <w:ilvl w:val="2"/>
          <w:numId w:val="6"/>
        </w:numPr>
        <w:suppressAutoHyphens w:val="0"/>
        <w:ind w:left="1418" w:hanging="851"/>
        <w:jc w:val="both"/>
        <w:rPr>
          <w:lang w:val="lv-LV"/>
        </w:rPr>
      </w:pPr>
      <w:r w:rsidRPr="00567A4C">
        <w:rPr>
          <w:lang w:val="lv-LV"/>
        </w:rPr>
        <w:t>informāciju par piedāvāto Preci- nosaukumus, aprakstus, atbilstoši Tehniskajai specifikācijai un nolikuma prasībām;</w:t>
      </w:r>
    </w:p>
    <w:p w14:paraId="6A370C96" w14:textId="1A659764" w:rsidR="0012472C" w:rsidRDefault="007278B3" w:rsidP="003610A1">
      <w:pPr>
        <w:numPr>
          <w:ilvl w:val="2"/>
          <w:numId w:val="6"/>
        </w:numPr>
        <w:suppressAutoHyphens w:val="0"/>
        <w:ind w:left="1418" w:hanging="851"/>
        <w:jc w:val="both"/>
        <w:rPr>
          <w:lang w:val="lv-LV"/>
        </w:rPr>
      </w:pPr>
      <w:r w:rsidRPr="00567A4C">
        <w:rPr>
          <w:lang w:val="lv-LV"/>
        </w:rPr>
        <w:t>apliecinājumu par to, ka Pretendents piegādājot Preci, nepieciešamības gadījumā pēc Pasūtītāja pieprasījuma iesniegs Preces uzglabāšanas noteikumus un lietošanas instrukcijas latviešu valodā</w:t>
      </w:r>
      <w:r w:rsidR="0012472C" w:rsidRPr="00567A4C">
        <w:rPr>
          <w:lang w:val="lv-LV"/>
        </w:rPr>
        <w:t>;</w:t>
      </w:r>
    </w:p>
    <w:p w14:paraId="7DB91511" w14:textId="44FCACBE" w:rsidR="0030486F" w:rsidRPr="00B0746C" w:rsidRDefault="0030486F" w:rsidP="003610A1">
      <w:pPr>
        <w:numPr>
          <w:ilvl w:val="2"/>
          <w:numId w:val="6"/>
        </w:numPr>
        <w:suppressAutoHyphens w:val="0"/>
        <w:ind w:left="1418" w:hanging="851"/>
        <w:jc w:val="both"/>
        <w:rPr>
          <w:lang w:val="lv-LV"/>
        </w:rPr>
      </w:pPr>
      <w:r w:rsidRPr="00332783">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28289633" w14:textId="6B7A60A7" w:rsidR="00B0746C" w:rsidRPr="00332783" w:rsidRDefault="00B0746C" w:rsidP="003610A1">
      <w:pPr>
        <w:numPr>
          <w:ilvl w:val="2"/>
          <w:numId w:val="6"/>
        </w:numPr>
        <w:suppressAutoHyphens w:val="0"/>
        <w:ind w:left="1418" w:hanging="851"/>
        <w:jc w:val="both"/>
        <w:rPr>
          <w:lang w:val="lv-LV"/>
        </w:rPr>
      </w:pPr>
      <w:r w:rsidRPr="00567A4C">
        <w:rPr>
          <w:color w:val="000000"/>
          <w:spacing w:val="-4"/>
          <w:lang w:val="lv-LV"/>
        </w:rPr>
        <w:t xml:space="preserve">informāciju par  </w:t>
      </w:r>
      <w:r>
        <w:rPr>
          <w:color w:val="000000"/>
          <w:spacing w:val="-4"/>
          <w:lang w:val="lv-LV"/>
        </w:rPr>
        <w:t xml:space="preserve">garantijas </w:t>
      </w:r>
      <w:r w:rsidRPr="00567A4C">
        <w:rPr>
          <w:color w:val="000000"/>
          <w:spacing w:val="-4"/>
          <w:lang w:val="lv-LV"/>
        </w:rPr>
        <w:t>termiņiem atbilstoši nolikuma 1.6.</w:t>
      </w:r>
      <w:r>
        <w:rPr>
          <w:color w:val="000000"/>
          <w:spacing w:val="-4"/>
          <w:lang w:val="lv-LV"/>
        </w:rPr>
        <w:t>2</w:t>
      </w:r>
      <w:r w:rsidRPr="00567A4C">
        <w:rPr>
          <w:color w:val="000000"/>
          <w:spacing w:val="-4"/>
          <w:lang w:val="lv-LV"/>
        </w:rPr>
        <w:t>.punktam</w:t>
      </w:r>
    </w:p>
    <w:p w14:paraId="5CEAD21F" w14:textId="77777777" w:rsidR="0012472C" w:rsidRPr="0043229F" w:rsidRDefault="007278B3" w:rsidP="003610A1">
      <w:pPr>
        <w:numPr>
          <w:ilvl w:val="2"/>
          <w:numId w:val="6"/>
        </w:numPr>
        <w:suppressAutoHyphens w:val="0"/>
        <w:ind w:left="1418" w:hanging="851"/>
        <w:jc w:val="both"/>
        <w:rPr>
          <w:lang w:val="lv-LV"/>
        </w:rPr>
      </w:pPr>
      <w:r w:rsidRPr="00567A4C">
        <w:rPr>
          <w:color w:val="000000"/>
          <w:spacing w:val="-4"/>
          <w:lang w:val="lv-LV"/>
        </w:rPr>
        <w:t>informāciju par  piegādes termiņiem atbilstoši nolikuma 1.</w:t>
      </w:r>
      <w:r w:rsidR="000060EB" w:rsidRPr="00567A4C">
        <w:rPr>
          <w:color w:val="000000"/>
          <w:spacing w:val="-4"/>
          <w:lang w:val="lv-LV"/>
        </w:rPr>
        <w:t>6.5</w:t>
      </w:r>
      <w:r w:rsidRPr="00567A4C">
        <w:rPr>
          <w:color w:val="000000"/>
          <w:spacing w:val="-4"/>
          <w:lang w:val="lv-LV"/>
        </w:rPr>
        <w:t>.punktam</w:t>
      </w:r>
      <w:r w:rsidR="0043229F">
        <w:rPr>
          <w:color w:val="000000"/>
          <w:spacing w:val="-4"/>
          <w:lang w:val="lv-LV"/>
        </w:rPr>
        <w:t>.</w:t>
      </w:r>
    </w:p>
    <w:p w14:paraId="378BE43A" w14:textId="001D01A4" w:rsidR="0012472C" w:rsidRPr="00567A4C" w:rsidRDefault="009B00D1" w:rsidP="003610A1">
      <w:pPr>
        <w:numPr>
          <w:ilvl w:val="1"/>
          <w:numId w:val="6"/>
        </w:numPr>
        <w:tabs>
          <w:tab w:val="num" w:pos="567"/>
        </w:tabs>
        <w:suppressAutoHyphens w:val="0"/>
        <w:ind w:left="567" w:hanging="567"/>
        <w:jc w:val="both"/>
        <w:rPr>
          <w:lang w:val="lv-LV"/>
        </w:rPr>
      </w:pPr>
      <w:r w:rsidRPr="00567A4C">
        <w:rPr>
          <w:lang w:val="lv-LV"/>
        </w:rPr>
        <w:t xml:space="preserve">Pretendents </w:t>
      </w:r>
      <w:r w:rsidR="005D6DD2" w:rsidRPr="00567A4C">
        <w:rPr>
          <w:lang w:val="lv-LV"/>
        </w:rPr>
        <w:t>F</w:t>
      </w:r>
      <w:r w:rsidRPr="00567A4C">
        <w:rPr>
          <w:lang w:val="lv-LV"/>
        </w:rPr>
        <w:t xml:space="preserve">inanšu piedāvājumu sagatavo saskaņā ar </w:t>
      </w:r>
      <w:r w:rsidRPr="00567A4C">
        <w:rPr>
          <w:color w:val="000000"/>
          <w:spacing w:val="-6"/>
          <w:lang w:val="lv-LV"/>
        </w:rPr>
        <w:t>nolikumu un</w:t>
      </w:r>
      <w:r w:rsidRPr="00567A4C">
        <w:rPr>
          <w:lang w:val="lv-LV"/>
        </w:rPr>
        <w:t xml:space="preserve"> </w:t>
      </w:r>
      <w:r w:rsidR="002C0A79">
        <w:rPr>
          <w:lang w:val="lv-LV"/>
        </w:rPr>
        <w:t>3</w:t>
      </w:r>
      <w:r w:rsidRPr="00567A4C">
        <w:rPr>
          <w:lang w:val="lv-LV"/>
        </w:rPr>
        <w:t>.pielikumu –</w:t>
      </w:r>
      <w:r w:rsidRPr="00567A4C">
        <w:rPr>
          <w:b/>
          <w:lang w:val="lv-LV"/>
        </w:rPr>
        <w:t>FINANŠU PIEDĀVĀJUM</w:t>
      </w:r>
      <w:r w:rsidR="005D7A2E">
        <w:rPr>
          <w:b/>
          <w:lang w:val="lv-LV"/>
        </w:rPr>
        <w:t>A FORMA</w:t>
      </w:r>
      <w:r w:rsidRPr="00567A4C">
        <w:rPr>
          <w:lang w:val="lv-LV"/>
        </w:rPr>
        <w:t xml:space="preserve"> </w:t>
      </w:r>
      <w:r w:rsidR="000E3463" w:rsidRPr="00567A4C">
        <w:rPr>
          <w:lang w:val="lv-LV"/>
        </w:rPr>
        <w:t xml:space="preserve">un saskaņā ar Tehnisko specifikāciju un </w:t>
      </w:r>
      <w:r w:rsidR="002C0A79">
        <w:rPr>
          <w:lang w:val="lv-LV"/>
        </w:rPr>
        <w:t xml:space="preserve">Pretendenta </w:t>
      </w:r>
      <w:r w:rsidR="000E3463" w:rsidRPr="00567A4C">
        <w:rPr>
          <w:lang w:val="lv-LV"/>
        </w:rPr>
        <w:t>Tehnisko piedāvājumu (2.pielikums)</w:t>
      </w:r>
      <w:r w:rsidR="00890E06">
        <w:rPr>
          <w:lang w:val="lv-LV"/>
        </w:rPr>
        <w:t>, cenu norādot</w:t>
      </w:r>
      <w:r w:rsidR="00F47BF4" w:rsidRPr="001C1996">
        <w:rPr>
          <w:lang w:val="lv-LV" w:eastAsia="lv-LV"/>
        </w:rPr>
        <w:t xml:space="preserve"> </w:t>
      </w:r>
      <w:r w:rsidR="002C0A79">
        <w:rPr>
          <w:lang w:val="lv-LV" w:eastAsia="lv-LV"/>
        </w:rPr>
        <w:t>EUR un LVL</w:t>
      </w:r>
      <w:r w:rsidR="00F47BF4" w:rsidRPr="001C1996">
        <w:rPr>
          <w:lang w:val="lv-LV" w:eastAsia="lv-LV"/>
        </w:rPr>
        <w:t xml:space="preserve"> ir jāaptver visi tām piemērojamie nodokļi, izņemot pievienotās vērtības nodokli. </w:t>
      </w:r>
      <w:r w:rsidR="0012472C" w:rsidRPr="00567A4C">
        <w:rPr>
          <w:lang w:val="lv-LV"/>
        </w:rPr>
        <w:t>Piedāvātajā cenā Pretendents iekļauj:</w:t>
      </w:r>
    </w:p>
    <w:p w14:paraId="0CBF4D4E" w14:textId="76A260D9" w:rsidR="0012472C" w:rsidRPr="00567A4C" w:rsidRDefault="00E82DA9" w:rsidP="003610A1">
      <w:pPr>
        <w:numPr>
          <w:ilvl w:val="2"/>
          <w:numId w:val="6"/>
        </w:numPr>
        <w:suppressAutoHyphens w:val="0"/>
        <w:ind w:left="1418" w:hanging="851"/>
        <w:jc w:val="both"/>
        <w:rPr>
          <w:lang w:val="lv-LV"/>
        </w:rPr>
      </w:pPr>
      <w:r>
        <w:rPr>
          <w:lang w:val="lv-LV"/>
        </w:rPr>
        <w:t>Piedāvāto iepirkuma priekšmetu</w:t>
      </w:r>
      <w:r w:rsidR="000E3463" w:rsidRPr="00567A4C">
        <w:rPr>
          <w:lang w:val="lv-LV"/>
        </w:rPr>
        <w:t xml:space="preserve"> vērtību</w:t>
      </w:r>
      <w:r w:rsidR="0012472C" w:rsidRPr="00567A4C">
        <w:rPr>
          <w:lang w:val="lv-LV"/>
        </w:rPr>
        <w:t>;</w:t>
      </w:r>
    </w:p>
    <w:p w14:paraId="220560B6" w14:textId="77777777" w:rsidR="0012472C" w:rsidRPr="00567A4C" w:rsidRDefault="0012472C" w:rsidP="003610A1">
      <w:pPr>
        <w:numPr>
          <w:ilvl w:val="2"/>
          <w:numId w:val="6"/>
        </w:numPr>
        <w:suppressAutoHyphens w:val="0"/>
        <w:ind w:left="1418" w:hanging="851"/>
        <w:jc w:val="both"/>
        <w:rPr>
          <w:lang w:val="lv-LV"/>
        </w:rPr>
      </w:pPr>
      <w:r w:rsidRPr="00567A4C">
        <w:rPr>
          <w:lang w:val="lv-LV"/>
        </w:rPr>
        <w:t>visus valsts un pašvaldību noteiktos nodokļus un nodevas</w:t>
      </w:r>
      <w:r w:rsidR="00014A8C" w:rsidRPr="00567A4C">
        <w:rPr>
          <w:lang w:val="lv-LV"/>
        </w:rPr>
        <w:t>, izņemot pievienotās vērtības nodokli</w:t>
      </w:r>
      <w:r w:rsidRPr="00567A4C">
        <w:rPr>
          <w:lang w:val="lv-LV"/>
        </w:rPr>
        <w:t>;</w:t>
      </w:r>
    </w:p>
    <w:p w14:paraId="435BE282" w14:textId="77777777" w:rsidR="0012472C" w:rsidRPr="00567A4C" w:rsidRDefault="00014A8C" w:rsidP="003610A1">
      <w:pPr>
        <w:numPr>
          <w:ilvl w:val="2"/>
          <w:numId w:val="6"/>
        </w:numPr>
        <w:suppressAutoHyphens w:val="0"/>
        <w:ind w:left="1418" w:hanging="851"/>
        <w:jc w:val="both"/>
        <w:rPr>
          <w:lang w:val="lv-LV"/>
        </w:rPr>
      </w:pPr>
      <w:r w:rsidRPr="00567A4C">
        <w:rPr>
          <w:lang w:val="lv-LV"/>
        </w:rPr>
        <w:t xml:space="preserve">kā arī citas izmaksas, </w:t>
      </w:r>
      <w:r w:rsidR="00852F29" w:rsidRPr="00567A4C">
        <w:rPr>
          <w:lang w:val="lv-LV"/>
        </w:rPr>
        <w:t xml:space="preserve">kas saistītas ar </w:t>
      </w:r>
      <w:r w:rsidR="000E3463" w:rsidRPr="00567A4C">
        <w:rPr>
          <w:lang w:val="lv-LV"/>
        </w:rPr>
        <w:t>Preces piegādi</w:t>
      </w:r>
      <w:r w:rsidR="00852F29" w:rsidRPr="00567A4C">
        <w:rPr>
          <w:lang w:val="lv-LV"/>
        </w:rPr>
        <w:t>, lai Pretendents veiktu līguma izpildi.</w:t>
      </w:r>
    </w:p>
    <w:p w14:paraId="370D7E80" w14:textId="77777777" w:rsidR="0012472C" w:rsidRPr="00567A4C" w:rsidRDefault="0012472C" w:rsidP="003610A1">
      <w:pPr>
        <w:numPr>
          <w:ilvl w:val="2"/>
          <w:numId w:val="6"/>
        </w:numPr>
        <w:suppressAutoHyphens w:val="0"/>
        <w:ind w:left="1418" w:hanging="851"/>
        <w:jc w:val="both"/>
        <w:rPr>
          <w:lang w:val="lv-LV"/>
        </w:rPr>
      </w:pPr>
      <w:r w:rsidRPr="00567A4C">
        <w:rPr>
          <w:lang w:val="lv-LV"/>
        </w:rPr>
        <w:t xml:space="preserve">PVN Pretendents uzrāda pēc </w:t>
      </w:r>
      <w:r w:rsidR="000E3463" w:rsidRPr="00567A4C">
        <w:rPr>
          <w:lang w:val="lv-LV"/>
        </w:rPr>
        <w:t>Preces</w:t>
      </w:r>
      <w:r w:rsidRPr="00567A4C">
        <w:rPr>
          <w:lang w:val="lv-LV"/>
        </w:rPr>
        <w:t xml:space="preserve"> vērtības kopsummas. Pretendents PVN norāda atbilstoši LR spēkā esošajos normatīvajos aktos noteiktajai kārtībai un noteiktajām likmēm.</w:t>
      </w:r>
    </w:p>
    <w:p w14:paraId="1BBAD636" w14:textId="77777777" w:rsidR="0012472C" w:rsidRPr="00567A4C" w:rsidRDefault="0012472C" w:rsidP="003610A1">
      <w:pPr>
        <w:numPr>
          <w:ilvl w:val="2"/>
          <w:numId w:val="6"/>
        </w:numPr>
        <w:suppressAutoHyphens w:val="0"/>
        <w:ind w:left="1418" w:hanging="851"/>
        <w:jc w:val="both"/>
        <w:rPr>
          <w:lang w:val="lv-LV"/>
        </w:rPr>
      </w:pPr>
      <w:r w:rsidRPr="00567A4C">
        <w:rPr>
          <w:lang w:val="lv-LV"/>
        </w:rPr>
        <w:t xml:space="preserve">Piedāvājuma cena ir jāaprēķina un jānorāda ar </w:t>
      </w:r>
      <w:r w:rsidR="000E3463" w:rsidRPr="00567A4C">
        <w:rPr>
          <w:lang w:val="lv-LV"/>
        </w:rPr>
        <w:t>preci</w:t>
      </w:r>
      <w:r w:rsidRPr="00567A4C">
        <w:rPr>
          <w:lang w:val="lv-LV"/>
        </w:rPr>
        <w:t xml:space="preserve">zitāti 2 (divas) zīmes aiz komata. </w:t>
      </w:r>
    </w:p>
    <w:p w14:paraId="69B883B2" w14:textId="77777777" w:rsidR="00216295" w:rsidRDefault="0012472C" w:rsidP="00B25D94">
      <w:pPr>
        <w:pStyle w:val="Index1"/>
      </w:pPr>
      <w:r w:rsidRPr="00567A4C">
        <w:lastRenderedPageBreak/>
        <w:t>Cenas, kuras piedāvā Pretendents, jābūt fiksētām uz visu līguma izpildes laiku un tās nevar būt objekts nekādiem</w:t>
      </w:r>
      <w:r w:rsidR="00014A8C" w:rsidRPr="00567A4C">
        <w:t xml:space="preserve"> vēlākiem pārrēķiniem.</w:t>
      </w:r>
    </w:p>
    <w:p w14:paraId="7A1576A1" w14:textId="77777777" w:rsidR="00B0746C" w:rsidRDefault="00B0746C" w:rsidP="00B0746C">
      <w:pPr>
        <w:rPr>
          <w:lang w:val="lv-LV" w:eastAsia="lv-LV"/>
        </w:rPr>
      </w:pPr>
    </w:p>
    <w:bookmarkEnd w:id="1"/>
    <w:bookmarkEnd w:id="2"/>
    <w:bookmarkEnd w:id="3"/>
    <w:bookmarkEnd w:id="4"/>
    <w:bookmarkEnd w:id="5"/>
    <w:bookmarkEnd w:id="6"/>
    <w:bookmarkEnd w:id="7"/>
    <w:bookmarkEnd w:id="8"/>
    <w:bookmarkEnd w:id="9"/>
    <w:p w14:paraId="40E850B9" w14:textId="77777777" w:rsidR="00216295" w:rsidRPr="00567A4C" w:rsidRDefault="00216295" w:rsidP="003610A1">
      <w:pPr>
        <w:widowControl w:val="0"/>
        <w:numPr>
          <w:ilvl w:val="0"/>
          <w:numId w:val="6"/>
        </w:numPr>
        <w:suppressAutoHyphens w:val="0"/>
        <w:jc w:val="center"/>
        <w:rPr>
          <w:b/>
          <w:caps/>
          <w:sz w:val="28"/>
          <w:szCs w:val="28"/>
          <w:lang w:val="lv-LV"/>
        </w:rPr>
      </w:pPr>
      <w:r w:rsidRPr="00567A4C">
        <w:rPr>
          <w:b/>
          <w:caps/>
          <w:sz w:val="28"/>
          <w:szCs w:val="28"/>
          <w:lang w:val="lv-LV"/>
        </w:rPr>
        <w:t>Piedāvāju</w:t>
      </w:r>
      <w:r w:rsidRPr="00567A4C">
        <w:rPr>
          <w:caps/>
          <w:sz w:val="28"/>
          <w:szCs w:val="28"/>
          <w:lang w:val="lv-LV"/>
        </w:rPr>
        <w:t>m</w:t>
      </w:r>
      <w:r w:rsidRPr="00567A4C">
        <w:rPr>
          <w:b/>
          <w:caps/>
          <w:sz w:val="28"/>
          <w:szCs w:val="28"/>
          <w:lang w:val="lv-LV"/>
        </w:rPr>
        <w:t>u noformējuma un pretendentu kvalifikācijas pārbaude</w:t>
      </w:r>
    </w:p>
    <w:p w14:paraId="2B6DAEF6" w14:textId="77777777" w:rsidR="00216295" w:rsidRPr="00567A4C" w:rsidRDefault="00216295" w:rsidP="003610A1">
      <w:pPr>
        <w:widowControl w:val="0"/>
        <w:numPr>
          <w:ilvl w:val="1"/>
          <w:numId w:val="6"/>
        </w:numPr>
        <w:tabs>
          <w:tab w:val="num" w:pos="567"/>
        </w:tabs>
        <w:suppressAutoHyphens w:val="0"/>
        <w:ind w:left="567" w:hanging="567"/>
        <w:jc w:val="both"/>
        <w:rPr>
          <w:b/>
          <w:lang w:val="lv-LV"/>
        </w:rPr>
      </w:pPr>
      <w:r w:rsidRPr="00567A4C">
        <w:rPr>
          <w:lang w:val="lv-LV"/>
        </w:rPr>
        <w:t xml:space="preserve">Komisija veic piedāvājumu noformējuma un Pretendentu kvalifikācijas pārbaudi slēgtā sēdē, </w:t>
      </w:r>
      <w:r w:rsidRPr="00567A4C">
        <w:rPr>
          <w:color w:val="000000"/>
          <w:spacing w:val="-6"/>
          <w:lang w:val="lv-LV"/>
        </w:rPr>
        <w:t>kuras laikā Komisija pārbauda piedāvājumu atbilstību Nolikumā noteiktajām noformējuma prasībām un P</w:t>
      </w:r>
      <w:r w:rsidRPr="00567A4C">
        <w:rPr>
          <w:lang w:val="lv-LV"/>
        </w:rPr>
        <w:t xml:space="preserve">retendenta atbilstību Nolikuma 4. punktā noteiktajām kvalifikācijas prasībām. </w:t>
      </w:r>
    </w:p>
    <w:p w14:paraId="29DDE078" w14:textId="77777777" w:rsidR="00216295" w:rsidRPr="00567A4C" w:rsidRDefault="00216295" w:rsidP="003610A1">
      <w:pPr>
        <w:widowControl w:val="0"/>
        <w:numPr>
          <w:ilvl w:val="1"/>
          <w:numId w:val="6"/>
        </w:numPr>
        <w:tabs>
          <w:tab w:val="num" w:pos="567"/>
        </w:tabs>
        <w:suppressAutoHyphens w:val="0"/>
        <w:ind w:left="567" w:hanging="567"/>
        <w:jc w:val="both"/>
        <w:rPr>
          <w:b/>
          <w:lang w:val="lv-LV"/>
        </w:rPr>
      </w:pPr>
      <w:r w:rsidRPr="00567A4C">
        <w:rPr>
          <w:lang w:val="lv-LV"/>
        </w:rPr>
        <w:t>Pretendents tiek izslēgts no turpmākās dalības Konkursā un piedāvājums netiek tālāk izvērtēts, ja Komisija konstatē, ka:</w:t>
      </w:r>
    </w:p>
    <w:p w14:paraId="3FF931E9" w14:textId="77777777" w:rsidR="00216295" w:rsidRPr="00567A4C" w:rsidRDefault="00216295" w:rsidP="003610A1">
      <w:pPr>
        <w:widowControl w:val="0"/>
        <w:numPr>
          <w:ilvl w:val="2"/>
          <w:numId w:val="6"/>
        </w:numPr>
        <w:tabs>
          <w:tab w:val="num" w:pos="1276"/>
        </w:tabs>
        <w:suppressAutoHyphens w:val="0"/>
        <w:ind w:left="1276" w:hanging="709"/>
        <w:jc w:val="both"/>
        <w:rPr>
          <w:b/>
          <w:lang w:val="lv-LV"/>
        </w:rPr>
      </w:pPr>
      <w:r w:rsidRPr="00567A4C">
        <w:rPr>
          <w:lang w:val="lv-LV"/>
        </w:rPr>
        <w:t xml:space="preserve">Pretendenta </w:t>
      </w:r>
      <w:r w:rsidR="0056240E" w:rsidRPr="00567A4C">
        <w:rPr>
          <w:lang w:val="lv-LV"/>
        </w:rPr>
        <w:t>Piedāvājumā pastāv būtiska</w:t>
      </w:r>
      <w:r w:rsidRPr="00567A4C">
        <w:rPr>
          <w:lang w:val="lv-LV"/>
        </w:rPr>
        <w:t xml:space="preserve"> neatbilst</w:t>
      </w:r>
      <w:r w:rsidR="0056240E" w:rsidRPr="00567A4C">
        <w:rPr>
          <w:lang w:val="lv-LV"/>
        </w:rPr>
        <w:t>ība</w:t>
      </w:r>
      <w:r w:rsidRPr="00567A4C">
        <w:rPr>
          <w:lang w:val="lv-LV"/>
        </w:rPr>
        <w:t xml:space="preserve"> nolikuma 2. punkta prasībām;</w:t>
      </w:r>
    </w:p>
    <w:p w14:paraId="55FC9B13" w14:textId="7814D17C" w:rsidR="00216295" w:rsidRPr="00680BC1" w:rsidRDefault="00216295" w:rsidP="003610A1">
      <w:pPr>
        <w:widowControl w:val="0"/>
        <w:numPr>
          <w:ilvl w:val="2"/>
          <w:numId w:val="6"/>
        </w:numPr>
        <w:tabs>
          <w:tab w:val="num" w:pos="1276"/>
        </w:tabs>
        <w:suppressAutoHyphens w:val="0"/>
        <w:ind w:left="1276" w:hanging="709"/>
        <w:jc w:val="both"/>
        <w:rPr>
          <w:b/>
          <w:lang w:val="lv-LV"/>
        </w:rPr>
      </w:pPr>
      <w:r w:rsidRPr="00567A4C">
        <w:rPr>
          <w:lang w:val="lv-LV"/>
        </w:rPr>
        <w:t xml:space="preserve">Pretendents atbilst kādai no Nolikuma </w:t>
      </w:r>
      <w:r w:rsidR="00680BC1">
        <w:rPr>
          <w:lang w:val="lv-LV"/>
        </w:rPr>
        <w:t>3</w:t>
      </w:r>
      <w:r w:rsidRPr="00567A4C">
        <w:rPr>
          <w:lang w:val="lv-LV"/>
        </w:rPr>
        <w:t>. punkta prasībām;</w:t>
      </w:r>
    </w:p>
    <w:p w14:paraId="56D6032A" w14:textId="77777777" w:rsidR="00680BC1" w:rsidRPr="00567A4C" w:rsidRDefault="00680BC1" w:rsidP="003610A1">
      <w:pPr>
        <w:widowControl w:val="0"/>
        <w:numPr>
          <w:ilvl w:val="2"/>
          <w:numId w:val="6"/>
        </w:numPr>
        <w:tabs>
          <w:tab w:val="num" w:pos="1276"/>
        </w:tabs>
        <w:suppressAutoHyphens w:val="0"/>
        <w:ind w:left="1276" w:hanging="709"/>
        <w:jc w:val="both"/>
        <w:rPr>
          <w:b/>
          <w:lang w:val="lv-LV"/>
        </w:rPr>
      </w:pPr>
      <w:r w:rsidRPr="00567A4C">
        <w:rPr>
          <w:lang w:val="lv-LV"/>
        </w:rPr>
        <w:t xml:space="preserve">Pretendents neatbilst kādai no Nolikuma </w:t>
      </w:r>
      <w:r>
        <w:rPr>
          <w:lang w:val="lv-LV"/>
        </w:rPr>
        <w:t>4</w:t>
      </w:r>
      <w:r w:rsidRPr="00567A4C">
        <w:rPr>
          <w:lang w:val="lv-LV"/>
        </w:rPr>
        <w:t>. punkta prasībām</w:t>
      </w:r>
      <w:r>
        <w:rPr>
          <w:lang w:val="lv-LV"/>
        </w:rPr>
        <w:t>;</w:t>
      </w:r>
    </w:p>
    <w:p w14:paraId="6B44453C" w14:textId="77777777" w:rsidR="00216295" w:rsidRPr="00567A4C" w:rsidRDefault="00216295" w:rsidP="003610A1">
      <w:pPr>
        <w:widowControl w:val="0"/>
        <w:numPr>
          <w:ilvl w:val="2"/>
          <w:numId w:val="6"/>
        </w:numPr>
        <w:tabs>
          <w:tab w:val="num" w:pos="1276"/>
        </w:tabs>
        <w:suppressAutoHyphens w:val="0"/>
        <w:ind w:left="1276" w:hanging="709"/>
        <w:jc w:val="both"/>
        <w:rPr>
          <w:b/>
          <w:lang w:val="lv-LV"/>
        </w:rPr>
      </w:pPr>
      <w:r w:rsidRPr="00567A4C">
        <w:rPr>
          <w:lang w:val="lv-LV"/>
        </w:rPr>
        <w:t xml:space="preserve">Pretendents iesniedzis nepatiesu informāciju savas kvalifikācijas novērtēšanai vai vispār nav iesniedzis pieprasīto informāciju, tajā skaitā, nav sniedzis Komisijas pieprasīto </w:t>
      </w:r>
      <w:r w:rsidR="0056240E" w:rsidRPr="00567A4C">
        <w:rPr>
          <w:lang w:val="lv-LV"/>
        </w:rPr>
        <w:t>Preces</w:t>
      </w:r>
      <w:r w:rsidR="001D4145" w:rsidRPr="00567A4C">
        <w:rPr>
          <w:lang w:val="lv-LV"/>
        </w:rPr>
        <w:t xml:space="preserve"> </w:t>
      </w:r>
      <w:r w:rsidRPr="00567A4C">
        <w:rPr>
          <w:lang w:val="lv-LV"/>
        </w:rPr>
        <w:t>informāciju Komisijas noteiktajā termiņā vai atlases dokumenti nav iesniegti atbilstoši Nolikuma prasībām un to saturs neatbilst Nolikuma prasībām;</w:t>
      </w:r>
    </w:p>
    <w:p w14:paraId="35210CFA" w14:textId="35D1CFD7" w:rsidR="00216295" w:rsidRPr="00567A4C" w:rsidRDefault="00216295" w:rsidP="003610A1">
      <w:pPr>
        <w:widowControl w:val="0"/>
        <w:numPr>
          <w:ilvl w:val="2"/>
          <w:numId w:val="6"/>
        </w:numPr>
        <w:tabs>
          <w:tab w:val="num" w:pos="1276"/>
        </w:tabs>
        <w:suppressAutoHyphens w:val="0"/>
        <w:ind w:left="1276" w:hanging="709"/>
        <w:jc w:val="both"/>
        <w:rPr>
          <w:b/>
          <w:lang w:val="lv-LV"/>
        </w:rPr>
      </w:pPr>
      <w:r w:rsidRPr="00567A4C">
        <w:rPr>
          <w:lang w:val="lv-LV"/>
        </w:rPr>
        <w:t xml:space="preserve">Ja Pretendents nav iesniedzis kādu no Konkursa Nolikuma 4. punkta </w:t>
      </w:r>
      <w:r w:rsidR="00E63CA9">
        <w:rPr>
          <w:lang w:val="lv-LV"/>
        </w:rPr>
        <w:t>minētajiem</w:t>
      </w:r>
      <w:r w:rsidR="00680BC1">
        <w:rPr>
          <w:lang w:val="lv-LV"/>
        </w:rPr>
        <w:t xml:space="preserve"> prasību apliecinošajiem</w:t>
      </w:r>
      <w:r w:rsidR="00B0746C">
        <w:rPr>
          <w:lang w:val="lv-LV"/>
        </w:rPr>
        <w:t xml:space="preserve"> dokumentiem</w:t>
      </w:r>
      <w:r w:rsidR="00680BC1">
        <w:rPr>
          <w:lang w:val="lv-LV"/>
        </w:rPr>
        <w:t>, izņemot nolikuma 4.3.3.punktu</w:t>
      </w:r>
      <w:r w:rsidRPr="00567A4C">
        <w:rPr>
          <w:lang w:val="lv-LV"/>
        </w:rPr>
        <w:t>.</w:t>
      </w:r>
    </w:p>
    <w:p w14:paraId="4FFBA82A" w14:textId="77777777" w:rsidR="00C70C22" w:rsidRPr="007B29DF" w:rsidRDefault="00C70C22" w:rsidP="003610A1">
      <w:pPr>
        <w:widowControl w:val="0"/>
        <w:numPr>
          <w:ilvl w:val="1"/>
          <w:numId w:val="6"/>
        </w:numPr>
        <w:suppressAutoHyphens w:val="0"/>
        <w:ind w:left="567" w:hanging="567"/>
        <w:jc w:val="both"/>
        <w:rPr>
          <w:b/>
          <w:lang w:val="lv-LV"/>
        </w:rPr>
      </w:pPr>
      <w:r w:rsidRPr="00567A4C">
        <w:rPr>
          <w:lang w:val="lv-LV"/>
        </w:rPr>
        <w:t>Ja Pretendents ir personu apvienība</w:t>
      </w:r>
      <w:r w:rsidR="00680BC1">
        <w:rPr>
          <w:lang w:val="lv-LV"/>
        </w:rPr>
        <w:t xml:space="preserve"> vai personālsabiedrība vai </w:t>
      </w:r>
      <w:r w:rsidR="00680BC1" w:rsidRPr="00567A4C">
        <w:rPr>
          <w:lang w:val="lv-LV"/>
        </w:rPr>
        <w:t>persona, uz kuras iespējām Pretendents balstās</w:t>
      </w:r>
      <w:r w:rsidRPr="00567A4C">
        <w:rPr>
          <w:lang w:val="lv-LV"/>
        </w:rPr>
        <w:t xml:space="preserve">, tiks izslēgts no turpmākās dalības Konkursā, ja Komisija konstatēs, ka uz kādu no </w:t>
      </w:r>
      <w:r w:rsidR="00680BC1">
        <w:rPr>
          <w:lang w:val="lv-LV"/>
        </w:rPr>
        <w:t>tiem</w:t>
      </w:r>
      <w:r w:rsidRPr="00567A4C">
        <w:rPr>
          <w:lang w:val="lv-LV"/>
        </w:rPr>
        <w:t xml:space="preserve">, </w:t>
      </w:r>
      <w:r w:rsidR="00680BC1" w:rsidRPr="007B29DF">
        <w:rPr>
          <w:lang w:val="lv-LV"/>
        </w:rPr>
        <w:t>attiecās</w:t>
      </w:r>
      <w:r w:rsidRPr="007B29DF">
        <w:rPr>
          <w:lang w:val="lv-LV"/>
        </w:rPr>
        <w:t xml:space="preserve"> kāds no 6.</w:t>
      </w:r>
      <w:r w:rsidR="007B29DF">
        <w:rPr>
          <w:lang w:val="lv-LV"/>
        </w:rPr>
        <w:t>2.2</w:t>
      </w:r>
      <w:r w:rsidRPr="007B29DF">
        <w:rPr>
          <w:lang w:val="lv-LV"/>
        </w:rPr>
        <w:t>.</w:t>
      </w:r>
      <w:r w:rsidR="00680BC1" w:rsidRPr="007B29DF">
        <w:rPr>
          <w:lang w:val="lv-LV"/>
        </w:rPr>
        <w:t xml:space="preserve"> vai 6.</w:t>
      </w:r>
      <w:r w:rsidR="007B29DF">
        <w:rPr>
          <w:lang w:val="lv-LV"/>
        </w:rPr>
        <w:t>2</w:t>
      </w:r>
      <w:r w:rsidR="00680BC1" w:rsidRPr="007B29DF">
        <w:rPr>
          <w:lang w:val="lv-LV"/>
        </w:rPr>
        <w:t>.</w:t>
      </w:r>
      <w:r w:rsidR="007B29DF">
        <w:rPr>
          <w:lang w:val="lv-LV"/>
        </w:rPr>
        <w:t>4</w:t>
      </w:r>
      <w:r w:rsidR="00680BC1" w:rsidRPr="007B29DF">
        <w:rPr>
          <w:lang w:val="lv-LV"/>
        </w:rPr>
        <w:t>.</w:t>
      </w:r>
      <w:r w:rsidRPr="007B29DF">
        <w:rPr>
          <w:lang w:val="lv-LV"/>
        </w:rPr>
        <w:t xml:space="preserve"> punktā minētajiem nosacījumiem</w:t>
      </w:r>
      <w:r w:rsidRPr="007B29DF">
        <w:rPr>
          <w:b/>
          <w:lang w:val="lv-LV"/>
        </w:rPr>
        <w:t>.</w:t>
      </w:r>
    </w:p>
    <w:p w14:paraId="046F28D4" w14:textId="77777777" w:rsidR="00C70C22" w:rsidRPr="00567A4C" w:rsidRDefault="00C70C22" w:rsidP="003610A1">
      <w:pPr>
        <w:widowControl w:val="0"/>
        <w:numPr>
          <w:ilvl w:val="1"/>
          <w:numId w:val="6"/>
        </w:numPr>
        <w:suppressAutoHyphens w:val="0"/>
        <w:ind w:left="567" w:hanging="567"/>
        <w:jc w:val="both"/>
        <w:rPr>
          <w:b/>
          <w:lang w:val="lv-LV"/>
        </w:rPr>
      </w:pPr>
      <w:r w:rsidRPr="00567A4C">
        <w:rPr>
          <w:lang w:val="lv-LV"/>
        </w:rPr>
        <w:t>Pretendenta piedāvājums, kurš ir atbilstošs visām Pasūtītāja Nolikumā noteiktajām kvalifikācijas prasībām, tiek virzīts tehniskā piedāvājuma atbilstības Tehniskajai specifikācijai pārbaudei.</w:t>
      </w:r>
    </w:p>
    <w:p w14:paraId="377E1120" w14:textId="77777777" w:rsidR="00466D5B" w:rsidRDefault="00466D5B" w:rsidP="00567A4C">
      <w:pPr>
        <w:widowControl w:val="0"/>
        <w:suppressAutoHyphens w:val="0"/>
        <w:ind w:left="567"/>
        <w:jc w:val="both"/>
        <w:rPr>
          <w:b/>
          <w:lang w:val="lv-LV"/>
        </w:rPr>
      </w:pPr>
    </w:p>
    <w:p w14:paraId="7A63D6BB" w14:textId="77777777" w:rsidR="00216295" w:rsidRPr="00567A4C" w:rsidRDefault="00216295" w:rsidP="003610A1">
      <w:pPr>
        <w:widowControl w:val="0"/>
        <w:numPr>
          <w:ilvl w:val="0"/>
          <w:numId w:val="6"/>
        </w:numPr>
        <w:suppressAutoHyphens w:val="0"/>
        <w:ind w:left="357" w:right="-79" w:hanging="357"/>
        <w:jc w:val="center"/>
        <w:rPr>
          <w:caps/>
          <w:sz w:val="28"/>
          <w:szCs w:val="28"/>
          <w:lang w:val="lv-LV"/>
        </w:rPr>
      </w:pPr>
      <w:r w:rsidRPr="00567A4C">
        <w:rPr>
          <w:b/>
          <w:caps/>
          <w:sz w:val="28"/>
          <w:szCs w:val="28"/>
          <w:lang w:val="lv-LV"/>
        </w:rPr>
        <w:t>Tehniskā piedāvājuma atbilstības pārbaude</w:t>
      </w:r>
    </w:p>
    <w:p w14:paraId="6331C987" w14:textId="77777777" w:rsidR="00216295" w:rsidRPr="00567A4C" w:rsidRDefault="00216295" w:rsidP="003610A1">
      <w:pPr>
        <w:widowControl w:val="0"/>
        <w:numPr>
          <w:ilvl w:val="1"/>
          <w:numId w:val="6"/>
        </w:numPr>
        <w:suppressAutoHyphens w:val="0"/>
        <w:ind w:left="567" w:right="-79" w:hanging="567"/>
        <w:jc w:val="both"/>
        <w:rPr>
          <w:lang w:val="lv-LV"/>
        </w:rPr>
      </w:pPr>
      <w:bookmarkStart w:id="10" w:name="_Ref138126886"/>
      <w:r w:rsidRPr="00567A4C">
        <w:rPr>
          <w:lang w:val="lv-LV"/>
        </w:rPr>
        <w:t>Pēc Pretendentu kvalifikācijas pārbaudes komisija veic slēgtā sēdē tehnisko piedāvājumu atbilstības pārbaudi Tehniskajās specifikācijās noteiktajām prasībām,</w:t>
      </w:r>
      <w:r w:rsidRPr="00567A4C">
        <w:rPr>
          <w:color w:val="000000"/>
          <w:spacing w:val="-6"/>
          <w:lang w:val="lv-LV"/>
        </w:rPr>
        <w:t xml:space="preserve"> kuras laikā Komisija pārbauda katra atlasi izturējušā Pretendenta tehniskā piedāvājuma atbilstību Tehniskajām specifikācijām. </w:t>
      </w:r>
    </w:p>
    <w:p w14:paraId="080D3B27" w14:textId="77777777" w:rsidR="007F7D53" w:rsidRPr="00567A4C" w:rsidRDefault="007F7D53" w:rsidP="003610A1">
      <w:pPr>
        <w:widowControl w:val="0"/>
        <w:numPr>
          <w:ilvl w:val="1"/>
          <w:numId w:val="6"/>
        </w:numPr>
        <w:suppressAutoHyphens w:val="0"/>
        <w:ind w:left="567" w:right="-79" w:hanging="567"/>
        <w:jc w:val="both"/>
        <w:rPr>
          <w:lang w:val="lv-LV"/>
        </w:rPr>
      </w:pPr>
      <w:r w:rsidRPr="00567A4C">
        <w:rPr>
          <w:lang w:val="lv-LV"/>
        </w:rPr>
        <w:t xml:space="preserve">Piedāvājumu vērtēšanas gaitā Pasūtītājs ir tiesīgs pieprasīt, lai tiek izskaidrota tehniskajā un finanšu piedāvājumā iekļautā informācija, kā arī iesniegti piedāvāto </w:t>
      </w:r>
      <w:r w:rsidR="00430225" w:rsidRPr="00567A4C">
        <w:rPr>
          <w:lang w:val="lv-LV"/>
        </w:rPr>
        <w:t>Preču</w:t>
      </w:r>
      <w:r w:rsidRPr="00567A4C">
        <w:rPr>
          <w:lang w:val="lv-LV"/>
        </w:rPr>
        <w:t xml:space="preserve"> paraugi 15 dienu laikā no Pasūtītāja pieprasījuma nosūtīšanas, ja tie nepieciešami </w:t>
      </w:r>
      <w:r w:rsidR="00430225" w:rsidRPr="00567A4C">
        <w:rPr>
          <w:lang w:val="lv-LV"/>
        </w:rPr>
        <w:t>Preču</w:t>
      </w:r>
      <w:r w:rsidRPr="00567A4C">
        <w:rPr>
          <w:lang w:val="lv-LV"/>
        </w:rPr>
        <w:t xml:space="preserve"> atbilstības novērtēšanai un Pretendents ar tam pieejamiem dokumentiem nevar Pasūtītājam pierādīt </w:t>
      </w:r>
      <w:r w:rsidR="00430225" w:rsidRPr="00567A4C">
        <w:rPr>
          <w:lang w:val="lv-LV"/>
        </w:rPr>
        <w:t>Preces</w:t>
      </w:r>
      <w:r w:rsidRPr="00567A4C">
        <w:rPr>
          <w:lang w:val="lv-LV"/>
        </w:rPr>
        <w:t xml:space="preserve"> atbilstību. </w:t>
      </w:r>
    </w:p>
    <w:p w14:paraId="7EA30B59" w14:textId="77777777" w:rsidR="00216295" w:rsidRPr="00567A4C" w:rsidRDefault="00216295" w:rsidP="003610A1">
      <w:pPr>
        <w:widowControl w:val="0"/>
        <w:numPr>
          <w:ilvl w:val="1"/>
          <w:numId w:val="6"/>
        </w:numPr>
        <w:suppressAutoHyphens w:val="0"/>
        <w:ind w:left="567" w:right="-79" w:hanging="567"/>
        <w:jc w:val="both"/>
        <w:rPr>
          <w:lang w:val="lv-LV"/>
        </w:rPr>
      </w:pPr>
      <w:r w:rsidRPr="00567A4C">
        <w:rPr>
          <w:lang w:val="lv-LV"/>
        </w:rPr>
        <w:t>Pretendenta piedāvājums tiek izslēgts no dalības iepirkumā un netiek tālāk izvērtēts, ja Komisija konstatē, ka:</w:t>
      </w:r>
      <w:bookmarkEnd w:id="10"/>
    </w:p>
    <w:p w14:paraId="4FF760C6" w14:textId="77777777" w:rsidR="00216295" w:rsidRPr="00567A4C" w:rsidRDefault="00216295" w:rsidP="003610A1">
      <w:pPr>
        <w:widowControl w:val="0"/>
        <w:numPr>
          <w:ilvl w:val="2"/>
          <w:numId w:val="6"/>
        </w:numPr>
        <w:suppressAutoHyphens w:val="0"/>
        <w:ind w:left="1276" w:right="-79" w:hanging="709"/>
        <w:jc w:val="both"/>
        <w:rPr>
          <w:lang w:val="lv-LV"/>
        </w:rPr>
      </w:pPr>
      <w:r w:rsidRPr="00567A4C">
        <w:rPr>
          <w:lang w:val="lv-LV"/>
        </w:rPr>
        <w:t>nav iesniegti tehniskā piedāvājuma dokumenti, vai tie un to saturs neatbilst Nolikuma un Tehniskās specifikācijas prasībām;</w:t>
      </w:r>
    </w:p>
    <w:p w14:paraId="6048671E" w14:textId="77777777" w:rsidR="00216295" w:rsidRPr="00567A4C" w:rsidRDefault="00216295" w:rsidP="003610A1">
      <w:pPr>
        <w:widowControl w:val="0"/>
        <w:numPr>
          <w:ilvl w:val="2"/>
          <w:numId w:val="6"/>
        </w:numPr>
        <w:suppressAutoHyphens w:val="0"/>
        <w:ind w:left="1276" w:right="-79" w:hanging="709"/>
        <w:jc w:val="both"/>
        <w:rPr>
          <w:lang w:val="lv-LV"/>
        </w:rPr>
      </w:pPr>
      <w:r w:rsidRPr="00567A4C">
        <w:rPr>
          <w:lang w:val="lv-LV"/>
        </w:rPr>
        <w:t>Pretendents nepiekrīt Nolikuma noteikumiem.</w:t>
      </w:r>
    </w:p>
    <w:p w14:paraId="54A8C5E9" w14:textId="77777777" w:rsidR="00E02430" w:rsidRPr="00567A4C" w:rsidRDefault="00E02430" w:rsidP="003610A1">
      <w:pPr>
        <w:widowControl w:val="0"/>
        <w:numPr>
          <w:ilvl w:val="1"/>
          <w:numId w:val="6"/>
        </w:numPr>
        <w:suppressAutoHyphens w:val="0"/>
        <w:ind w:left="567" w:right="-79" w:hanging="567"/>
        <w:jc w:val="both"/>
        <w:rPr>
          <w:lang w:val="lv-LV"/>
        </w:rPr>
      </w:pPr>
      <w:r w:rsidRPr="00567A4C">
        <w:rPr>
          <w:lang w:val="lv-LV"/>
        </w:rPr>
        <w:t>Ja tehniskais piedāvājums atbilst Tehniskās specifikācijas prasībām, Pretendenta piedāvājums tiek virzīts Finanšu piedāvājuma vērtēšanai.</w:t>
      </w:r>
    </w:p>
    <w:p w14:paraId="0F4143F7" w14:textId="77777777" w:rsidR="00590735" w:rsidRPr="00567A4C" w:rsidRDefault="00590735" w:rsidP="00567A4C">
      <w:pPr>
        <w:widowControl w:val="0"/>
        <w:ind w:left="2127" w:right="-79"/>
        <w:jc w:val="both"/>
        <w:rPr>
          <w:lang w:val="lv-LV"/>
        </w:rPr>
      </w:pPr>
    </w:p>
    <w:p w14:paraId="1FD5C41A" w14:textId="77777777" w:rsidR="003A4819" w:rsidRPr="00567A4C" w:rsidRDefault="003A4819" w:rsidP="003610A1">
      <w:pPr>
        <w:widowControl w:val="0"/>
        <w:numPr>
          <w:ilvl w:val="0"/>
          <w:numId w:val="6"/>
        </w:numPr>
        <w:suppressAutoHyphens w:val="0"/>
        <w:ind w:left="357" w:right="-79" w:hanging="357"/>
        <w:jc w:val="center"/>
        <w:rPr>
          <w:caps/>
          <w:sz w:val="28"/>
          <w:szCs w:val="28"/>
          <w:lang w:val="lv-LV"/>
        </w:rPr>
      </w:pPr>
      <w:r w:rsidRPr="00567A4C">
        <w:rPr>
          <w:b/>
          <w:caps/>
          <w:sz w:val="28"/>
          <w:szCs w:val="28"/>
          <w:lang w:val="lv-LV"/>
        </w:rPr>
        <w:t>finanšu piedāvājuma atbilstības pārbaude</w:t>
      </w:r>
    </w:p>
    <w:p w14:paraId="66D0CC2B" w14:textId="77777777" w:rsidR="00216295" w:rsidRPr="00567A4C" w:rsidRDefault="00216295" w:rsidP="003610A1">
      <w:pPr>
        <w:pStyle w:val="BodyTextIndent3"/>
        <w:widowControl w:val="0"/>
        <w:numPr>
          <w:ilvl w:val="1"/>
          <w:numId w:val="6"/>
        </w:numPr>
        <w:spacing w:after="0"/>
        <w:ind w:left="567" w:right="-79" w:hanging="567"/>
        <w:jc w:val="both"/>
        <w:rPr>
          <w:rFonts w:ascii="Times New Roman" w:hAnsi="Times New Roman"/>
          <w:sz w:val="24"/>
          <w:szCs w:val="24"/>
          <w:lang w:val="lv-LV"/>
        </w:rPr>
      </w:pPr>
      <w:r w:rsidRPr="00567A4C">
        <w:rPr>
          <w:rFonts w:ascii="Times New Roman" w:hAnsi="Times New Roman"/>
          <w:sz w:val="24"/>
          <w:szCs w:val="24"/>
          <w:lang w:val="lv-LV"/>
        </w:rPr>
        <w:t>Komisija veic aritmētisko kļūdu pārbaudi Pretendentu finanšu piedāvājum</w:t>
      </w:r>
      <w:r w:rsidR="00836BF2" w:rsidRPr="00567A4C">
        <w:rPr>
          <w:rFonts w:ascii="Times New Roman" w:hAnsi="Times New Roman"/>
          <w:sz w:val="24"/>
          <w:szCs w:val="24"/>
          <w:lang w:val="lv-LV"/>
        </w:rPr>
        <w:t>ā</w:t>
      </w:r>
      <w:r w:rsidRPr="00567A4C">
        <w:rPr>
          <w:rFonts w:ascii="Times New Roman" w:hAnsi="Times New Roman"/>
          <w:sz w:val="24"/>
          <w:szCs w:val="24"/>
          <w:lang w:val="lv-LV"/>
        </w:rPr>
        <w:t>.</w:t>
      </w:r>
    </w:p>
    <w:p w14:paraId="73358CB2" w14:textId="77777777" w:rsidR="00216295" w:rsidRPr="00567A4C" w:rsidRDefault="00216295" w:rsidP="003610A1">
      <w:pPr>
        <w:numPr>
          <w:ilvl w:val="1"/>
          <w:numId w:val="6"/>
        </w:numPr>
        <w:suppressAutoHyphens w:val="0"/>
        <w:ind w:left="567" w:hanging="567"/>
        <w:jc w:val="both"/>
        <w:rPr>
          <w:lang w:val="lv-LV"/>
        </w:rPr>
      </w:pPr>
      <w:r w:rsidRPr="00567A4C">
        <w:rPr>
          <w:lang w:val="lv-LV"/>
        </w:rPr>
        <w:t xml:space="preserve">Ja komisija konstatēs aritmētiskās kļūdas, komisija šīs kļūdas izlabos. Par konstatētajām kļūdām un laboto piedāvājumu, komisija informēs Pretendentu, kura piedāvājumā kļūdas tika konstatētas un labotas. Vērtējot piedāvājumu, komisija vērā ņems veiktos labojumus. </w:t>
      </w:r>
      <w:r w:rsidRPr="00567A4C">
        <w:rPr>
          <w:lang w:val="lv-LV"/>
        </w:rPr>
        <w:lastRenderedPageBreak/>
        <w:t>Ziņas par aritmētiskajām kļūdām komisija ieraksta protokolā atsevišķi katram piedāvājumam.</w:t>
      </w:r>
    </w:p>
    <w:p w14:paraId="68638B43" w14:textId="77777777" w:rsidR="00216295" w:rsidRPr="00567A4C" w:rsidRDefault="00216295" w:rsidP="003610A1">
      <w:pPr>
        <w:pStyle w:val="BodyTextIndent3"/>
        <w:widowControl w:val="0"/>
        <w:numPr>
          <w:ilvl w:val="1"/>
          <w:numId w:val="6"/>
        </w:numPr>
        <w:spacing w:after="0"/>
        <w:ind w:left="567" w:right="-79" w:hanging="567"/>
        <w:jc w:val="both"/>
        <w:rPr>
          <w:rFonts w:ascii="Times New Roman" w:hAnsi="Times New Roman"/>
          <w:sz w:val="24"/>
          <w:szCs w:val="24"/>
          <w:lang w:val="lv-LV"/>
        </w:rPr>
      </w:pPr>
      <w:r w:rsidRPr="00567A4C">
        <w:rPr>
          <w:rFonts w:ascii="Times New Roman" w:hAnsi="Times New Roman"/>
          <w:sz w:val="24"/>
          <w:szCs w:val="24"/>
          <w:lang w:val="lv-LV"/>
        </w:rPr>
        <w:t>Ja piedāvājumu vērtēšanas laikā komisija konstatē, ka kāds no Pretendentiem</w:t>
      </w:r>
      <w:r w:rsidR="00836BF2" w:rsidRPr="00567A4C">
        <w:rPr>
          <w:rFonts w:ascii="Times New Roman" w:hAnsi="Times New Roman"/>
          <w:sz w:val="24"/>
          <w:szCs w:val="24"/>
          <w:lang w:val="lv-LV"/>
        </w:rPr>
        <w:t xml:space="preserve"> iesniedzis piedāvājumu, kas varētu būt nepamatoti lēts</w:t>
      </w:r>
      <w:r w:rsidRPr="00567A4C">
        <w:rPr>
          <w:rFonts w:ascii="Times New Roman" w:hAnsi="Times New Roman"/>
          <w:sz w:val="24"/>
          <w:szCs w:val="24"/>
          <w:lang w:val="lv-LV"/>
        </w:rPr>
        <w:t xml:space="preserve">, </w:t>
      </w:r>
      <w:r w:rsidR="00836BF2" w:rsidRPr="00567A4C">
        <w:rPr>
          <w:rFonts w:ascii="Times New Roman" w:hAnsi="Times New Roman"/>
          <w:sz w:val="24"/>
          <w:lang w:val="lv-LV"/>
        </w:rPr>
        <w:t>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r w:rsidRPr="00567A4C">
        <w:rPr>
          <w:rFonts w:ascii="Times New Roman" w:hAnsi="Times New Roman"/>
          <w:sz w:val="24"/>
          <w:szCs w:val="24"/>
          <w:lang w:val="lv-LV"/>
        </w:rPr>
        <w:t>.</w:t>
      </w:r>
    </w:p>
    <w:p w14:paraId="4DE27A42" w14:textId="77777777" w:rsidR="00836BF2" w:rsidRPr="00567A4C" w:rsidRDefault="00836BF2" w:rsidP="003610A1">
      <w:pPr>
        <w:pStyle w:val="BodyTextIndent3"/>
        <w:widowControl w:val="0"/>
        <w:numPr>
          <w:ilvl w:val="1"/>
          <w:numId w:val="6"/>
        </w:numPr>
        <w:spacing w:after="0"/>
        <w:ind w:left="567" w:right="-79" w:hanging="567"/>
        <w:jc w:val="both"/>
        <w:rPr>
          <w:rFonts w:ascii="Times New Roman" w:hAnsi="Times New Roman"/>
          <w:sz w:val="24"/>
          <w:szCs w:val="24"/>
          <w:lang w:val="lv-LV"/>
        </w:rPr>
      </w:pPr>
      <w:r w:rsidRPr="00567A4C">
        <w:rPr>
          <w:rFonts w:ascii="Times New Roman" w:hAnsi="Times New Roman"/>
          <w:sz w:val="24"/>
          <w:lang w:val="lv-LV"/>
        </w:rPr>
        <w:t>Ja Komisija konstatē, ka Pretendents iesniedzis nepamatoti lētu piedāvājumu, Komisija to izslēdz no turpmākās dalības Konkursā.</w:t>
      </w:r>
    </w:p>
    <w:p w14:paraId="0479058E" w14:textId="360A6E35" w:rsidR="00216295" w:rsidRPr="00567A4C" w:rsidRDefault="00216295" w:rsidP="003610A1">
      <w:pPr>
        <w:widowControl w:val="0"/>
        <w:numPr>
          <w:ilvl w:val="1"/>
          <w:numId w:val="6"/>
        </w:numPr>
        <w:shd w:val="clear" w:color="auto" w:fill="FFFFFF"/>
        <w:suppressAutoHyphens w:val="0"/>
        <w:autoSpaceDE w:val="0"/>
        <w:autoSpaceDN w:val="0"/>
        <w:adjustRightInd w:val="0"/>
        <w:ind w:left="567" w:hanging="567"/>
        <w:jc w:val="both"/>
        <w:rPr>
          <w:color w:val="000000"/>
          <w:spacing w:val="-16"/>
          <w:u w:val="single"/>
          <w:lang w:val="lv-LV"/>
        </w:rPr>
      </w:pPr>
      <w:r w:rsidRPr="00567A4C">
        <w:rPr>
          <w:iCs/>
          <w:lang w:val="lv-LV"/>
        </w:rPr>
        <w:t xml:space="preserve">Pēc finanšu piedāvājuma atbilstības pārbaudes nolikuma prasībām, komisija izvēlas </w:t>
      </w:r>
      <w:r w:rsidRPr="00567A4C">
        <w:rPr>
          <w:color w:val="000000"/>
          <w:lang w:val="lv-LV"/>
        </w:rPr>
        <w:t>nolikuma prasībām atbilstošu</w:t>
      </w:r>
      <w:r w:rsidR="00B169D6" w:rsidRPr="00567A4C">
        <w:rPr>
          <w:color w:val="000000"/>
          <w:lang w:val="lv-LV"/>
        </w:rPr>
        <w:t xml:space="preserve"> </w:t>
      </w:r>
      <w:r w:rsidRPr="00567A4C">
        <w:rPr>
          <w:color w:val="000000"/>
          <w:lang w:val="lv-LV"/>
        </w:rPr>
        <w:t>piedāvājumu</w:t>
      </w:r>
      <w:r w:rsidR="00B169D6" w:rsidRPr="00567A4C">
        <w:rPr>
          <w:color w:val="000000"/>
          <w:lang w:val="lv-LV"/>
        </w:rPr>
        <w:t xml:space="preserve"> ar</w:t>
      </w:r>
      <w:r w:rsidRPr="00567A4C">
        <w:rPr>
          <w:color w:val="000000"/>
          <w:lang w:val="lv-LV"/>
        </w:rPr>
        <w:t xml:space="preserve"> </w:t>
      </w:r>
      <w:r w:rsidRPr="00567A4C">
        <w:rPr>
          <w:u w:val="single"/>
          <w:lang w:val="lv-LV"/>
        </w:rPr>
        <w:t>viszemāk</w:t>
      </w:r>
      <w:r w:rsidR="00B44216" w:rsidRPr="00567A4C">
        <w:rPr>
          <w:u w:val="single"/>
          <w:lang w:val="lv-LV"/>
        </w:rPr>
        <w:t>o</w:t>
      </w:r>
      <w:r w:rsidRPr="00567A4C">
        <w:rPr>
          <w:u w:val="single"/>
          <w:lang w:val="lv-LV"/>
        </w:rPr>
        <w:t xml:space="preserve"> </w:t>
      </w:r>
      <w:r w:rsidR="00B44216" w:rsidRPr="00567A4C">
        <w:rPr>
          <w:u w:val="single"/>
          <w:lang w:val="lv-LV"/>
        </w:rPr>
        <w:t>cenu</w:t>
      </w:r>
      <w:r w:rsidRPr="00567A4C">
        <w:rPr>
          <w:u w:val="single"/>
          <w:lang w:val="lv-LV"/>
        </w:rPr>
        <w:t xml:space="preserve"> </w:t>
      </w:r>
      <w:r w:rsidR="00BB2E55">
        <w:rPr>
          <w:u w:val="single"/>
          <w:lang w:val="lv-LV"/>
        </w:rPr>
        <w:t>par iepirkuma priekšmetu</w:t>
      </w:r>
      <w:r w:rsidR="00A419B5">
        <w:rPr>
          <w:u w:val="single"/>
          <w:lang w:val="lv-LV"/>
        </w:rPr>
        <w:t xml:space="preserve"> </w:t>
      </w:r>
      <w:r w:rsidR="001B3303">
        <w:rPr>
          <w:u w:val="single"/>
          <w:lang w:val="lv-LV"/>
        </w:rPr>
        <w:t>katrā daļā</w:t>
      </w:r>
      <w:r w:rsidRPr="00567A4C">
        <w:rPr>
          <w:iCs/>
          <w:u w:val="single"/>
          <w:lang w:val="lv-LV"/>
        </w:rPr>
        <w:t>.</w:t>
      </w:r>
    </w:p>
    <w:p w14:paraId="31D6C851" w14:textId="77777777" w:rsidR="00B169D6" w:rsidRPr="00567A4C" w:rsidRDefault="004E1E83" w:rsidP="003610A1">
      <w:pPr>
        <w:widowControl w:val="0"/>
        <w:numPr>
          <w:ilvl w:val="1"/>
          <w:numId w:val="6"/>
        </w:numPr>
        <w:shd w:val="clear" w:color="auto" w:fill="FFFFFF"/>
        <w:suppressAutoHyphens w:val="0"/>
        <w:autoSpaceDE w:val="0"/>
        <w:autoSpaceDN w:val="0"/>
        <w:adjustRightInd w:val="0"/>
        <w:ind w:left="567" w:hanging="567"/>
        <w:jc w:val="both"/>
        <w:rPr>
          <w:color w:val="000000"/>
          <w:spacing w:val="-16"/>
          <w:u w:val="single"/>
          <w:lang w:val="lv-LV"/>
        </w:rPr>
      </w:pPr>
      <w:r w:rsidRPr="00567A4C">
        <w:rPr>
          <w:lang w:val="lv-LV"/>
        </w:rPr>
        <w:t xml:space="preserve">Ja Pasūtītājs, pirms pieņem lēmumu par iepirkuma līguma slēgšanu, konstatē, ka </w:t>
      </w:r>
      <w:r w:rsidR="004934CF" w:rsidRPr="00567A4C">
        <w:rPr>
          <w:lang w:val="lv-LV"/>
        </w:rPr>
        <w:t xml:space="preserve">vairāku pretendentu </w:t>
      </w:r>
      <w:r w:rsidRPr="00567A4C">
        <w:rPr>
          <w:lang w:val="lv-LV"/>
        </w:rPr>
        <w:t>piedāvājumu novērtējums atbilstoši izraudzītajam piedāvājuma izvēles kritērijam ir vienāds, tas izvēlas piedāvājumu, kuru iesniedzis piegādātājs, kas nodarbina vismaz 20 notiesātos ieslodzījuma vietās</w:t>
      </w:r>
      <w:r w:rsidR="00B169D6" w:rsidRPr="00567A4C">
        <w:rPr>
          <w:lang w:val="lv-LV"/>
        </w:rPr>
        <w:t>.</w:t>
      </w:r>
    </w:p>
    <w:p w14:paraId="17CF99F4" w14:textId="77777777" w:rsidR="004E1E83" w:rsidRDefault="004E1E83" w:rsidP="00567A4C">
      <w:pPr>
        <w:widowControl w:val="0"/>
        <w:shd w:val="clear" w:color="auto" w:fill="FFFFFF"/>
        <w:suppressAutoHyphens w:val="0"/>
        <w:autoSpaceDE w:val="0"/>
        <w:autoSpaceDN w:val="0"/>
        <w:adjustRightInd w:val="0"/>
        <w:ind w:left="567"/>
        <w:jc w:val="both"/>
        <w:rPr>
          <w:color w:val="000000"/>
          <w:spacing w:val="-16"/>
          <w:u w:val="single"/>
          <w:lang w:val="lv-LV"/>
        </w:rPr>
      </w:pPr>
    </w:p>
    <w:p w14:paraId="6B140DC6" w14:textId="77777777" w:rsidR="00216295" w:rsidRPr="00567A4C" w:rsidRDefault="00216295" w:rsidP="003610A1">
      <w:pPr>
        <w:widowControl w:val="0"/>
        <w:numPr>
          <w:ilvl w:val="0"/>
          <w:numId w:val="6"/>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567A4C">
        <w:rPr>
          <w:b/>
          <w:caps/>
          <w:sz w:val="28"/>
          <w:szCs w:val="28"/>
          <w:lang w:val="lv-LV"/>
        </w:rPr>
        <w:t>Līgumslēgšanas tiesību piešķiršana,  līguma noslēgšana</w:t>
      </w:r>
    </w:p>
    <w:p w14:paraId="5DF98E92" w14:textId="5AD6682F" w:rsidR="00216295" w:rsidRPr="00567A4C" w:rsidRDefault="00216295" w:rsidP="003610A1">
      <w:pPr>
        <w:widowControl w:val="0"/>
        <w:numPr>
          <w:ilvl w:val="1"/>
          <w:numId w:val="6"/>
        </w:numPr>
        <w:tabs>
          <w:tab w:val="num" w:pos="540"/>
        </w:tabs>
        <w:suppressAutoHyphens w:val="0"/>
        <w:ind w:left="567" w:right="-81" w:hanging="567"/>
        <w:jc w:val="both"/>
        <w:rPr>
          <w:caps/>
          <w:lang w:val="lv-LV"/>
        </w:rPr>
      </w:pPr>
      <w:r w:rsidRPr="00567A4C">
        <w:rPr>
          <w:lang w:val="lv-LV"/>
        </w:rPr>
        <w:t xml:space="preserve">Par līguma slēgšanas tiesību piešķiršanu un uzvarētāju Atklātā konkursā Komisija atzīst Pretendentu, kurš ir </w:t>
      </w:r>
      <w:r w:rsidR="00B0746C">
        <w:rPr>
          <w:lang w:val="lv-LV"/>
        </w:rPr>
        <w:t xml:space="preserve">atbilstyošs visām nolikuma prasībām un </w:t>
      </w:r>
      <w:r w:rsidRPr="00567A4C">
        <w:rPr>
          <w:lang w:val="lv-LV"/>
        </w:rPr>
        <w:t>piedāvājis Nolikuma prasībām atbilstošu piedāvājumu ar viszemāk</w:t>
      </w:r>
      <w:r w:rsidR="000F1D1F" w:rsidRPr="00567A4C">
        <w:rPr>
          <w:lang w:val="lv-LV"/>
        </w:rPr>
        <w:t>o</w:t>
      </w:r>
      <w:r w:rsidRPr="00567A4C">
        <w:rPr>
          <w:lang w:val="lv-LV"/>
        </w:rPr>
        <w:t xml:space="preserve">  </w:t>
      </w:r>
      <w:r w:rsidR="000F1D1F" w:rsidRPr="00567A4C">
        <w:rPr>
          <w:lang w:val="lv-LV"/>
        </w:rPr>
        <w:t>cenu</w:t>
      </w:r>
      <w:r w:rsidRPr="00567A4C">
        <w:rPr>
          <w:lang w:val="lv-LV"/>
        </w:rPr>
        <w:t xml:space="preserve"> par </w:t>
      </w:r>
      <w:r w:rsidR="000F1D1F" w:rsidRPr="00567A4C">
        <w:rPr>
          <w:lang w:val="lv-LV"/>
        </w:rPr>
        <w:t>iepirkuma priekšmetu</w:t>
      </w:r>
      <w:r w:rsidR="004C650E">
        <w:rPr>
          <w:lang w:val="lv-LV"/>
        </w:rPr>
        <w:t xml:space="preserve"> katrā daļā</w:t>
      </w:r>
      <w:r w:rsidRPr="00567A4C">
        <w:rPr>
          <w:lang w:val="lv-LV"/>
        </w:rPr>
        <w:t>.</w:t>
      </w:r>
    </w:p>
    <w:p w14:paraId="49DF4E08" w14:textId="77777777" w:rsidR="00216295" w:rsidRPr="00567A4C" w:rsidRDefault="00216295" w:rsidP="003610A1">
      <w:pPr>
        <w:widowControl w:val="0"/>
        <w:numPr>
          <w:ilvl w:val="1"/>
          <w:numId w:val="6"/>
        </w:numPr>
        <w:tabs>
          <w:tab w:val="num" w:pos="540"/>
        </w:tabs>
        <w:suppressAutoHyphens w:val="0"/>
        <w:ind w:left="567" w:right="-81" w:hanging="567"/>
        <w:jc w:val="both"/>
        <w:rPr>
          <w:caps/>
          <w:lang w:val="lv-LV"/>
        </w:rPr>
      </w:pPr>
      <w:r w:rsidRPr="00567A4C">
        <w:rPr>
          <w:lang w:val="lv-LV"/>
        </w:rPr>
        <w:t>Lēmumu par Konkursa rezultātiem Komisija visiem Pretendentiem un Iepirkumu uzraudzības birojam paziņo rakstiski 3 (trīs) darba dienu laikā pēc tam, kad Iepirkuma komisija pieņēmusi lēmumu slēgt iepirkuma līgumu vai izbeigt Atklātu konkursu, neizvēloties nevienu no Pretendentu iesniegtajiem piedāvājumiem.</w:t>
      </w:r>
    </w:p>
    <w:p w14:paraId="16C15E54" w14:textId="6C307DF0" w:rsidR="000F1D1F" w:rsidRPr="00567A4C" w:rsidRDefault="000F1D1F" w:rsidP="003610A1">
      <w:pPr>
        <w:widowControl w:val="0"/>
        <w:numPr>
          <w:ilvl w:val="1"/>
          <w:numId w:val="6"/>
        </w:numPr>
        <w:tabs>
          <w:tab w:val="num" w:pos="540"/>
        </w:tabs>
        <w:suppressAutoHyphens w:val="0"/>
        <w:ind w:left="567" w:right="-81" w:hanging="567"/>
        <w:jc w:val="both"/>
        <w:rPr>
          <w:caps/>
          <w:lang w:val="lv-LV"/>
        </w:rPr>
      </w:pPr>
      <w:r w:rsidRPr="00567A4C">
        <w:rPr>
          <w:lang w:val="lv-LV"/>
        </w:rPr>
        <w:t xml:space="preserve">Līguma </w:t>
      </w:r>
      <w:r w:rsidR="00B05850" w:rsidRPr="00567A4C">
        <w:rPr>
          <w:lang w:val="lv-LV"/>
        </w:rPr>
        <w:t>projekt</w:t>
      </w:r>
      <w:r w:rsidR="00A56F7D">
        <w:rPr>
          <w:lang w:val="lv-LV"/>
        </w:rPr>
        <w:t>i</w:t>
      </w:r>
      <w:r w:rsidR="00B05850" w:rsidRPr="00567A4C">
        <w:rPr>
          <w:lang w:val="lv-LV"/>
        </w:rPr>
        <w:t xml:space="preserve"> ir pievienot</w:t>
      </w:r>
      <w:r w:rsidR="00A56F7D">
        <w:rPr>
          <w:lang w:val="lv-LV"/>
        </w:rPr>
        <w:t>i</w:t>
      </w:r>
      <w:r w:rsidR="00B05850" w:rsidRPr="00567A4C">
        <w:rPr>
          <w:lang w:val="lv-LV"/>
        </w:rPr>
        <w:t xml:space="preserve"> Nolikuma</w:t>
      </w:r>
      <w:r w:rsidRPr="00567A4C">
        <w:rPr>
          <w:lang w:val="lv-LV"/>
        </w:rPr>
        <w:t xml:space="preserve"> </w:t>
      </w:r>
      <w:r w:rsidR="00A56F7D">
        <w:rPr>
          <w:lang w:val="lv-LV"/>
        </w:rPr>
        <w:t>5</w:t>
      </w:r>
      <w:r w:rsidR="00B05850" w:rsidRPr="00567A4C">
        <w:rPr>
          <w:lang w:val="lv-LV"/>
        </w:rPr>
        <w:t>.</w:t>
      </w:r>
      <w:r w:rsidRPr="00567A4C">
        <w:rPr>
          <w:lang w:val="lv-LV"/>
        </w:rPr>
        <w:t>pielikum</w:t>
      </w:r>
      <w:r w:rsidR="00B05850" w:rsidRPr="00567A4C">
        <w:rPr>
          <w:lang w:val="lv-LV"/>
        </w:rPr>
        <w:t>ā</w:t>
      </w:r>
      <w:r w:rsidRPr="00567A4C">
        <w:rPr>
          <w:lang w:val="lv-LV"/>
        </w:rPr>
        <w:t>. Iesniedzot piedāvājumu, pretendents piekrīt visiem Nolikuma un iepirkuma līguma noteikumiem un apņemas tos pildīt.</w:t>
      </w:r>
    </w:p>
    <w:p w14:paraId="134C72B1" w14:textId="77777777" w:rsidR="00216295" w:rsidRPr="00567A4C" w:rsidRDefault="00216295" w:rsidP="003610A1">
      <w:pPr>
        <w:widowControl w:val="0"/>
        <w:numPr>
          <w:ilvl w:val="1"/>
          <w:numId w:val="6"/>
        </w:numPr>
        <w:tabs>
          <w:tab w:val="num" w:pos="540"/>
        </w:tabs>
        <w:suppressAutoHyphens w:val="0"/>
        <w:ind w:left="567" w:right="-81" w:hanging="567"/>
        <w:jc w:val="both"/>
        <w:rPr>
          <w:caps/>
          <w:lang w:val="lv-LV"/>
        </w:rPr>
      </w:pPr>
      <w:r w:rsidRPr="00567A4C">
        <w:rPr>
          <w:lang w:val="lv-LV"/>
        </w:rPr>
        <w:t>Ja iepirkuma uzvarētājs atsakās no līguma noslēgšanas vai atsauc savu piedāvājumu, Iepirkumu komisija var atzīt par uzvarētāju Pretendentu, kurš iesniedzis nākošo lētāko piedāvājumu vai pārtraukt iepirkuma procedūru, neizvēloties nevienu piedāvājumu</w:t>
      </w:r>
    </w:p>
    <w:p w14:paraId="76D8B049" w14:textId="77777777" w:rsidR="00216295" w:rsidRPr="00567A4C" w:rsidRDefault="00216295" w:rsidP="003610A1">
      <w:pPr>
        <w:widowControl w:val="0"/>
        <w:numPr>
          <w:ilvl w:val="1"/>
          <w:numId w:val="6"/>
        </w:numPr>
        <w:tabs>
          <w:tab w:val="num" w:pos="540"/>
        </w:tabs>
        <w:suppressAutoHyphens w:val="0"/>
        <w:ind w:left="567" w:hanging="567"/>
        <w:jc w:val="both"/>
        <w:rPr>
          <w:lang w:val="lv-LV"/>
        </w:rPr>
      </w:pPr>
      <w:r w:rsidRPr="00567A4C">
        <w:rPr>
          <w:lang w:val="lv-LV"/>
        </w:rPr>
        <w:t xml:space="preserve">Iepirkuma </w:t>
      </w:r>
      <w:smartTag w:uri="schemas-tilde-lv/tildestengine" w:element="veidnes">
        <w:smartTagPr>
          <w:attr w:name="id" w:val="-1"/>
          <w:attr w:name="baseform" w:val="līgum|s"/>
          <w:attr w:name="text" w:val="Līgums"/>
        </w:smartTagPr>
        <w:r w:rsidRPr="00567A4C">
          <w:rPr>
            <w:lang w:val="lv-LV"/>
          </w:rPr>
          <w:t>līgums</w:t>
        </w:r>
      </w:smartTag>
      <w:r w:rsidRPr="00567A4C">
        <w:rPr>
          <w:lang w:val="lv-LV"/>
        </w:rPr>
        <w:t xml:space="preserve"> starp Pasūtītāju un Konkursa uzvarētāju tiks noslēgts Publisko iepirkumu likuma 67.pantā noteiktajā kārtībā.</w:t>
      </w:r>
    </w:p>
    <w:p w14:paraId="71EFE55D" w14:textId="77777777" w:rsidR="00216295" w:rsidRPr="00567A4C" w:rsidRDefault="009E220D" w:rsidP="003610A1">
      <w:pPr>
        <w:widowControl w:val="0"/>
        <w:numPr>
          <w:ilvl w:val="1"/>
          <w:numId w:val="6"/>
        </w:numPr>
        <w:tabs>
          <w:tab w:val="num" w:pos="540"/>
        </w:tabs>
        <w:suppressAutoHyphens w:val="0"/>
        <w:ind w:left="567" w:hanging="567"/>
        <w:jc w:val="both"/>
        <w:rPr>
          <w:lang w:val="lv-LV"/>
        </w:rPr>
      </w:pPr>
      <w:r w:rsidRPr="00567A4C">
        <w:rPr>
          <w:color w:val="000000"/>
          <w:lang w:val="lv-LV" w:eastAsia="lv-LV"/>
        </w:rPr>
        <w:t xml:space="preserve">Saskaņā ar Publisko iepirkumu likuma 38.panta pirmo daļu Pasūtītājs var izbeigt iepirkuma procedūru, ja tai nav iesniegti piedāvājumi vai ja iesniegtie piedāvājumi neatbilst nolikuma noteiktajām prasībām, savukārt saskaņā ar šī panta otro daļu Pasūtītājs var jebkurā brīdī pārtraukt iepirkuma procedūru, ja tam ir objektīvs pamatojums. </w:t>
      </w:r>
    </w:p>
    <w:p w14:paraId="602C184B" w14:textId="77777777" w:rsidR="00466D5B" w:rsidRDefault="00466D5B" w:rsidP="00567A4C">
      <w:pPr>
        <w:jc w:val="both"/>
        <w:rPr>
          <w:b/>
          <w:bCs/>
          <w:caps/>
          <w:lang w:val="lv-LV"/>
        </w:rPr>
      </w:pPr>
    </w:p>
    <w:p w14:paraId="16ACDD8D" w14:textId="77777777" w:rsidR="00216295" w:rsidRPr="00567A4C" w:rsidRDefault="00216295" w:rsidP="00567A4C">
      <w:pPr>
        <w:jc w:val="both"/>
        <w:rPr>
          <w:b/>
          <w:caps/>
          <w:lang w:val="lv-LV"/>
        </w:rPr>
      </w:pPr>
      <w:r w:rsidRPr="00567A4C">
        <w:rPr>
          <w:b/>
          <w:bCs/>
          <w:caps/>
          <w:lang w:val="lv-LV"/>
        </w:rPr>
        <w:t xml:space="preserve">IEPIRKUMA KOMISIJAS, iespējamo Piegādātāju un Pretendentu TIESĪBAS UN PIENĀKUMI ir noteikti </w:t>
      </w:r>
      <w:r w:rsidRPr="00567A4C">
        <w:rPr>
          <w:b/>
          <w:caps/>
          <w:lang w:val="lv-LV"/>
        </w:rPr>
        <w:t>Publisko iepirkumu likum</w:t>
      </w:r>
      <w:r w:rsidR="00B05850" w:rsidRPr="00567A4C">
        <w:rPr>
          <w:b/>
          <w:caps/>
          <w:lang w:val="lv-LV"/>
        </w:rPr>
        <w:t>Ā</w:t>
      </w:r>
      <w:r w:rsidRPr="00567A4C">
        <w:rPr>
          <w:b/>
          <w:caps/>
          <w:lang w:val="lv-LV"/>
        </w:rPr>
        <w:t>.</w:t>
      </w:r>
    </w:p>
    <w:p w14:paraId="7D00EE29" w14:textId="77777777" w:rsidR="00466D5B" w:rsidRPr="00567A4C" w:rsidRDefault="00466D5B" w:rsidP="00567A4C">
      <w:pPr>
        <w:keepNext/>
        <w:widowControl w:val="0"/>
        <w:jc w:val="center"/>
        <w:rPr>
          <w:b/>
          <w:bCs/>
          <w:sz w:val="28"/>
          <w:szCs w:val="28"/>
          <w:lang w:val="lv-LV"/>
        </w:rPr>
      </w:pPr>
    </w:p>
    <w:p w14:paraId="27BDA357" w14:textId="77777777" w:rsidR="00E56E1C" w:rsidRPr="00567A4C" w:rsidRDefault="0094077F" w:rsidP="00567A4C">
      <w:pPr>
        <w:keepNext/>
        <w:widowControl w:val="0"/>
        <w:jc w:val="center"/>
        <w:rPr>
          <w:b/>
          <w:bCs/>
          <w:sz w:val="28"/>
          <w:szCs w:val="28"/>
          <w:lang w:val="lv-LV"/>
        </w:rPr>
      </w:pPr>
      <w:r>
        <w:rPr>
          <w:b/>
          <w:bCs/>
          <w:sz w:val="28"/>
          <w:szCs w:val="28"/>
          <w:lang w:val="lv-LV"/>
        </w:rPr>
        <w:t>10</w:t>
      </w:r>
      <w:r w:rsidR="00216295" w:rsidRPr="00567A4C">
        <w:rPr>
          <w:b/>
          <w:bCs/>
          <w:sz w:val="28"/>
          <w:szCs w:val="28"/>
          <w:lang w:val="lv-LV"/>
        </w:rPr>
        <w:t>.</w:t>
      </w:r>
      <w:r w:rsidR="00E56E1C" w:rsidRPr="00567A4C">
        <w:rPr>
          <w:b/>
          <w:bCs/>
          <w:sz w:val="28"/>
          <w:szCs w:val="28"/>
          <w:lang w:val="lv-LV"/>
        </w:rPr>
        <w:t>PIELIKUMI</w:t>
      </w:r>
    </w:p>
    <w:p w14:paraId="3130119B" w14:textId="77777777" w:rsidR="00E56E1C" w:rsidRPr="00567A4C" w:rsidRDefault="00E56E1C" w:rsidP="00567A4C">
      <w:pPr>
        <w:jc w:val="both"/>
        <w:rPr>
          <w:b/>
          <w:bCs/>
          <w:lang w:val="lv-LV"/>
        </w:rPr>
      </w:pPr>
      <w:r w:rsidRPr="00567A4C">
        <w:rPr>
          <w:b/>
          <w:bCs/>
          <w:lang w:val="lv-LV"/>
        </w:rPr>
        <w:t>Nolikumam pievienoti šādi pielikumi:</w:t>
      </w:r>
    </w:p>
    <w:p w14:paraId="1C202859" w14:textId="77777777" w:rsidR="00E56E1C" w:rsidRPr="00567A4C" w:rsidRDefault="00E56E1C" w:rsidP="00567A4C">
      <w:pPr>
        <w:tabs>
          <w:tab w:val="left" w:pos="709"/>
          <w:tab w:val="left" w:pos="1800"/>
        </w:tabs>
        <w:ind w:left="568" w:firstLine="141"/>
        <w:jc w:val="both"/>
        <w:rPr>
          <w:lang w:val="lv-LV"/>
        </w:rPr>
      </w:pPr>
      <w:r w:rsidRPr="00567A4C">
        <w:rPr>
          <w:lang w:val="lv-LV"/>
        </w:rPr>
        <w:t xml:space="preserve">1.pielikums – Pretendenta </w:t>
      </w:r>
      <w:smartTag w:uri="schemas-tilde-lv/tildestengine" w:element="veidnes">
        <w:smartTagPr>
          <w:attr w:name="id" w:val="-1"/>
          <w:attr w:name="baseform" w:val="pieteikums"/>
          <w:attr w:name="text" w:val="pieteikums"/>
        </w:smartTagPr>
        <w:r w:rsidRPr="00567A4C">
          <w:rPr>
            <w:lang w:val="lv-LV"/>
          </w:rPr>
          <w:t>pieteikums</w:t>
        </w:r>
      </w:smartTag>
      <w:r w:rsidRPr="00567A4C">
        <w:rPr>
          <w:lang w:val="lv-LV"/>
        </w:rPr>
        <w:t xml:space="preserve"> par piedalīšanos konkursā;</w:t>
      </w:r>
    </w:p>
    <w:p w14:paraId="18B8AB49" w14:textId="77777777" w:rsidR="00E56E1C" w:rsidRDefault="00A20F08" w:rsidP="00567A4C">
      <w:pPr>
        <w:tabs>
          <w:tab w:val="left" w:pos="709"/>
          <w:tab w:val="left" w:pos="1800"/>
        </w:tabs>
        <w:ind w:left="568" w:firstLine="141"/>
        <w:jc w:val="both"/>
        <w:rPr>
          <w:lang w:val="lv-LV"/>
        </w:rPr>
      </w:pPr>
      <w:r w:rsidRPr="00567A4C">
        <w:rPr>
          <w:lang w:val="lv-LV"/>
        </w:rPr>
        <w:t>2.pielikums –Tehniskā specifikācija</w:t>
      </w:r>
      <w:r w:rsidR="00D90251" w:rsidRPr="00567A4C">
        <w:rPr>
          <w:lang w:val="lv-LV"/>
        </w:rPr>
        <w:t xml:space="preserve"> un Pretendenta tehniskais piedāvājums</w:t>
      </w:r>
      <w:r w:rsidR="00E56E1C" w:rsidRPr="00567A4C">
        <w:rPr>
          <w:lang w:val="lv-LV"/>
        </w:rPr>
        <w:t>;</w:t>
      </w:r>
    </w:p>
    <w:p w14:paraId="7F8FD7E6" w14:textId="77777777" w:rsidR="00E56E1C" w:rsidRDefault="0028380A" w:rsidP="00567A4C">
      <w:pPr>
        <w:tabs>
          <w:tab w:val="left" w:pos="709"/>
          <w:tab w:val="left" w:pos="1800"/>
        </w:tabs>
        <w:ind w:left="568" w:firstLine="141"/>
        <w:jc w:val="both"/>
        <w:rPr>
          <w:lang w:val="lv-LV"/>
        </w:rPr>
      </w:pPr>
      <w:r>
        <w:rPr>
          <w:lang w:val="lv-LV"/>
        </w:rPr>
        <w:t>3</w:t>
      </w:r>
      <w:r w:rsidR="00E56E1C" w:rsidRPr="00567A4C">
        <w:rPr>
          <w:lang w:val="lv-LV"/>
        </w:rPr>
        <w:t xml:space="preserve">.pielikums – </w:t>
      </w:r>
      <w:r w:rsidR="00D90251" w:rsidRPr="00567A4C">
        <w:rPr>
          <w:lang w:val="lv-LV"/>
        </w:rPr>
        <w:t>F</w:t>
      </w:r>
      <w:r w:rsidR="00E56E1C" w:rsidRPr="00567A4C">
        <w:rPr>
          <w:lang w:val="lv-LV"/>
        </w:rPr>
        <w:t>inanšu piedāvājum</w:t>
      </w:r>
      <w:r w:rsidR="00246B17" w:rsidRPr="00567A4C">
        <w:rPr>
          <w:lang w:val="lv-LV"/>
        </w:rPr>
        <w:t>a forma</w:t>
      </w:r>
      <w:r w:rsidR="00E56E1C" w:rsidRPr="00567A4C">
        <w:rPr>
          <w:lang w:val="lv-LV"/>
        </w:rPr>
        <w:t>;</w:t>
      </w:r>
    </w:p>
    <w:p w14:paraId="4C5A7E3A" w14:textId="77777777" w:rsidR="000B4EDF" w:rsidRPr="00567A4C" w:rsidRDefault="0028380A" w:rsidP="00567A4C">
      <w:pPr>
        <w:tabs>
          <w:tab w:val="left" w:pos="709"/>
          <w:tab w:val="left" w:pos="1800"/>
        </w:tabs>
        <w:ind w:left="568" w:firstLine="141"/>
        <w:jc w:val="both"/>
        <w:rPr>
          <w:lang w:val="lv-LV"/>
        </w:rPr>
      </w:pPr>
      <w:r>
        <w:rPr>
          <w:lang w:val="lv-LV"/>
        </w:rPr>
        <w:t>4</w:t>
      </w:r>
      <w:r w:rsidR="000B4EDF">
        <w:rPr>
          <w:lang w:val="lv-LV"/>
        </w:rPr>
        <w:t xml:space="preserve">.pielikums – </w:t>
      </w:r>
      <w:smartTag w:uri="schemas-tilde-lv/tildestengine" w:element="veidnes">
        <w:smartTagPr>
          <w:attr w:name="id" w:val="-1"/>
          <w:attr w:name="baseform" w:val="CV"/>
          <w:attr w:name="text" w:val="CV"/>
        </w:smartTagPr>
        <w:r w:rsidR="000B4EDF">
          <w:rPr>
            <w:lang w:val="lv-LV"/>
          </w:rPr>
          <w:t>CV</w:t>
        </w:r>
      </w:smartTag>
      <w:r w:rsidR="000B4EDF">
        <w:rPr>
          <w:lang w:val="lv-LV"/>
        </w:rPr>
        <w:t xml:space="preserve"> forma;</w:t>
      </w:r>
    </w:p>
    <w:p w14:paraId="46A951A9" w14:textId="3E55B741" w:rsidR="00E56E1C" w:rsidRDefault="0028380A" w:rsidP="00567A4C">
      <w:pPr>
        <w:tabs>
          <w:tab w:val="left" w:pos="709"/>
          <w:tab w:val="left" w:pos="1800"/>
        </w:tabs>
        <w:ind w:left="568" w:firstLine="141"/>
        <w:jc w:val="both"/>
        <w:rPr>
          <w:lang w:val="lv-LV"/>
        </w:rPr>
      </w:pPr>
      <w:r>
        <w:rPr>
          <w:lang w:val="lv-LV"/>
        </w:rPr>
        <w:t>5</w:t>
      </w:r>
      <w:r w:rsidR="00E56E1C" w:rsidRPr="00567A4C">
        <w:rPr>
          <w:lang w:val="lv-LV"/>
        </w:rPr>
        <w:t xml:space="preserve">.pielikums – </w:t>
      </w:r>
      <w:r w:rsidR="004A106A">
        <w:rPr>
          <w:lang w:val="lv-LV"/>
        </w:rPr>
        <w:t xml:space="preserve">Iepirkuma </w:t>
      </w:r>
      <w:r w:rsidR="00A20F08" w:rsidRPr="00567A4C">
        <w:rPr>
          <w:lang w:val="lv-LV"/>
        </w:rPr>
        <w:t>Līguma</w:t>
      </w:r>
      <w:r w:rsidR="00A56F7D">
        <w:rPr>
          <w:lang w:val="lv-LV"/>
        </w:rPr>
        <w:t xml:space="preserve"> projekti</w:t>
      </w:r>
      <w:r w:rsidR="004A106A">
        <w:rPr>
          <w:lang w:val="lv-LV"/>
        </w:rPr>
        <w:t>;</w:t>
      </w:r>
    </w:p>
    <w:p w14:paraId="68AE8B05" w14:textId="77777777" w:rsidR="003968ED" w:rsidRDefault="0028380A" w:rsidP="00567A4C">
      <w:pPr>
        <w:tabs>
          <w:tab w:val="left" w:pos="709"/>
          <w:tab w:val="left" w:pos="1800"/>
        </w:tabs>
        <w:ind w:left="568" w:firstLine="141"/>
        <w:jc w:val="both"/>
        <w:rPr>
          <w:lang w:val="lv-LV"/>
        </w:rPr>
      </w:pPr>
      <w:r>
        <w:rPr>
          <w:lang w:val="lv-LV"/>
        </w:rPr>
        <w:t>6</w:t>
      </w:r>
      <w:r w:rsidR="004A106A">
        <w:rPr>
          <w:lang w:val="lv-LV"/>
        </w:rPr>
        <w:t xml:space="preserve">.pielikums </w:t>
      </w:r>
      <w:r w:rsidR="003968ED">
        <w:rPr>
          <w:lang w:val="lv-LV"/>
        </w:rPr>
        <w:t>–</w:t>
      </w:r>
      <w:r w:rsidR="004A106A">
        <w:rPr>
          <w:lang w:val="lv-LV"/>
        </w:rPr>
        <w:t xml:space="preserve"> </w:t>
      </w:r>
      <w:r w:rsidR="003968ED">
        <w:rPr>
          <w:lang w:val="lv-LV"/>
        </w:rPr>
        <w:t>Līguma saistību nodrošinājuma forma;</w:t>
      </w:r>
    </w:p>
    <w:p w14:paraId="0B183BBA" w14:textId="77777777" w:rsidR="004A106A" w:rsidRPr="00567A4C" w:rsidRDefault="0028380A" w:rsidP="00567A4C">
      <w:pPr>
        <w:tabs>
          <w:tab w:val="left" w:pos="709"/>
          <w:tab w:val="left" w:pos="1800"/>
        </w:tabs>
        <w:ind w:left="568" w:firstLine="141"/>
        <w:jc w:val="both"/>
        <w:rPr>
          <w:lang w:val="lv-LV"/>
        </w:rPr>
      </w:pPr>
      <w:r>
        <w:rPr>
          <w:lang w:val="pt-BR"/>
        </w:rPr>
        <w:t>7</w:t>
      </w:r>
      <w:r w:rsidR="003968ED" w:rsidRPr="001C1996">
        <w:rPr>
          <w:lang w:val="pt-BR"/>
        </w:rPr>
        <w:t xml:space="preserve">.pielikums - </w:t>
      </w:r>
      <w:r w:rsidR="004A106A" w:rsidRPr="001C1996">
        <w:rPr>
          <w:lang w:val="pt-BR"/>
        </w:rPr>
        <w:t>Garantijas saistību izpildes nodrošinājuma forma.</w:t>
      </w:r>
    </w:p>
    <w:p w14:paraId="1C05859D" w14:textId="77777777" w:rsidR="00553007" w:rsidRPr="00553007" w:rsidRDefault="00F23AF1" w:rsidP="00B70266">
      <w:pPr>
        <w:jc w:val="right"/>
        <w:rPr>
          <w:b/>
          <w:bCs/>
          <w:sz w:val="20"/>
          <w:szCs w:val="20"/>
          <w:lang w:val="lv-LV"/>
        </w:rPr>
      </w:pPr>
      <w:r w:rsidRPr="00567A4C">
        <w:rPr>
          <w:b/>
          <w:bCs/>
          <w:lang w:val="lv-LV"/>
        </w:rPr>
        <w:br w:type="page"/>
      </w:r>
      <w:r w:rsidRPr="00553007">
        <w:rPr>
          <w:b/>
          <w:bCs/>
          <w:sz w:val="20"/>
          <w:szCs w:val="20"/>
          <w:lang w:val="lv-LV"/>
        </w:rPr>
        <w:lastRenderedPageBreak/>
        <w:t>1.Pielikums</w:t>
      </w:r>
    </w:p>
    <w:p w14:paraId="1AE395C7" w14:textId="77777777" w:rsidR="00F23AF1" w:rsidRPr="00553007" w:rsidRDefault="00BF44E4" w:rsidP="00B70266">
      <w:pPr>
        <w:jc w:val="right"/>
        <w:rPr>
          <w:b/>
          <w:bCs/>
          <w:sz w:val="20"/>
          <w:szCs w:val="20"/>
          <w:lang w:val="lv-LV"/>
        </w:rPr>
      </w:pPr>
      <w:r w:rsidRPr="00553007">
        <w:rPr>
          <w:b/>
          <w:bCs/>
          <w:sz w:val="20"/>
          <w:szCs w:val="20"/>
          <w:lang w:val="lv-LV"/>
        </w:rPr>
        <w:t>n</w:t>
      </w:r>
      <w:r w:rsidR="00F23AF1" w:rsidRPr="00553007">
        <w:rPr>
          <w:b/>
          <w:bCs/>
          <w:sz w:val="20"/>
          <w:szCs w:val="20"/>
          <w:lang w:val="lv-LV"/>
        </w:rPr>
        <w:t>olikumam</w:t>
      </w:r>
      <w:r w:rsidR="00B70266" w:rsidRPr="00553007">
        <w:rPr>
          <w:b/>
          <w:bCs/>
          <w:sz w:val="20"/>
          <w:szCs w:val="20"/>
          <w:lang w:val="lv-LV"/>
        </w:rPr>
        <w:t xml:space="preserve"> ar ID </w:t>
      </w:r>
      <w:r w:rsidR="00F23AF1" w:rsidRPr="00553007">
        <w:rPr>
          <w:b/>
          <w:bCs/>
          <w:sz w:val="20"/>
          <w:szCs w:val="20"/>
          <w:lang w:val="lv-LV"/>
        </w:rPr>
        <w:t>Nr.</w:t>
      </w:r>
      <w:r w:rsidR="000438ED" w:rsidRPr="00553007">
        <w:rPr>
          <w:b/>
          <w:bCs/>
          <w:sz w:val="20"/>
          <w:szCs w:val="20"/>
          <w:lang w:val="lv-LV"/>
        </w:rPr>
        <w:t xml:space="preserve"> RTU-</w:t>
      </w:r>
      <w:r w:rsidR="00B40301" w:rsidRPr="00553007">
        <w:rPr>
          <w:b/>
          <w:bCs/>
          <w:sz w:val="20"/>
          <w:szCs w:val="20"/>
          <w:lang w:val="lv-LV"/>
        </w:rPr>
        <w:t>20</w:t>
      </w:r>
      <w:r w:rsidRPr="00553007">
        <w:rPr>
          <w:b/>
          <w:bCs/>
          <w:sz w:val="20"/>
          <w:szCs w:val="20"/>
          <w:lang w:val="lv-LV"/>
        </w:rPr>
        <w:t>1</w:t>
      </w:r>
      <w:r w:rsidR="00EB030B" w:rsidRPr="00553007">
        <w:rPr>
          <w:b/>
          <w:bCs/>
          <w:sz w:val="20"/>
          <w:szCs w:val="20"/>
          <w:lang w:val="lv-LV"/>
        </w:rPr>
        <w:t>3</w:t>
      </w:r>
      <w:r w:rsidR="00B40301" w:rsidRPr="00553007">
        <w:rPr>
          <w:b/>
          <w:bCs/>
          <w:sz w:val="20"/>
          <w:szCs w:val="20"/>
          <w:lang w:val="lv-LV"/>
        </w:rPr>
        <w:t>/</w:t>
      </w:r>
      <w:r w:rsidR="000438ED" w:rsidRPr="00553007">
        <w:rPr>
          <w:b/>
          <w:bCs/>
          <w:sz w:val="20"/>
          <w:szCs w:val="20"/>
          <w:lang w:val="lv-LV"/>
        </w:rPr>
        <w:t>1</w:t>
      </w:r>
      <w:r w:rsidR="00477CEE">
        <w:rPr>
          <w:b/>
          <w:bCs/>
          <w:sz w:val="20"/>
          <w:szCs w:val="20"/>
          <w:lang w:val="lv-LV"/>
        </w:rPr>
        <w:t>45</w:t>
      </w:r>
    </w:p>
    <w:p w14:paraId="27F5C08C" w14:textId="77777777" w:rsidR="00F23AF1" w:rsidRPr="00567A4C" w:rsidRDefault="00F23AF1" w:rsidP="00567A4C">
      <w:pPr>
        <w:jc w:val="right"/>
        <w:rPr>
          <w:lang w:val="lv-LV"/>
        </w:rPr>
      </w:pPr>
    </w:p>
    <w:p w14:paraId="19E878C1" w14:textId="77777777" w:rsidR="00A20F08" w:rsidRPr="00B51B52" w:rsidRDefault="00B51B52" w:rsidP="00567A4C">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id" w:val="-1"/>
          <w:attr w:name="baseform" w:val="pieteikums"/>
          <w:attr w:name="text" w:val="pieteikums"/>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B70266">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567A4C">
      <w:pPr>
        <w:pStyle w:val="Header"/>
        <w:jc w:val="both"/>
        <w:rPr>
          <w:b/>
        </w:rPr>
      </w:pPr>
    </w:p>
    <w:p w14:paraId="313C1F77" w14:textId="77777777" w:rsidR="005A6BAE" w:rsidRPr="00A65DA3" w:rsidRDefault="000D73EB" w:rsidP="00567A4C">
      <w:pPr>
        <w:pStyle w:val="Header"/>
        <w:jc w:val="both"/>
        <w:rPr>
          <w:b/>
        </w:rPr>
      </w:pPr>
      <w:r w:rsidRPr="00A65DA3">
        <w:rPr>
          <w:b/>
        </w:rPr>
        <w:t xml:space="preserve">Pasūtītājs: </w:t>
      </w:r>
      <w:r w:rsidRPr="00A65DA3">
        <w:t>Rīgas Tehniskā universitāte</w:t>
      </w:r>
    </w:p>
    <w:p w14:paraId="6A8FED32" w14:textId="77777777" w:rsidR="007E0CBA" w:rsidRPr="00A65DA3" w:rsidRDefault="00A20F08" w:rsidP="00567A4C">
      <w:pPr>
        <w:pStyle w:val="Header"/>
        <w:jc w:val="both"/>
        <w:rPr>
          <w:b/>
        </w:rPr>
      </w:pPr>
      <w:r w:rsidRPr="00A65DA3">
        <w:rPr>
          <w:b/>
        </w:rPr>
        <w:t>Iepirkums:</w:t>
      </w:r>
      <w:r w:rsidRPr="00A65DA3">
        <w:t xml:space="preserve"> </w:t>
      </w:r>
      <w:r w:rsidRPr="00A65DA3">
        <w:rPr>
          <w:bCs/>
        </w:rPr>
        <w:t>„</w:t>
      </w:r>
      <w:r w:rsidR="007E0CBA" w:rsidRPr="00A65DA3">
        <w:t>Informācijas tehnoloģijas aprīkojuma piegāde un uzstādīšana</w:t>
      </w:r>
      <w:r w:rsidRPr="00A65DA3">
        <w:t>”</w:t>
      </w:r>
    </w:p>
    <w:p w14:paraId="2E8B969E" w14:textId="77777777" w:rsidR="00A20F08" w:rsidRPr="00A65DA3" w:rsidRDefault="00A20F08" w:rsidP="00567A4C">
      <w:pPr>
        <w:pStyle w:val="Header"/>
        <w:jc w:val="both"/>
      </w:pPr>
      <w:r w:rsidRPr="00A65DA3">
        <w:rPr>
          <w:b/>
        </w:rPr>
        <w:t xml:space="preserve">ID Nr.: </w:t>
      </w:r>
      <w:r w:rsidRPr="00A65DA3">
        <w:t>RTU-201</w:t>
      </w:r>
      <w:r w:rsidR="00EB030B" w:rsidRPr="00A65DA3">
        <w:t>3</w:t>
      </w:r>
      <w:r w:rsidRPr="00A65DA3">
        <w:t>/</w:t>
      </w:r>
      <w:r w:rsidR="000438ED" w:rsidRPr="00A65DA3">
        <w:t>1</w:t>
      </w:r>
      <w:r w:rsidR="007E0CBA" w:rsidRPr="00A65DA3">
        <w:t>45</w:t>
      </w:r>
    </w:p>
    <w:p w14:paraId="3C1E041D" w14:textId="77777777" w:rsidR="0055594E" w:rsidRPr="00A65DA3" w:rsidRDefault="0055594E" w:rsidP="00567A4C">
      <w:pPr>
        <w:ind w:right="29"/>
        <w:jc w:val="right"/>
        <w:rPr>
          <w:b/>
          <w:lang w:val="lv-LV"/>
        </w:rPr>
      </w:pPr>
    </w:p>
    <w:p w14:paraId="6690A8C5" w14:textId="77777777" w:rsidR="00AA1376" w:rsidRPr="00A65DA3" w:rsidRDefault="00AA1376" w:rsidP="00AA1376">
      <w:pPr>
        <w:ind w:right="28"/>
        <w:jc w:val="both"/>
        <w:rPr>
          <w:i/>
          <w:lang w:val="lv-LV"/>
        </w:rPr>
      </w:pPr>
      <w:r w:rsidRPr="00A65DA3">
        <w:rPr>
          <w:i/>
          <w:lang w:val="lv-LV"/>
        </w:rPr>
        <w:t xml:space="preserve">Pieteikuma sagatavošanas vieta un datums </w:t>
      </w:r>
    </w:p>
    <w:p w14:paraId="56A77E68" w14:textId="77777777" w:rsidR="00AA1376" w:rsidRPr="00A65DA3" w:rsidRDefault="00AA1376" w:rsidP="00567A4C">
      <w:pPr>
        <w:ind w:right="29"/>
        <w:jc w:val="right"/>
        <w:rPr>
          <w:b/>
          <w:lang w:val="lv-LV"/>
        </w:rPr>
      </w:pPr>
    </w:p>
    <w:p w14:paraId="72A94ABF" w14:textId="6CCD1A86" w:rsidR="00477CEE" w:rsidRPr="00A65DA3" w:rsidRDefault="00DD11B6" w:rsidP="00567A4C">
      <w:pPr>
        <w:pStyle w:val="Header"/>
        <w:jc w:val="both"/>
      </w:pPr>
      <w:r w:rsidRPr="00A65DA3">
        <w:t xml:space="preserve">Saskaņā ar </w:t>
      </w:r>
      <w:r w:rsidR="00426C79" w:rsidRPr="00A65DA3">
        <w:t>konkursa</w:t>
      </w:r>
      <w:r w:rsidRPr="00A65DA3">
        <w:t xml:space="preserve"> </w:t>
      </w:r>
      <w:smartTag w:uri="schemas-tilde-lv/tildestengine" w:element="veidnes">
        <w:smartTagPr>
          <w:attr w:name="baseform" w:val="nolikum|s"/>
          <w:attr w:name="id" w:val="-1"/>
          <w:attr w:name="text" w:val="nolikumu"/>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text" w:val="Līguma"/>
          <w:attr w:name="id" w:val="-1"/>
          <w:attr w:name="baseform" w:val="līgum|s"/>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Pr="00A65DA3">
        <w:t xml:space="preserve"> saskaņā ar Nolikuma prasībām</w:t>
      </w:r>
      <w:r w:rsidR="008634C3">
        <w:t>:</w:t>
      </w:r>
      <w:r w:rsidRPr="00A65DA3">
        <w:t xml:space="preserve"> </w:t>
      </w:r>
    </w:p>
    <w:p w14:paraId="63A581F6" w14:textId="6D344D41" w:rsidR="00DD11B6" w:rsidRPr="00A65DA3" w:rsidRDefault="00477CEE" w:rsidP="00C03293">
      <w:pPr>
        <w:pStyle w:val="Header"/>
        <w:jc w:val="both"/>
      </w:pPr>
      <w:r w:rsidRPr="00A65DA3">
        <w:rPr>
          <w:b/>
        </w:rPr>
        <w:t>Iepirkuma priekšmeta</w:t>
      </w:r>
      <w:r w:rsidRPr="00A65DA3">
        <w:t xml:space="preserve"> </w:t>
      </w:r>
      <w:r w:rsidRPr="00A65DA3">
        <w:rPr>
          <w:b/>
        </w:rPr>
        <w:t>daļā nr.1</w:t>
      </w:r>
      <w:r w:rsidR="000D73EB" w:rsidRPr="00A65DA3">
        <w:rPr>
          <w:b/>
        </w:rPr>
        <w:t>*</w:t>
      </w:r>
      <w:r w:rsidR="00E67EF9" w:rsidRPr="00A65DA3">
        <w:t xml:space="preserve"> „</w:t>
      </w:r>
      <w:r w:rsidR="00D2567D" w:rsidRPr="0038278E">
        <w:rPr>
          <w:b/>
        </w:rPr>
        <w:t>Standarta funkcionalitātes tipa auditorijas aprīkojuma piegāde un uzstādīšana</w:t>
      </w:r>
      <w:r w:rsidRPr="00A65DA3">
        <w:t xml:space="preserve">” </w:t>
      </w:r>
      <w:r w:rsidR="00DD11B6" w:rsidRPr="00A65DA3">
        <w:t>par kopējo summu</w:t>
      </w:r>
      <w:r w:rsidR="00B70266" w:rsidRPr="00A65DA3">
        <w:t xml:space="preserve"> bez PVN </w:t>
      </w:r>
      <w:smartTag w:uri="schemas-tilde-lv/tildestengine" w:element="currency2">
        <w:smartTagPr>
          <w:attr w:name="currency_text" w:val="EUR"/>
          <w:attr w:name="currency_value" w:val="1"/>
          <w:attr w:name="currency_key" w:val="EUR"/>
          <w:attr w:name="currency_id" w:val="16"/>
        </w:smartTagPr>
        <w:r w:rsidR="00705187" w:rsidRPr="00A65DA3">
          <w:rPr>
            <w:shd w:val="clear" w:color="auto" w:fill="BFBFBF"/>
          </w:rPr>
          <w:t>EUR</w:t>
        </w:r>
      </w:smartTag>
      <w:r w:rsidR="00705187" w:rsidRPr="00A65DA3">
        <w:rPr>
          <w:shd w:val="clear" w:color="auto" w:fill="BFBFBF"/>
        </w:rPr>
        <w:t xml:space="preserve"> (summa vārdiem)</w:t>
      </w:r>
      <w:r w:rsidR="00705187">
        <w:rPr>
          <w:shd w:val="clear" w:color="auto" w:fill="BFBFBF"/>
        </w:rPr>
        <w:t xml:space="preserve"> </w:t>
      </w:r>
      <w:r w:rsidR="00B525A8" w:rsidRPr="00A65DA3">
        <w:rPr>
          <w:shd w:val="clear" w:color="auto" w:fill="BFBFBF"/>
        </w:rPr>
        <w:t>jeb</w:t>
      </w:r>
      <w:smartTag w:uri="schemas-tilde-lv/tildestengine" w:element="currency2">
        <w:smartTagPr>
          <w:attr w:name="currency_text" w:val="LVL"/>
          <w:attr w:name="currency_value" w:val="1"/>
          <w:attr w:name="currency_key" w:val="LVL"/>
          <w:attr w:name="currency_id" w:val="48"/>
        </w:smartTagPr>
        <w:r w:rsidR="00705187" w:rsidRPr="00705187">
          <w:rPr>
            <w:shd w:val="clear" w:color="auto" w:fill="BFBFBF"/>
          </w:rPr>
          <w:t xml:space="preserve"> </w:t>
        </w:r>
        <w:r w:rsidR="00705187" w:rsidRPr="00A65DA3">
          <w:rPr>
            <w:shd w:val="clear" w:color="auto" w:fill="BFBFBF"/>
          </w:rPr>
          <w:t>LVL</w:t>
        </w:r>
      </w:smartTag>
      <w:r w:rsidR="00705187" w:rsidRPr="00A65DA3">
        <w:rPr>
          <w:shd w:val="clear" w:color="auto" w:fill="BFBFBF"/>
        </w:rPr>
        <w:t xml:space="preserve"> _________ (summa vārdiem)</w:t>
      </w:r>
      <w:r w:rsidRPr="00A65DA3">
        <w:t>;</w:t>
      </w:r>
    </w:p>
    <w:p w14:paraId="5F77AEE1" w14:textId="77777777" w:rsidR="00A65DA3" w:rsidRPr="00A65DA3" w:rsidRDefault="00A65DA3" w:rsidP="00CC5533">
      <w:pPr>
        <w:pStyle w:val="Header"/>
        <w:ind w:firstLine="567"/>
        <w:jc w:val="both"/>
        <w:rPr>
          <w:b/>
        </w:rPr>
      </w:pPr>
    </w:p>
    <w:p w14:paraId="0D7CD8E4" w14:textId="5C3EB368" w:rsidR="00477CEE" w:rsidRPr="00A65DA3" w:rsidRDefault="00477CEE" w:rsidP="00C03293">
      <w:pPr>
        <w:pStyle w:val="Header"/>
        <w:jc w:val="both"/>
        <w:rPr>
          <w:shd w:val="clear" w:color="auto" w:fill="BFBFBF"/>
        </w:rPr>
      </w:pPr>
      <w:r w:rsidRPr="00A65DA3">
        <w:rPr>
          <w:b/>
        </w:rPr>
        <w:t>Iepirkuma priekšmeta</w:t>
      </w:r>
      <w:r w:rsidRPr="00A65DA3">
        <w:t xml:space="preserve"> </w:t>
      </w:r>
      <w:r w:rsidRPr="00A65DA3">
        <w:rPr>
          <w:b/>
        </w:rPr>
        <w:t>daļā nr.2</w:t>
      </w:r>
      <w:r w:rsidR="000D73EB" w:rsidRPr="00A65DA3">
        <w:rPr>
          <w:b/>
        </w:rPr>
        <w:t>*</w:t>
      </w:r>
      <w:r w:rsidRPr="00A65DA3">
        <w:t xml:space="preserve"> „</w:t>
      </w:r>
      <w:r w:rsidR="00D2567D" w:rsidRPr="0038278E">
        <w:rPr>
          <w:b/>
        </w:rPr>
        <w:t>Paplašinātas funkcionalitātes tipa auditorijas aprīkojuma piegāde un uzstādīšana</w:t>
      </w:r>
      <w:r w:rsidRPr="00A65DA3">
        <w:t xml:space="preserve">” par kopējo summu bez PVN </w:t>
      </w:r>
      <w:smartTag w:uri="schemas-tilde-lv/tildestengine" w:element="currency2">
        <w:smartTagPr>
          <w:attr w:name="currency_text" w:val="EUR"/>
          <w:attr w:name="currency_value" w:val="1"/>
          <w:attr w:name="currency_key" w:val="EUR"/>
          <w:attr w:name="currency_id" w:val="16"/>
        </w:smartTagPr>
        <w:r w:rsidR="005F1A51" w:rsidRPr="00A65DA3">
          <w:rPr>
            <w:shd w:val="clear" w:color="auto" w:fill="BFBFBF"/>
          </w:rPr>
          <w:t>EUR</w:t>
        </w:r>
      </w:smartTag>
      <w:r w:rsidR="005F1A51" w:rsidRPr="00A65DA3">
        <w:rPr>
          <w:shd w:val="clear" w:color="auto" w:fill="BFBFBF"/>
        </w:rPr>
        <w:t xml:space="preserve"> (summa vārdiem)</w:t>
      </w:r>
      <w:r w:rsidR="005F1A51">
        <w:rPr>
          <w:shd w:val="clear" w:color="auto" w:fill="BFBFBF"/>
        </w:rPr>
        <w:t xml:space="preserve"> </w:t>
      </w:r>
      <w:r w:rsidR="005F1A51" w:rsidRPr="00A65DA3">
        <w:rPr>
          <w:shd w:val="clear" w:color="auto" w:fill="BFBFBF"/>
        </w:rPr>
        <w:t>jeb</w:t>
      </w:r>
      <w:smartTag w:uri="schemas-tilde-lv/tildestengine" w:element="currency2">
        <w:smartTagPr>
          <w:attr w:name="currency_text" w:val="LVL"/>
          <w:attr w:name="currency_value" w:val="1"/>
          <w:attr w:name="currency_key" w:val="LVL"/>
          <w:attr w:name="currency_id" w:val="48"/>
        </w:smartTagPr>
        <w:r w:rsidR="005F1A51" w:rsidRPr="00705187">
          <w:rPr>
            <w:shd w:val="clear" w:color="auto" w:fill="BFBFBF"/>
          </w:rPr>
          <w:t xml:space="preserve"> </w:t>
        </w:r>
        <w:r w:rsidR="005F1A51" w:rsidRPr="00A65DA3">
          <w:rPr>
            <w:shd w:val="clear" w:color="auto" w:fill="BFBFBF"/>
          </w:rPr>
          <w:t>LVL</w:t>
        </w:r>
      </w:smartTag>
      <w:r w:rsidR="005F1A51" w:rsidRPr="00A65DA3">
        <w:rPr>
          <w:shd w:val="clear" w:color="auto" w:fill="BFBFBF"/>
        </w:rPr>
        <w:t xml:space="preserve"> _________ (summa vārdiem)</w:t>
      </w:r>
      <w:r w:rsidRPr="00A65DA3">
        <w:rPr>
          <w:shd w:val="clear" w:color="auto" w:fill="BFBFBF"/>
        </w:rPr>
        <w:t>;</w:t>
      </w:r>
    </w:p>
    <w:p w14:paraId="09994C91" w14:textId="77777777" w:rsidR="00A65DA3" w:rsidRPr="00A65DA3" w:rsidRDefault="00A65DA3" w:rsidP="00CC5533">
      <w:pPr>
        <w:pStyle w:val="Header"/>
        <w:ind w:firstLine="567"/>
        <w:jc w:val="both"/>
        <w:rPr>
          <w:b/>
        </w:rPr>
      </w:pPr>
    </w:p>
    <w:p w14:paraId="591B10D2" w14:textId="7028C443" w:rsidR="00477CEE" w:rsidRPr="00A65DA3" w:rsidRDefault="00477CEE" w:rsidP="00C03293">
      <w:pPr>
        <w:pStyle w:val="Header"/>
        <w:jc w:val="both"/>
        <w:rPr>
          <w:shd w:val="clear" w:color="auto" w:fill="BFBFBF"/>
        </w:rPr>
      </w:pPr>
      <w:r w:rsidRPr="00A65DA3">
        <w:rPr>
          <w:b/>
        </w:rPr>
        <w:t>Iepirkuma priekšmeta</w:t>
      </w:r>
      <w:r w:rsidRPr="00A65DA3">
        <w:t xml:space="preserve"> </w:t>
      </w:r>
      <w:r w:rsidRPr="00A65DA3">
        <w:rPr>
          <w:b/>
        </w:rPr>
        <w:t>daļā nr.3</w:t>
      </w:r>
      <w:r w:rsidR="000D73EB" w:rsidRPr="00A65DA3">
        <w:rPr>
          <w:b/>
        </w:rPr>
        <w:t>*</w:t>
      </w:r>
      <w:r w:rsidRPr="00A65DA3">
        <w:t xml:space="preserve"> „</w:t>
      </w:r>
      <w:r w:rsidR="00D2567D" w:rsidRPr="00724E3D">
        <w:rPr>
          <w:b/>
        </w:rPr>
        <w:t>Informatīvo dispeleju piegāde un uzstādīšana</w:t>
      </w:r>
      <w:r w:rsidRPr="00A65DA3">
        <w:t xml:space="preserve">” par kopējo summu bez PVN </w:t>
      </w:r>
      <w:smartTag w:uri="schemas-tilde-lv/tildestengine" w:element="currency2">
        <w:smartTagPr>
          <w:attr w:name="currency_text" w:val="EUR"/>
          <w:attr w:name="currency_value" w:val="1"/>
          <w:attr w:name="currency_key" w:val="EUR"/>
          <w:attr w:name="currency_id" w:val="16"/>
        </w:smartTagPr>
        <w:r w:rsidR="005F1A51" w:rsidRPr="00A65DA3">
          <w:rPr>
            <w:shd w:val="clear" w:color="auto" w:fill="BFBFBF"/>
          </w:rPr>
          <w:t>EUR</w:t>
        </w:r>
      </w:smartTag>
      <w:r w:rsidR="005F1A51" w:rsidRPr="00A65DA3">
        <w:rPr>
          <w:shd w:val="clear" w:color="auto" w:fill="BFBFBF"/>
        </w:rPr>
        <w:t xml:space="preserve"> (summa vārdiem)</w:t>
      </w:r>
      <w:r w:rsidR="005F1A51">
        <w:rPr>
          <w:shd w:val="clear" w:color="auto" w:fill="BFBFBF"/>
        </w:rPr>
        <w:t xml:space="preserve"> </w:t>
      </w:r>
      <w:r w:rsidR="005F1A51" w:rsidRPr="00A65DA3">
        <w:rPr>
          <w:shd w:val="clear" w:color="auto" w:fill="BFBFBF"/>
        </w:rPr>
        <w:t>jeb</w:t>
      </w:r>
      <w:smartTag w:uri="schemas-tilde-lv/tildestengine" w:element="currency2">
        <w:smartTagPr>
          <w:attr w:name="currency_text" w:val="LVL"/>
          <w:attr w:name="currency_value" w:val="1"/>
          <w:attr w:name="currency_key" w:val="LVL"/>
          <w:attr w:name="currency_id" w:val="48"/>
        </w:smartTagPr>
        <w:r w:rsidR="005F1A51" w:rsidRPr="00705187">
          <w:rPr>
            <w:shd w:val="clear" w:color="auto" w:fill="BFBFBF"/>
          </w:rPr>
          <w:t xml:space="preserve"> </w:t>
        </w:r>
        <w:r w:rsidR="005F1A51" w:rsidRPr="00A65DA3">
          <w:rPr>
            <w:shd w:val="clear" w:color="auto" w:fill="BFBFBF"/>
          </w:rPr>
          <w:t>LVL</w:t>
        </w:r>
      </w:smartTag>
      <w:r w:rsidR="005F1A51" w:rsidRPr="00A65DA3">
        <w:rPr>
          <w:shd w:val="clear" w:color="auto" w:fill="BFBFBF"/>
        </w:rPr>
        <w:t xml:space="preserve"> _________ (summa vārdiem)</w:t>
      </w:r>
      <w:r w:rsidRPr="00A65DA3">
        <w:rPr>
          <w:shd w:val="clear" w:color="auto" w:fill="BFBFBF"/>
        </w:rPr>
        <w:t>;</w:t>
      </w:r>
    </w:p>
    <w:p w14:paraId="7E612054" w14:textId="77777777" w:rsidR="00A65DA3" w:rsidRPr="00A65DA3" w:rsidRDefault="00A65DA3" w:rsidP="00CC5533">
      <w:pPr>
        <w:pStyle w:val="Header"/>
        <w:ind w:firstLine="567"/>
        <w:jc w:val="both"/>
        <w:rPr>
          <w:b/>
        </w:rPr>
      </w:pPr>
    </w:p>
    <w:p w14:paraId="6F2220C3" w14:textId="19FED0E6" w:rsidR="00477CEE" w:rsidRPr="00A65DA3" w:rsidRDefault="00477CEE" w:rsidP="00C03293">
      <w:pPr>
        <w:pStyle w:val="Header"/>
        <w:jc w:val="both"/>
        <w:rPr>
          <w:shd w:val="clear" w:color="auto" w:fill="BFBFBF"/>
        </w:rPr>
      </w:pPr>
      <w:r w:rsidRPr="00A65DA3">
        <w:rPr>
          <w:b/>
        </w:rPr>
        <w:t>Iepirkuma priekšmeta</w:t>
      </w:r>
      <w:r w:rsidRPr="00A65DA3">
        <w:t xml:space="preserve"> </w:t>
      </w:r>
      <w:r w:rsidRPr="00A65DA3">
        <w:rPr>
          <w:b/>
        </w:rPr>
        <w:t>daļā nr.4</w:t>
      </w:r>
      <w:r w:rsidR="000D73EB" w:rsidRPr="00A65DA3">
        <w:rPr>
          <w:b/>
        </w:rPr>
        <w:t>*</w:t>
      </w:r>
      <w:r w:rsidRPr="00A65DA3">
        <w:t xml:space="preserve"> „</w:t>
      </w:r>
      <w:r w:rsidR="00D2567D" w:rsidRPr="00724E3D">
        <w:rPr>
          <w:b/>
        </w:rPr>
        <w:t>Komunikācijas iekārtu piegāde</w:t>
      </w:r>
      <w:r w:rsidRPr="00A65DA3">
        <w:t xml:space="preserve">” par kopējo summu bez PVN </w:t>
      </w:r>
      <w:smartTag w:uri="schemas-tilde-lv/tildestengine" w:element="currency2">
        <w:smartTagPr>
          <w:attr w:name="currency_text" w:val="EUR"/>
          <w:attr w:name="currency_value" w:val="1"/>
          <w:attr w:name="currency_key" w:val="EUR"/>
          <w:attr w:name="currency_id" w:val="16"/>
        </w:smartTagPr>
        <w:r w:rsidR="005F1A51" w:rsidRPr="00A65DA3">
          <w:rPr>
            <w:shd w:val="clear" w:color="auto" w:fill="BFBFBF"/>
          </w:rPr>
          <w:t>EUR</w:t>
        </w:r>
      </w:smartTag>
      <w:r w:rsidR="005F1A51" w:rsidRPr="00A65DA3">
        <w:rPr>
          <w:shd w:val="clear" w:color="auto" w:fill="BFBFBF"/>
        </w:rPr>
        <w:t xml:space="preserve"> (summa vārdiem)</w:t>
      </w:r>
      <w:r w:rsidR="005F1A51">
        <w:rPr>
          <w:shd w:val="clear" w:color="auto" w:fill="BFBFBF"/>
        </w:rPr>
        <w:t xml:space="preserve"> </w:t>
      </w:r>
      <w:r w:rsidR="005F1A51" w:rsidRPr="00A65DA3">
        <w:rPr>
          <w:shd w:val="clear" w:color="auto" w:fill="BFBFBF"/>
        </w:rPr>
        <w:t>jeb</w:t>
      </w:r>
      <w:smartTag w:uri="schemas-tilde-lv/tildestengine" w:element="currency2">
        <w:smartTagPr>
          <w:attr w:name="currency_text" w:val="LVL"/>
          <w:attr w:name="currency_value" w:val="1"/>
          <w:attr w:name="currency_key" w:val="LVL"/>
          <w:attr w:name="currency_id" w:val="48"/>
        </w:smartTagPr>
        <w:r w:rsidR="005F1A51" w:rsidRPr="00705187">
          <w:rPr>
            <w:shd w:val="clear" w:color="auto" w:fill="BFBFBF"/>
          </w:rPr>
          <w:t xml:space="preserve"> </w:t>
        </w:r>
        <w:r w:rsidR="005F1A51" w:rsidRPr="00A65DA3">
          <w:rPr>
            <w:shd w:val="clear" w:color="auto" w:fill="BFBFBF"/>
          </w:rPr>
          <w:t>LVL</w:t>
        </w:r>
      </w:smartTag>
      <w:r w:rsidR="005F1A51" w:rsidRPr="00A65DA3">
        <w:rPr>
          <w:shd w:val="clear" w:color="auto" w:fill="BFBFBF"/>
        </w:rPr>
        <w:t xml:space="preserve"> _________ (summa vārdiem)</w:t>
      </w:r>
      <w:r w:rsidRPr="00A65DA3">
        <w:rPr>
          <w:shd w:val="clear" w:color="auto" w:fill="BFBFBF"/>
        </w:rPr>
        <w:t>;</w:t>
      </w:r>
    </w:p>
    <w:p w14:paraId="0B4FC890" w14:textId="77777777" w:rsidR="00A65DA3" w:rsidRPr="00A65DA3" w:rsidRDefault="00A65DA3" w:rsidP="00CC5533">
      <w:pPr>
        <w:pStyle w:val="Header"/>
        <w:ind w:firstLine="567"/>
        <w:jc w:val="both"/>
        <w:rPr>
          <w:b/>
        </w:rPr>
      </w:pPr>
    </w:p>
    <w:p w14:paraId="0ECDE933" w14:textId="5268AA1C" w:rsidR="00477CEE" w:rsidRPr="00A65DA3" w:rsidRDefault="00477CEE" w:rsidP="00C03293">
      <w:pPr>
        <w:pStyle w:val="Header"/>
        <w:jc w:val="both"/>
        <w:rPr>
          <w:shd w:val="clear" w:color="auto" w:fill="BFBFBF"/>
        </w:rPr>
      </w:pPr>
      <w:r w:rsidRPr="00A65DA3">
        <w:rPr>
          <w:b/>
        </w:rPr>
        <w:t>Iepirkuma priekšmeta</w:t>
      </w:r>
      <w:r w:rsidRPr="00A65DA3">
        <w:t xml:space="preserve"> </w:t>
      </w:r>
      <w:r w:rsidRPr="00A65DA3">
        <w:rPr>
          <w:b/>
        </w:rPr>
        <w:t>daļā nr.5</w:t>
      </w:r>
      <w:r w:rsidR="000D73EB" w:rsidRPr="00A65DA3">
        <w:rPr>
          <w:b/>
        </w:rPr>
        <w:t>*</w:t>
      </w:r>
      <w:r w:rsidRPr="00A65DA3">
        <w:t xml:space="preserve"> „</w:t>
      </w:r>
      <w:r w:rsidR="00D2567D" w:rsidRPr="00724E3D">
        <w:rPr>
          <w:b/>
        </w:rPr>
        <w:t>Servera komplekta piegāde</w:t>
      </w:r>
      <w:r w:rsidRPr="00A65DA3">
        <w:t xml:space="preserve">” par kopējo summu bez PVN </w:t>
      </w:r>
      <w:smartTag w:uri="schemas-tilde-lv/tildestengine" w:element="currency2">
        <w:smartTagPr>
          <w:attr w:name="currency_text" w:val="EUR"/>
          <w:attr w:name="currency_value" w:val="1"/>
          <w:attr w:name="currency_key" w:val="EUR"/>
          <w:attr w:name="currency_id" w:val="16"/>
        </w:smartTagPr>
        <w:r w:rsidR="005F1A51" w:rsidRPr="00A65DA3">
          <w:rPr>
            <w:shd w:val="clear" w:color="auto" w:fill="BFBFBF"/>
          </w:rPr>
          <w:t>EUR</w:t>
        </w:r>
      </w:smartTag>
      <w:r w:rsidR="005F1A51" w:rsidRPr="00A65DA3">
        <w:rPr>
          <w:shd w:val="clear" w:color="auto" w:fill="BFBFBF"/>
        </w:rPr>
        <w:t xml:space="preserve"> (summa vārdiem)</w:t>
      </w:r>
      <w:r w:rsidR="005F1A51">
        <w:rPr>
          <w:shd w:val="clear" w:color="auto" w:fill="BFBFBF"/>
        </w:rPr>
        <w:t xml:space="preserve"> </w:t>
      </w:r>
      <w:r w:rsidR="005F1A51" w:rsidRPr="00A65DA3">
        <w:rPr>
          <w:shd w:val="clear" w:color="auto" w:fill="BFBFBF"/>
        </w:rPr>
        <w:t>jeb</w:t>
      </w:r>
      <w:smartTag w:uri="schemas-tilde-lv/tildestengine" w:element="currency2">
        <w:smartTagPr>
          <w:attr w:name="currency_text" w:val="LVL"/>
          <w:attr w:name="currency_value" w:val="1"/>
          <w:attr w:name="currency_key" w:val="LVL"/>
          <w:attr w:name="currency_id" w:val="48"/>
        </w:smartTagPr>
        <w:r w:rsidR="005F1A51" w:rsidRPr="00705187">
          <w:rPr>
            <w:shd w:val="clear" w:color="auto" w:fill="BFBFBF"/>
          </w:rPr>
          <w:t xml:space="preserve"> </w:t>
        </w:r>
        <w:r w:rsidR="005F1A51" w:rsidRPr="00A65DA3">
          <w:rPr>
            <w:shd w:val="clear" w:color="auto" w:fill="BFBFBF"/>
          </w:rPr>
          <w:t>LVL</w:t>
        </w:r>
      </w:smartTag>
      <w:r w:rsidR="005F1A51" w:rsidRPr="00A65DA3">
        <w:rPr>
          <w:shd w:val="clear" w:color="auto" w:fill="BFBFBF"/>
        </w:rPr>
        <w:t xml:space="preserve"> _________ (summa vārdiem)</w:t>
      </w:r>
      <w:r w:rsidR="005F1A51">
        <w:rPr>
          <w:shd w:val="clear" w:color="auto" w:fill="BFBFBF"/>
        </w:rPr>
        <w:t>;</w:t>
      </w:r>
    </w:p>
    <w:p w14:paraId="7CCB28B3" w14:textId="77777777" w:rsidR="00A65DA3" w:rsidRPr="00A65DA3" w:rsidRDefault="00A65DA3" w:rsidP="00CC5533">
      <w:pPr>
        <w:pStyle w:val="Header"/>
        <w:ind w:firstLine="567"/>
        <w:jc w:val="both"/>
        <w:rPr>
          <w:b/>
        </w:rPr>
      </w:pPr>
    </w:p>
    <w:p w14:paraId="18E55025" w14:textId="238E6512" w:rsidR="00477CEE" w:rsidRPr="00A65DA3" w:rsidRDefault="00477CEE" w:rsidP="00C03293">
      <w:pPr>
        <w:pStyle w:val="Header"/>
        <w:jc w:val="both"/>
        <w:rPr>
          <w:shd w:val="clear" w:color="auto" w:fill="BFBFBF"/>
        </w:rPr>
      </w:pPr>
      <w:r w:rsidRPr="00A65DA3">
        <w:rPr>
          <w:b/>
        </w:rPr>
        <w:t>Iepirkuma priekšmeta</w:t>
      </w:r>
      <w:r w:rsidRPr="00A65DA3">
        <w:t xml:space="preserve"> </w:t>
      </w:r>
      <w:r w:rsidRPr="00A65DA3">
        <w:rPr>
          <w:b/>
        </w:rPr>
        <w:t>daļā nr.</w:t>
      </w:r>
      <w:r w:rsidR="00DD3794">
        <w:rPr>
          <w:b/>
        </w:rPr>
        <w:t>6</w:t>
      </w:r>
      <w:r w:rsidR="000D73EB" w:rsidRPr="00A65DA3">
        <w:rPr>
          <w:b/>
        </w:rPr>
        <w:t>*</w:t>
      </w:r>
      <w:r w:rsidRPr="00A65DA3">
        <w:t xml:space="preserve"> „</w:t>
      </w:r>
      <w:r w:rsidR="00D2567D" w:rsidRPr="007D6933">
        <w:rPr>
          <w:b/>
        </w:rPr>
        <w:t>Video kameru un datu apstrādes iekārtu komplekta piegāde</w:t>
      </w:r>
      <w:r w:rsidRPr="00A65DA3">
        <w:t xml:space="preserve">” par kopējo summu bez PVN </w:t>
      </w:r>
      <w:smartTag w:uri="schemas-tilde-lv/tildestengine" w:element="currency2">
        <w:smartTagPr>
          <w:attr w:name="currency_text" w:val="EUR"/>
          <w:attr w:name="currency_value" w:val="1"/>
          <w:attr w:name="currency_key" w:val="EUR"/>
          <w:attr w:name="currency_id" w:val="16"/>
        </w:smartTagPr>
        <w:r w:rsidR="005F1A51" w:rsidRPr="00A65DA3">
          <w:rPr>
            <w:shd w:val="clear" w:color="auto" w:fill="BFBFBF"/>
          </w:rPr>
          <w:t>EUR</w:t>
        </w:r>
      </w:smartTag>
      <w:r w:rsidR="005F1A51" w:rsidRPr="00A65DA3">
        <w:rPr>
          <w:shd w:val="clear" w:color="auto" w:fill="BFBFBF"/>
        </w:rPr>
        <w:t xml:space="preserve"> (summa vārdiem)</w:t>
      </w:r>
      <w:r w:rsidR="005F1A51">
        <w:rPr>
          <w:shd w:val="clear" w:color="auto" w:fill="BFBFBF"/>
        </w:rPr>
        <w:t xml:space="preserve"> </w:t>
      </w:r>
      <w:r w:rsidR="005F1A51" w:rsidRPr="00A65DA3">
        <w:rPr>
          <w:shd w:val="clear" w:color="auto" w:fill="BFBFBF"/>
        </w:rPr>
        <w:t>jeb</w:t>
      </w:r>
      <w:smartTag w:uri="schemas-tilde-lv/tildestengine" w:element="currency2">
        <w:smartTagPr>
          <w:attr w:name="currency_text" w:val="LVL"/>
          <w:attr w:name="currency_value" w:val="1"/>
          <w:attr w:name="currency_key" w:val="LVL"/>
          <w:attr w:name="currency_id" w:val="48"/>
        </w:smartTagPr>
        <w:r w:rsidR="005F1A51" w:rsidRPr="00705187">
          <w:rPr>
            <w:shd w:val="clear" w:color="auto" w:fill="BFBFBF"/>
          </w:rPr>
          <w:t xml:space="preserve"> </w:t>
        </w:r>
        <w:r w:rsidR="005F1A51" w:rsidRPr="00A65DA3">
          <w:rPr>
            <w:shd w:val="clear" w:color="auto" w:fill="BFBFBF"/>
          </w:rPr>
          <w:t>LVL</w:t>
        </w:r>
      </w:smartTag>
      <w:r w:rsidR="005F1A51" w:rsidRPr="00A65DA3">
        <w:rPr>
          <w:shd w:val="clear" w:color="auto" w:fill="BFBFBF"/>
        </w:rPr>
        <w:t xml:space="preserve"> _________ (summa vārdiem)</w:t>
      </w:r>
      <w:r w:rsidRPr="00A65DA3">
        <w:rPr>
          <w:shd w:val="clear" w:color="auto" w:fill="BFBFBF"/>
        </w:rPr>
        <w:t>.</w:t>
      </w:r>
    </w:p>
    <w:p w14:paraId="30404B52" w14:textId="77777777" w:rsidR="00A65DA3" w:rsidRDefault="00A65DA3" w:rsidP="00567A4C">
      <w:pPr>
        <w:pStyle w:val="Header"/>
        <w:jc w:val="both"/>
        <w:rPr>
          <w:i/>
        </w:rPr>
      </w:pPr>
    </w:p>
    <w:p w14:paraId="400764C3" w14:textId="77BEEB1E" w:rsidR="00543CFE" w:rsidRPr="00A65DA3" w:rsidRDefault="00543CFE"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7</w:t>
      </w:r>
      <w:r w:rsidRPr="00A65DA3">
        <w:rPr>
          <w:b/>
        </w:rPr>
        <w:t>*</w:t>
      </w:r>
      <w:r w:rsidRPr="00A65DA3">
        <w:t xml:space="preserve"> „</w:t>
      </w:r>
      <w:r w:rsidR="00D2567D" w:rsidRPr="007D6933">
        <w:rPr>
          <w:b/>
        </w:rPr>
        <w:t xml:space="preserve">Programmatūras iegāde Ūdens inženierijas un </w:t>
      </w:r>
      <w:r w:rsidR="00D2567D">
        <w:rPr>
          <w:b/>
        </w:rPr>
        <w:t>tehnoloģiju katedras vajadzībām</w:t>
      </w:r>
      <w:r w:rsidRPr="00A65DA3">
        <w:t xml:space="preserve">” par kopējo summu bez PVN </w:t>
      </w:r>
      <w:smartTag w:uri="schemas-tilde-lv/tildestengine" w:element="currency2">
        <w:smartTagPr>
          <w:attr w:name="currency_text" w:val="EUR"/>
          <w:attr w:name="currency_value" w:val="1"/>
          <w:attr w:name="currency_key" w:val="EUR"/>
          <w:attr w:name="currency_id" w:val="16"/>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text" w:val="LVL"/>
          <w:attr w:name="currency_value" w:val="1"/>
          <w:attr w:name="currency_key" w:val="LVL"/>
          <w:attr w:name="currency_id" w:val="48"/>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55130AF7" w14:textId="77777777" w:rsidR="00543CFE" w:rsidRDefault="00543CFE" w:rsidP="00567A4C">
      <w:pPr>
        <w:pStyle w:val="Header"/>
        <w:jc w:val="both"/>
        <w:rPr>
          <w:i/>
        </w:rPr>
      </w:pPr>
    </w:p>
    <w:p w14:paraId="231DDAB6" w14:textId="218CD49E" w:rsidR="00543CFE" w:rsidRPr="00A65DA3" w:rsidRDefault="00543CFE"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8</w:t>
      </w:r>
      <w:r w:rsidRPr="00A65DA3">
        <w:rPr>
          <w:b/>
        </w:rPr>
        <w:t>*</w:t>
      </w:r>
      <w:r w:rsidRPr="00A65DA3">
        <w:t xml:space="preserve"> „</w:t>
      </w:r>
      <w:r w:rsidR="00D2567D" w:rsidRPr="007D6933">
        <w:rPr>
          <w:b/>
        </w:rPr>
        <w:t>Datortehnikas iegāde Ūdens inženierijas un tehnoloģiju katedras vajadzībām</w:t>
      </w:r>
      <w:r w:rsidRPr="00A65DA3">
        <w:t xml:space="preserve">” par kopējo summu bez PVN </w:t>
      </w:r>
      <w:smartTag w:uri="schemas-tilde-lv/tildestengine" w:element="currency2">
        <w:smartTagPr>
          <w:attr w:name="currency_text" w:val="EUR"/>
          <w:attr w:name="currency_value" w:val="1"/>
          <w:attr w:name="currency_key" w:val="EUR"/>
          <w:attr w:name="currency_id" w:val="16"/>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text" w:val="LVL"/>
          <w:attr w:name="currency_value" w:val="1"/>
          <w:attr w:name="currency_key" w:val="LVL"/>
          <w:attr w:name="currency_id" w:val="48"/>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56988317" w14:textId="77777777" w:rsidR="00543CFE" w:rsidRDefault="00543CFE" w:rsidP="00567A4C">
      <w:pPr>
        <w:pStyle w:val="Header"/>
        <w:jc w:val="both"/>
        <w:rPr>
          <w:i/>
        </w:rPr>
      </w:pPr>
    </w:p>
    <w:p w14:paraId="4056C672" w14:textId="60247672" w:rsidR="00543CFE" w:rsidRPr="00A65DA3" w:rsidRDefault="00543CFE"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9</w:t>
      </w:r>
      <w:r w:rsidRPr="00A65DA3">
        <w:rPr>
          <w:b/>
        </w:rPr>
        <w:t>*</w:t>
      </w:r>
      <w:r w:rsidRPr="00A65DA3">
        <w:t xml:space="preserve"> „</w:t>
      </w:r>
      <w:r w:rsidR="00D2567D" w:rsidRPr="00114F55">
        <w:rPr>
          <w:b/>
        </w:rPr>
        <w:t>Portatīvā datora iegāde, tai skaitā darbam vidē ar paaugstinātu mitrumu, putekļiem Ūdens inženierijas un tehnoloģiju katedras vajadzībām</w:t>
      </w:r>
      <w:r w:rsidRPr="00A65DA3">
        <w:t xml:space="preserve">” par kopējo summu bez PVN </w:t>
      </w:r>
      <w:smartTag w:uri="schemas-tilde-lv/tildestengine" w:element="currency2">
        <w:smartTagPr>
          <w:attr w:name="currency_text" w:val="EUR"/>
          <w:attr w:name="currency_value" w:val="1"/>
          <w:attr w:name="currency_key" w:val="EUR"/>
          <w:attr w:name="currency_id" w:val="16"/>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text" w:val="LVL"/>
          <w:attr w:name="currency_value" w:val="1"/>
          <w:attr w:name="currency_key" w:val="LVL"/>
          <w:attr w:name="currency_id" w:val="48"/>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33E9EFA2" w14:textId="77777777" w:rsidR="00543CFE" w:rsidRDefault="00543CFE" w:rsidP="00567A4C">
      <w:pPr>
        <w:pStyle w:val="Header"/>
        <w:jc w:val="both"/>
        <w:rPr>
          <w:i/>
        </w:rPr>
      </w:pPr>
    </w:p>
    <w:p w14:paraId="7EBE7818" w14:textId="16AB68B6" w:rsidR="00543CFE" w:rsidRPr="00A65DA3" w:rsidRDefault="00543CFE"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10</w:t>
      </w:r>
      <w:r w:rsidRPr="00A65DA3">
        <w:rPr>
          <w:b/>
        </w:rPr>
        <w:t>*</w:t>
      </w:r>
      <w:r w:rsidRPr="00A65DA3">
        <w:t xml:space="preserve"> „</w:t>
      </w:r>
      <w:r w:rsidR="00D2567D" w:rsidRPr="000E23CE">
        <w:rPr>
          <w:b/>
        </w:rPr>
        <w:t>Programmatūras un datortehnikas iegāde Vides aizsardzības un siltuma sistēmu institūta vajadzībām</w:t>
      </w:r>
      <w:r w:rsidRPr="00A65DA3">
        <w:t xml:space="preserve">” par kopējo summu bez PVN </w:t>
      </w:r>
      <w:smartTag w:uri="schemas-tilde-lv/tildestengine" w:element="currency2">
        <w:smartTagPr>
          <w:attr w:name="currency_text" w:val="EUR"/>
          <w:attr w:name="currency_value" w:val="1"/>
          <w:attr w:name="currency_key" w:val="EUR"/>
          <w:attr w:name="currency_id" w:val="16"/>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text" w:val="LVL"/>
          <w:attr w:name="currency_value" w:val="1"/>
          <w:attr w:name="currency_key" w:val="LVL"/>
          <w:attr w:name="currency_id" w:val="48"/>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309AF15E" w14:textId="77777777" w:rsidR="00543CFE" w:rsidRDefault="00543CFE" w:rsidP="00567A4C">
      <w:pPr>
        <w:pStyle w:val="Header"/>
        <w:jc w:val="both"/>
        <w:rPr>
          <w:i/>
        </w:rPr>
      </w:pPr>
    </w:p>
    <w:p w14:paraId="42B646BC" w14:textId="351387AA" w:rsidR="00543CFE" w:rsidRPr="00A65DA3" w:rsidRDefault="00543CFE" w:rsidP="00C03293">
      <w:pPr>
        <w:pStyle w:val="Header"/>
        <w:jc w:val="both"/>
        <w:rPr>
          <w:shd w:val="clear" w:color="auto" w:fill="BFBFBF"/>
        </w:rPr>
      </w:pPr>
      <w:r w:rsidRPr="00A65DA3">
        <w:rPr>
          <w:b/>
        </w:rPr>
        <w:lastRenderedPageBreak/>
        <w:t>Iepirkuma priekšmeta</w:t>
      </w:r>
      <w:r w:rsidRPr="00A65DA3">
        <w:t xml:space="preserve"> </w:t>
      </w:r>
      <w:r w:rsidRPr="00A65DA3">
        <w:rPr>
          <w:b/>
        </w:rPr>
        <w:t>daļā nr.</w:t>
      </w:r>
      <w:r>
        <w:rPr>
          <w:b/>
        </w:rPr>
        <w:t>11</w:t>
      </w:r>
      <w:r w:rsidRPr="00A65DA3">
        <w:rPr>
          <w:b/>
        </w:rPr>
        <w:t>*</w:t>
      </w:r>
      <w:r w:rsidRPr="00A65DA3">
        <w:t xml:space="preserve"> „</w:t>
      </w:r>
      <w:r w:rsidR="00D2567D" w:rsidRPr="00A60BBA">
        <w:rPr>
          <w:b/>
        </w:rPr>
        <w:t>Programmatūras iegāde Vides aizsardzības un siltuma sistēmu institūta vajadzībām (</w:t>
      </w:r>
      <w:r w:rsidR="00D2567D" w:rsidRPr="00A60BBA">
        <w:rPr>
          <w:b/>
          <w:bCs/>
          <w:iCs/>
        </w:rPr>
        <w:t>Autodesk Ecotect Analysis 2011 SLM [ACE] vai ekvivalenta</w:t>
      </w:r>
      <w:r w:rsidR="00D2567D" w:rsidRPr="00A60BBA">
        <w:rPr>
          <w:b/>
        </w:rPr>
        <w:t>)</w:t>
      </w:r>
      <w:r w:rsidRPr="00A65DA3">
        <w:t xml:space="preserve">” par kopējo summu bez PVN </w:t>
      </w:r>
      <w:smartTag w:uri="schemas-tilde-lv/tildestengine" w:element="currency2">
        <w:smartTagPr>
          <w:attr w:name="currency_text" w:val="EUR"/>
          <w:attr w:name="currency_value" w:val="1"/>
          <w:attr w:name="currency_key" w:val="EUR"/>
          <w:attr w:name="currency_id" w:val="16"/>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text" w:val="LVL"/>
          <w:attr w:name="currency_value" w:val="1"/>
          <w:attr w:name="currency_key" w:val="LVL"/>
          <w:attr w:name="currency_id" w:val="48"/>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432A82FB" w14:textId="77777777" w:rsidR="00543CFE" w:rsidRDefault="00543CFE" w:rsidP="00567A4C">
      <w:pPr>
        <w:pStyle w:val="Header"/>
        <w:jc w:val="both"/>
        <w:rPr>
          <w:i/>
        </w:rPr>
      </w:pPr>
    </w:p>
    <w:p w14:paraId="42B8391D" w14:textId="48B03343" w:rsidR="009561FC" w:rsidRDefault="009561FC"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12</w:t>
      </w:r>
      <w:r w:rsidRPr="00A65DA3">
        <w:rPr>
          <w:b/>
        </w:rPr>
        <w:t>*</w:t>
      </w:r>
      <w:r w:rsidRPr="00A65DA3">
        <w:t xml:space="preserve"> „</w:t>
      </w:r>
      <w:r w:rsidR="00D2567D" w:rsidRPr="00A60BBA">
        <w:rPr>
          <w:b/>
        </w:rPr>
        <w:t>Programmatūras iegāde Vides aizsardzības un siltuma sistēmu institūta vajadzībām (</w:t>
      </w:r>
      <w:r w:rsidR="00D2567D" w:rsidRPr="00A60BBA">
        <w:rPr>
          <w:b/>
          <w:bCs/>
          <w:iCs/>
        </w:rPr>
        <w:t>Transys 17 (University) vai ekvivalenta</w:t>
      </w:r>
      <w:r w:rsidR="00D2567D" w:rsidRPr="00A60BBA">
        <w:rPr>
          <w:b/>
        </w:rPr>
        <w:t>)</w:t>
      </w:r>
      <w:r w:rsidRPr="00A65DA3">
        <w:t xml:space="preserve">” par kopējo summu bez PVN </w:t>
      </w:r>
      <w:smartTag w:uri="schemas-tilde-lv/tildestengine" w:element="currency2">
        <w:smartTagPr>
          <w:attr w:name="currency_text" w:val="EUR"/>
          <w:attr w:name="currency_value" w:val="1"/>
          <w:attr w:name="currency_key" w:val="EUR"/>
          <w:attr w:name="currency_id" w:val="16"/>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text" w:val="LVL"/>
          <w:attr w:name="currency_value" w:val="1"/>
          <w:attr w:name="currency_key" w:val="LVL"/>
          <w:attr w:name="currency_id" w:val="48"/>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5A3A821B" w14:textId="77777777" w:rsidR="00D2567D" w:rsidRPr="00A65DA3" w:rsidRDefault="00D2567D" w:rsidP="009561FC">
      <w:pPr>
        <w:pStyle w:val="Header"/>
        <w:ind w:firstLine="567"/>
        <w:jc w:val="both"/>
        <w:rPr>
          <w:shd w:val="clear" w:color="auto" w:fill="BFBFBF"/>
        </w:rPr>
      </w:pPr>
    </w:p>
    <w:p w14:paraId="325D0B80" w14:textId="6553C85D" w:rsidR="009561FC" w:rsidRPr="00A65DA3" w:rsidRDefault="009561FC"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13</w:t>
      </w:r>
      <w:r w:rsidRPr="00A65DA3">
        <w:rPr>
          <w:b/>
        </w:rPr>
        <w:t>*</w:t>
      </w:r>
      <w:r w:rsidRPr="00A65DA3">
        <w:t xml:space="preserve"> „</w:t>
      </w:r>
      <w:r w:rsidR="00D2567D" w:rsidRPr="00A60BBA">
        <w:rPr>
          <w:b/>
        </w:rPr>
        <w:t>Programmatūras iegāde Vides aizsardzības un siltuma sistēmu institūta vajadzībām (</w:t>
      </w:r>
      <w:r w:rsidR="00D2567D" w:rsidRPr="00A60BBA">
        <w:rPr>
          <w:b/>
          <w:bCs/>
          <w:iCs/>
        </w:rPr>
        <w:t>Thomson Reuters EndNote X6 5-lietotāju darba stacijas CD (5-user work-station) vai ekvivalenta</w:t>
      </w:r>
      <w:r w:rsidR="00D2567D" w:rsidRPr="00A60BBA">
        <w:rPr>
          <w:b/>
        </w:rPr>
        <w:t>)</w:t>
      </w:r>
      <w:r w:rsidRPr="00A65DA3">
        <w:t xml:space="preserve">” par kopējo summu bez PVN </w:t>
      </w:r>
      <w:smartTag w:uri="schemas-tilde-lv/tildestengine" w:element="currency2">
        <w:smartTagPr>
          <w:attr w:name="currency_text" w:val="EUR"/>
          <w:attr w:name="currency_value" w:val="1"/>
          <w:attr w:name="currency_key" w:val="EUR"/>
          <w:attr w:name="currency_id" w:val="16"/>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text" w:val="LVL"/>
          <w:attr w:name="currency_value" w:val="1"/>
          <w:attr w:name="currency_key" w:val="LVL"/>
          <w:attr w:name="currency_id" w:val="48"/>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50EFBD3C" w14:textId="77777777" w:rsidR="00543CFE" w:rsidRDefault="00543CFE" w:rsidP="00567A4C">
      <w:pPr>
        <w:pStyle w:val="Header"/>
        <w:jc w:val="both"/>
        <w:rPr>
          <w:i/>
        </w:rPr>
      </w:pPr>
    </w:p>
    <w:p w14:paraId="1779FB93" w14:textId="03FB8781" w:rsidR="009561FC" w:rsidRPr="00A65DA3" w:rsidRDefault="009561FC"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14</w:t>
      </w:r>
      <w:r w:rsidRPr="00A65DA3">
        <w:rPr>
          <w:b/>
        </w:rPr>
        <w:t>*</w:t>
      </w:r>
      <w:r w:rsidRPr="00A65DA3">
        <w:t xml:space="preserve"> „</w:t>
      </w:r>
      <w:r w:rsidR="00D2567D" w:rsidRPr="00A60BBA">
        <w:rPr>
          <w:b/>
        </w:rPr>
        <w:t>Programmatūras iegāde Vides aizsardzības un siltuma sistēmu institūta vajadzībām (</w:t>
      </w:r>
      <w:r w:rsidR="00D2567D" w:rsidRPr="00A60BBA">
        <w:rPr>
          <w:b/>
          <w:bCs/>
          <w:iCs/>
        </w:rPr>
        <w:t xml:space="preserve">SigmaPlot 12 </w:t>
      </w:r>
      <w:r w:rsidR="00D2567D" w:rsidRPr="003D469B">
        <w:rPr>
          <w:b/>
          <w:bCs/>
          <w:iCs/>
        </w:rPr>
        <w:t>Academic Vol. vai ekvivalenta</w:t>
      </w:r>
      <w:r w:rsidR="00D2567D" w:rsidRPr="003D469B">
        <w:rPr>
          <w:b/>
        </w:rPr>
        <w:t>)</w:t>
      </w:r>
      <w:r w:rsidRPr="00A65DA3">
        <w:t xml:space="preserve">” par kopējo summu bez PVN </w:t>
      </w:r>
      <w:smartTag w:uri="schemas-tilde-lv/tildestengine" w:element="currency2">
        <w:smartTagPr>
          <w:attr w:name="currency_text" w:val="EUR"/>
          <w:attr w:name="currency_value" w:val="1"/>
          <w:attr w:name="currency_key" w:val="EUR"/>
          <w:attr w:name="currency_id" w:val="16"/>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text" w:val="LVL"/>
          <w:attr w:name="currency_value" w:val="1"/>
          <w:attr w:name="currency_key" w:val="LVL"/>
          <w:attr w:name="currency_id" w:val="48"/>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183B8FC6" w14:textId="77777777" w:rsidR="00543CFE" w:rsidRDefault="00543CFE" w:rsidP="00567A4C">
      <w:pPr>
        <w:pStyle w:val="Header"/>
        <w:jc w:val="both"/>
        <w:rPr>
          <w:i/>
        </w:rPr>
      </w:pPr>
    </w:p>
    <w:p w14:paraId="65F1B18E" w14:textId="4D20B592" w:rsidR="009561FC" w:rsidRPr="00A65DA3" w:rsidRDefault="009561FC"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15</w:t>
      </w:r>
      <w:r w:rsidRPr="00A65DA3">
        <w:rPr>
          <w:b/>
        </w:rPr>
        <w:t>*</w:t>
      </w:r>
      <w:r w:rsidRPr="00A65DA3">
        <w:t xml:space="preserve"> „</w:t>
      </w:r>
      <w:r w:rsidR="00D2567D" w:rsidRPr="003D469B">
        <w:rPr>
          <w:b/>
        </w:rPr>
        <w:t>Programmatūras iegāde Vides aizsardzības un siltuma sistēmu institūta vajadzībām (</w:t>
      </w:r>
      <w:r w:rsidR="00D2567D" w:rsidRPr="003D469B">
        <w:rPr>
          <w:b/>
          <w:bCs/>
          <w:iCs/>
        </w:rPr>
        <w:t>Polysun solar thermal un Heat pump simulation software (Professional) vai ekvivalents</w:t>
      </w:r>
      <w:r w:rsidR="00D2567D" w:rsidRPr="003D469B">
        <w:rPr>
          <w:b/>
        </w:rPr>
        <w:t>)</w:t>
      </w:r>
      <w:r w:rsidRPr="00A65DA3">
        <w:t xml:space="preserve">” par kopējo summu bez PVN </w:t>
      </w:r>
      <w:smartTag w:uri="schemas-tilde-lv/tildestengine" w:element="currency2">
        <w:smartTagPr>
          <w:attr w:name="currency_text" w:val="EUR"/>
          <w:attr w:name="currency_value" w:val="1"/>
          <w:attr w:name="currency_key" w:val="EUR"/>
          <w:attr w:name="currency_id" w:val="16"/>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text" w:val="LVL"/>
          <w:attr w:name="currency_value" w:val="1"/>
          <w:attr w:name="currency_key" w:val="LVL"/>
          <w:attr w:name="currency_id" w:val="48"/>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43637C24" w14:textId="77777777" w:rsidR="009561FC" w:rsidRDefault="009561FC" w:rsidP="00567A4C">
      <w:pPr>
        <w:pStyle w:val="Header"/>
        <w:jc w:val="both"/>
        <w:rPr>
          <w:i/>
        </w:rPr>
      </w:pPr>
    </w:p>
    <w:p w14:paraId="303CA46C" w14:textId="7A9FA0B9" w:rsidR="009561FC" w:rsidRPr="00A65DA3" w:rsidRDefault="009561FC" w:rsidP="00C03293">
      <w:pPr>
        <w:pStyle w:val="Header"/>
        <w:jc w:val="both"/>
        <w:rPr>
          <w:shd w:val="clear" w:color="auto" w:fill="BFBFBF"/>
        </w:rPr>
      </w:pPr>
      <w:r w:rsidRPr="00A65DA3">
        <w:rPr>
          <w:b/>
        </w:rPr>
        <w:t>Iepirkuma priekšmeta</w:t>
      </w:r>
      <w:r w:rsidRPr="00A65DA3">
        <w:t xml:space="preserve"> </w:t>
      </w:r>
      <w:r w:rsidRPr="00A65DA3">
        <w:rPr>
          <w:b/>
        </w:rPr>
        <w:t>daļā nr.</w:t>
      </w:r>
      <w:r>
        <w:rPr>
          <w:b/>
        </w:rPr>
        <w:t>16</w:t>
      </w:r>
      <w:r w:rsidRPr="00A65DA3">
        <w:rPr>
          <w:b/>
        </w:rPr>
        <w:t>*</w:t>
      </w:r>
      <w:r w:rsidRPr="00A65DA3">
        <w:t xml:space="preserve"> „</w:t>
      </w:r>
      <w:r w:rsidR="00D2567D" w:rsidRPr="003D469B">
        <w:rPr>
          <w:b/>
        </w:rPr>
        <w:t>Programmatūras iegāde Vides aizsardzības un siltuma sistēmu institūta vajadzībām (</w:t>
      </w:r>
      <w:r w:rsidR="00D2567D" w:rsidRPr="003D469B">
        <w:rPr>
          <w:b/>
          <w:bCs/>
          <w:iCs/>
          <w:sz w:val="22"/>
          <w:szCs w:val="22"/>
        </w:rPr>
        <w:t>ANSYS Academic Research CFD (1 task) 1 gadam, ietverot TECS (Technical Enhancements and Customer Support) 1 gadam vai ekvivalents</w:t>
      </w:r>
      <w:r w:rsidR="00D2567D" w:rsidRPr="003D469B">
        <w:rPr>
          <w:b/>
        </w:rPr>
        <w:t>)</w:t>
      </w:r>
      <w:r w:rsidRPr="00A65DA3">
        <w:t xml:space="preserve">” par kopējo summu bez PVN </w:t>
      </w:r>
      <w:smartTag w:uri="schemas-tilde-lv/tildestengine" w:element="currency2">
        <w:smartTagPr>
          <w:attr w:name="currency_text" w:val="EUR"/>
          <w:attr w:name="currency_value" w:val="1"/>
          <w:attr w:name="currency_key" w:val="EUR"/>
          <w:attr w:name="currency_id" w:val="16"/>
        </w:smartTagPr>
        <w:r w:rsidRPr="00A65DA3">
          <w:rPr>
            <w:shd w:val="clear" w:color="auto" w:fill="BFBFBF"/>
          </w:rPr>
          <w:t>EUR</w:t>
        </w:r>
      </w:smartTag>
      <w:r w:rsidRPr="00A65DA3">
        <w:rPr>
          <w:shd w:val="clear" w:color="auto" w:fill="BFBFBF"/>
        </w:rPr>
        <w:t xml:space="preserve"> (summa vārdiem)</w:t>
      </w:r>
      <w:r>
        <w:rPr>
          <w:shd w:val="clear" w:color="auto" w:fill="BFBFBF"/>
        </w:rPr>
        <w:t xml:space="preserve"> </w:t>
      </w:r>
      <w:r w:rsidRPr="00A65DA3">
        <w:rPr>
          <w:shd w:val="clear" w:color="auto" w:fill="BFBFBF"/>
        </w:rPr>
        <w:t>jeb</w:t>
      </w:r>
      <w:smartTag w:uri="schemas-tilde-lv/tildestengine" w:element="currency2">
        <w:smartTagPr>
          <w:attr w:name="currency_text" w:val="LVL"/>
          <w:attr w:name="currency_value" w:val="1"/>
          <w:attr w:name="currency_key" w:val="LVL"/>
          <w:attr w:name="currency_id" w:val="48"/>
        </w:smartTagPr>
        <w:r w:rsidRPr="00705187">
          <w:rPr>
            <w:shd w:val="clear" w:color="auto" w:fill="BFBFBF"/>
          </w:rPr>
          <w:t xml:space="preserve"> </w:t>
        </w:r>
        <w:r w:rsidRPr="00A65DA3">
          <w:rPr>
            <w:shd w:val="clear" w:color="auto" w:fill="BFBFBF"/>
          </w:rPr>
          <w:t>LVL</w:t>
        </w:r>
      </w:smartTag>
      <w:r w:rsidRPr="00A65DA3">
        <w:rPr>
          <w:shd w:val="clear" w:color="auto" w:fill="BFBFBF"/>
        </w:rPr>
        <w:t xml:space="preserve"> _________ (summa vārdiem).</w:t>
      </w:r>
    </w:p>
    <w:p w14:paraId="5A9E3F9A" w14:textId="77777777" w:rsidR="009561FC" w:rsidRDefault="009561FC" w:rsidP="00567A4C">
      <w:pPr>
        <w:pStyle w:val="Header"/>
        <w:jc w:val="both"/>
        <w:rPr>
          <w:i/>
        </w:rPr>
      </w:pPr>
    </w:p>
    <w:p w14:paraId="2D966541" w14:textId="5C3A96C1" w:rsidR="00477CEE" w:rsidRPr="00A65DA3" w:rsidRDefault="000D73EB" w:rsidP="00567A4C">
      <w:pPr>
        <w:pStyle w:val="Header"/>
        <w:jc w:val="both"/>
        <w:rPr>
          <w:i/>
        </w:rPr>
      </w:pPr>
      <w:r w:rsidRPr="00A65DA3">
        <w:rPr>
          <w:i/>
        </w:rPr>
        <w:t>*Pretendents aizpilda to attiecīgo iepirkuma pr</w:t>
      </w:r>
      <w:r w:rsidR="006779F5">
        <w:rPr>
          <w:i/>
        </w:rPr>
        <w:t>iekšmeta daļu par</w:t>
      </w:r>
      <w:r w:rsidRPr="00A65DA3">
        <w:rPr>
          <w:i/>
        </w:rPr>
        <w:t xml:space="preserve"> ko tas iesniedz piedāvājumu</w:t>
      </w:r>
    </w:p>
    <w:p w14:paraId="7DB727A1" w14:textId="77777777" w:rsidR="000D73EB" w:rsidRPr="00A65DA3" w:rsidRDefault="000D73EB" w:rsidP="00567A4C">
      <w:pPr>
        <w:pStyle w:val="Header"/>
        <w:jc w:val="both"/>
        <w:rPr>
          <w:i/>
        </w:rPr>
      </w:pPr>
    </w:p>
    <w:p w14:paraId="76785474" w14:textId="77777777" w:rsidR="00DD11B6" w:rsidRPr="00A65DA3" w:rsidRDefault="00DD11B6" w:rsidP="004E6D6E">
      <w:pPr>
        <w:numPr>
          <w:ilvl w:val="0"/>
          <w:numId w:val="3"/>
        </w:numPr>
        <w:tabs>
          <w:tab w:val="clear" w:pos="570"/>
        </w:tabs>
        <w:suppressAutoHyphens w:val="0"/>
        <w:ind w:left="426" w:right="29" w:hanging="426"/>
        <w:jc w:val="both"/>
        <w:rPr>
          <w:lang w:val="lv-LV"/>
        </w:rPr>
      </w:pPr>
      <w:r w:rsidRPr="00A65DA3">
        <w:rPr>
          <w:b/>
          <w:lang w:val="lv-LV"/>
        </w:rPr>
        <w:t>Ja Pretendents ir piegādātāju apvienība</w:t>
      </w:r>
      <w:r w:rsidRPr="00A65DA3">
        <w:rPr>
          <w:lang w:val="lv-LV"/>
        </w:rPr>
        <w:t xml:space="preserve"> (personu grupa):</w:t>
      </w:r>
    </w:p>
    <w:p w14:paraId="014CE7D8" w14:textId="77777777" w:rsidR="00DD11B6" w:rsidRPr="00A65DA3" w:rsidRDefault="00DD11B6" w:rsidP="004E6D6E">
      <w:pPr>
        <w:numPr>
          <w:ilvl w:val="1"/>
          <w:numId w:val="3"/>
        </w:numPr>
        <w:tabs>
          <w:tab w:val="clear" w:pos="990"/>
        </w:tabs>
        <w:suppressAutoHyphens w:val="0"/>
        <w:ind w:left="851" w:right="29" w:hanging="425"/>
        <w:jc w:val="both"/>
        <w:rPr>
          <w:lang w:val="lv-LV"/>
        </w:rPr>
      </w:pPr>
      <w:r w:rsidRPr="00A65DA3">
        <w:rPr>
          <w:lang w:val="lv-LV"/>
        </w:rPr>
        <w:t xml:space="preserve">persona, kura pārstāv piegādātāju apvienību Konkursā: </w:t>
      </w:r>
      <w:r w:rsidRPr="00A65DA3">
        <w:rPr>
          <w:shd w:val="clear" w:color="auto" w:fill="BFBFBF"/>
          <w:lang w:val="lv-LV"/>
        </w:rPr>
        <w:t>_______</w:t>
      </w:r>
      <w:r w:rsidR="00426C79" w:rsidRPr="00A65DA3">
        <w:rPr>
          <w:shd w:val="clear" w:color="auto" w:fill="BFBFBF"/>
          <w:lang w:val="lv-LV"/>
        </w:rPr>
        <w:t>____</w:t>
      </w:r>
      <w:r w:rsidR="005477C1" w:rsidRPr="00A65DA3">
        <w:rPr>
          <w:shd w:val="clear" w:color="auto" w:fill="BFBFBF"/>
          <w:lang w:val="lv-LV"/>
        </w:rPr>
        <w:t>___</w:t>
      </w:r>
      <w:r w:rsidR="00A65DA3">
        <w:rPr>
          <w:shd w:val="clear" w:color="auto" w:fill="BFBFBF"/>
          <w:lang w:val="lv-LV"/>
        </w:rPr>
        <w:t>_____</w:t>
      </w:r>
      <w:r w:rsidRPr="00A65DA3">
        <w:rPr>
          <w:shd w:val="clear" w:color="auto" w:fill="BFBFBF"/>
          <w:lang w:val="lv-LV"/>
        </w:rPr>
        <w:t>____</w:t>
      </w:r>
      <w:r w:rsidRPr="00A65DA3">
        <w:rPr>
          <w:lang w:val="lv-LV"/>
        </w:rPr>
        <w:t>.</w:t>
      </w:r>
    </w:p>
    <w:p w14:paraId="7E670D20" w14:textId="77777777" w:rsidR="00DD11B6" w:rsidRPr="00A65DA3" w:rsidRDefault="00DD11B6" w:rsidP="004E6D6E">
      <w:pPr>
        <w:numPr>
          <w:ilvl w:val="1"/>
          <w:numId w:val="3"/>
        </w:numPr>
        <w:tabs>
          <w:tab w:val="clear" w:pos="990"/>
          <w:tab w:val="num" w:pos="709"/>
        </w:tabs>
        <w:suppressAutoHyphens w:val="0"/>
        <w:ind w:left="851" w:right="29" w:hanging="425"/>
        <w:jc w:val="both"/>
        <w:rPr>
          <w:lang w:val="lv-LV"/>
        </w:rPr>
      </w:pPr>
      <w:r w:rsidRPr="00A65DA3">
        <w:rPr>
          <w:lang w:val="lv-LV"/>
        </w:rPr>
        <w:t>katras personas atbildības apjoms:</w:t>
      </w:r>
      <w:r w:rsidRPr="00A65DA3">
        <w:rPr>
          <w:lang w:val="lv-LV"/>
        </w:rPr>
        <w:tab/>
        <w:t xml:space="preserve"> </w:t>
      </w:r>
      <w:r w:rsidR="00A65DA3">
        <w:rPr>
          <w:shd w:val="clear" w:color="auto" w:fill="BFBFBF"/>
          <w:lang w:val="lv-LV"/>
        </w:rPr>
        <w:t>__</w:t>
      </w:r>
      <w:r w:rsidR="005477C1" w:rsidRPr="00A65DA3">
        <w:rPr>
          <w:shd w:val="clear" w:color="auto" w:fill="BFBFBF"/>
          <w:lang w:val="lv-LV"/>
        </w:rPr>
        <w:t>___________</w:t>
      </w:r>
      <w:r w:rsidRPr="00A65DA3">
        <w:rPr>
          <w:shd w:val="clear" w:color="auto" w:fill="BFBFBF"/>
          <w:lang w:val="lv-LV"/>
        </w:rPr>
        <w:t>______</w:t>
      </w:r>
      <w:r w:rsidR="00426C79" w:rsidRPr="00A65DA3">
        <w:rPr>
          <w:shd w:val="clear" w:color="auto" w:fill="BFBFBF"/>
          <w:lang w:val="lv-LV"/>
        </w:rPr>
        <w:t>__</w:t>
      </w:r>
      <w:r w:rsidRPr="00A65DA3">
        <w:rPr>
          <w:shd w:val="clear" w:color="auto" w:fill="BFBFBF"/>
          <w:lang w:val="lv-LV"/>
        </w:rPr>
        <w:t>_________________</w:t>
      </w:r>
      <w:r w:rsidRPr="00A65DA3">
        <w:rPr>
          <w:lang w:val="lv-LV"/>
        </w:rPr>
        <w:t>.</w:t>
      </w:r>
    </w:p>
    <w:p w14:paraId="526F85A7" w14:textId="77777777" w:rsidR="00DD11B6" w:rsidRPr="00A65DA3" w:rsidRDefault="00DD11B6" w:rsidP="00567A4C">
      <w:pPr>
        <w:numPr>
          <w:ilvl w:val="0"/>
          <w:numId w:val="3"/>
        </w:numPr>
        <w:tabs>
          <w:tab w:val="clear" w:pos="570"/>
        </w:tabs>
        <w:suppressAutoHyphens w:val="0"/>
        <w:ind w:left="426" w:right="29" w:hanging="426"/>
        <w:jc w:val="both"/>
        <w:rPr>
          <w:lang w:val="lv-LV"/>
        </w:rPr>
      </w:pPr>
      <w:r w:rsidRPr="00A65DA3">
        <w:rPr>
          <w:lang w:val="lv-LV"/>
        </w:rPr>
        <w:t>Mēs apliecinām, ka neesam ieinteresēti nevienā citā piedāvājumā, kas iesniegts šajā iepirkuma procedūrā.</w:t>
      </w:r>
    </w:p>
    <w:p w14:paraId="1B6734CE" w14:textId="7E015550" w:rsidR="004E6D6E" w:rsidRPr="00A65DA3" w:rsidRDefault="004E6D6E" w:rsidP="00567A4C">
      <w:pPr>
        <w:numPr>
          <w:ilvl w:val="0"/>
          <w:numId w:val="3"/>
        </w:numPr>
        <w:tabs>
          <w:tab w:val="clear" w:pos="570"/>
        </w:tabs>
        <w:suppressAutoHyphens w:val="0"/>
        <w:ind w:left="426" w:right="29" w:hanging="426"/>
        <w:jc w:val="both"/>
        <w:rPr>
          <w:lang w:val="lv-LV"/>
        </w:rPr>
      </w:pPr>
      <w:r w:rsidRPr="00A65DA3">
        <w:rPr>
          <w:lang w:val="lv-LV"/>
        </w:rPr>
        <w:t>Mēs apliecinām, ka iepirkuma līguma slēgšanas gadījumā iepirkum</w:t>
      </w:r>
      <w:r w:rsidR="00AA1376" w:rsidRPr="00A65DA3">
        <w:rPr>
          <w:lang w:val="lv-LV"/>
        </w:rPr>
        <w:t>a priekšmeta izpildes (piegādes</w:t>
      </w:r>
      <w:r w:rsidRPr="00A65DA3">
        <w:rPr>
          <w:lang w:val="lv-LV"/>
        </w:rPr>
        <w:t xml:space="preserve"> un uzstādīšanas) termiņš būs </w:t>
      </w:r>
      <w:r w:rsidRPr="00A65DA3">
        <w:rPr>
          <w:b/>
          <w:lang w:val="lv-LV"/>
        </w:rPr>
        <w:t xml:space="preserve">ne vēlāk, kā </w:t>
      </w:r>
      <w:r w:rsidR="008A50A5">
        <w:rPr>
          <w:b/>
          <w:lang w:val="lv-LV"/>
        </w:rPr>
        <w:t>______</w:t>
      </w:r>
      <w:r w:rsidR="00B8758E">
        <w:rPr>
          <w:b/>
          <w:lang w:val="lv-LV"/>
        </w:rPr>
        <w:t>____</w:t>
      </w:r>
      <w:r w:rsidRPr="00A65DA3">
        <w:rPr>
          <w:b/>
          <w:lang w:val="lv-LV"/>
        </w:rPr>
        <w:t xml:space="preserve"> laikā</w:t>
      </w:r>
      <w:r w:rsidR="00930CF8">
        <w:rPr>
          <w:b/>
          <w:lang w:val="lv-LV"/>
        </w:rPr>
        <w:t xml:space="preserve"> </w:t>
      </w:r>
      <w:r w:rsidR="00930CF8" w:rsidRPr="00A75B6C">
        <w:rPr>
          <w:i/>
          <w:lang w:val="lv-LV"/>
        </w:rPr>
        <w:t>(saskaņā ar nolikuma 1.6.5.punktu)</w:t>
      </w:r>
      <w:r w:rsidRPr="00A65DA3">
        <w:rPr>
          <w:lang w:val="lv-LV"/>
        </w:rPr>
        <w:t xml:space="preserve">, no Pasūtītāja pasūtījuma veikšanas dienas, iepriekš saskaņojot </w:t>
      </w:r>
      <w:r w:rsidR="00441795">
        <w:rPr>
          <w:lang w:val="lv-LV"/>
        </w:rPr>
        <w:t>piegādes un uzstādīšanas laiku</w:t>
      </w:r>
      <w:r w:rsidR="00441795" w:rsidRPr="00A65DA3">
        <w:rPr>
          <w:lang w:val="lv-LV"/>
        </w:rPr>
        <w:t xml:space="preserve"> </w:t>
      </w:r>
      <w:r w:rsidRPr="00A65DA3">
        <w:rPr>
          <w:lang w:val="lv-LV"/>
        </w:rPr>
        <w:t>ar Pasūtītāju.</w:t>
      </w:r>
    </w:p>
    <w:p w14:paraId="61619435" w14:textId="4EB64094" w:rsidR="005C2152" w:rsidRPr="00616B64" w:rsidRDefault="005C2152" w:rsidP="00567A4C">
      <w:pPr>
        <w:numPr>
          <w:ilvl w:val="0"/>
          <w:numId w:val="3"/>
        </w:numPr>
        <w:tabs>
          <w:tab w:val="clear" w:pos="570"/>
        </w:tabs>
        <w:suppressAutoHyphens w:val="0"/>
        <w:ind w:left="426" w:right="29" w:hanging="426"/>
        <w:jc w:val="both"/>
        <w:rPr>
          <w:lang w:val="lv-LV"/>
        </w:rPr>
      </w:pPr>
      <w:r w:rsidRPr="00A65DA3">
        <w:rPr>
          <w:lang w:val="lv-LV"/>
        </w:rPr>
        <w:t xml:space="preserve">Mēs apliecinām, ka iepirkuma līguma slēgšanas gadījumā piegādātās </w:t>
      </w:r>
      <w:r w:rsidRPr="00A65DA3">
        <w:rPr>
          <w:b/>
          <w:lang w:val="lv-LV"/>
        </w:rPr>
        <w:t>preces garantijas laiks būs</w:t>
      </w:r>
      <w:r w:rsidR="002839EE">
        <w:rPr>
          <w:b/>
          <w:lang w:val="lv-LV"/>
        </w:rPr>
        <w:t xml:space="preserve"> ne mazāks kā</w:t>
      </w:r>
      <w:r w:rsidRPr="00A65DA3">
        <w:rPr>
          <w:b/>
          <w:lang w:val="lv-LV"/>
        </w:rPr>
        <w:t xml:space="preserve"> </w:t>
      </w:r>
      <w:r w:rsidR="00384C3B" w:rsidRPr="00304C32">
        <w:rPr>
          <w:b/>
          <w:lang w:val="lv-LV"/>
        </w:rPr>
        <w:t>______</w:t>
      </w:r>
      <w:r w:rsidRPr="00304C32">
        <w:rPr>
          <w:b/>
          <w:lang w:val="lv-LV"/>
        </w:rPr>
        <w:t>gadi</w:t>
      </w:r>
      <w:r w:rsidRPr="00A65DA3">
        <w:rPr>
          <w:b/>
          <w:lang w:val="lv-LV"/>
        </w:rPr>
        <w:t xml:space="preserve"> </w:t>
      </w:r>
      <w:r w:rsidRPr="00616B64">
        <w:rPr>
          <w:lang w:val="lv-LV"/>
        </w:rPr>
        <w:t>no pieņemšanas – nodošanas akta parakstīšanas dienas</w:t>
      </w:r>
      <w:r w:rsidR="009535E3" w:rsidRPr="00616B64">
        <w:rPr>
          <w:lang w:val="lv-LV"/>
        </w:rPr>
        <w:t xml:space="preserve"> </w:t>
      </w:r>
      <w:r w:rsidR="009535E3" w:rsidRPr="00A75B6C">
        <w:rPr>
          <w:i/>
          <w:lang w:val="lv-LV"/>
        </w:rPr>
        <w:t>(saskaņā ar nolikuma 1.6.2.punktu)</w:t>
      </w:r>
      <w:r w:rsidRPr="00616B64">
        <w:rPr>
          <w:lang w:val="lv-LV"/>
        </w:rPr>
        <w:t>.</w:t>
      </w:r>
    </w:p>
    <w:p w14:paraId="777F9921" w14:textId="77777777" w:rsidR="00DD11B6" w:rsidRPr="00A65DA3" w:rsidRDefault="00DD11B6" w:rsidP="00567A4C">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77777777" w:rsidR="00DD11B6" w:rsidRPr="00A65DA3" w:rsidRDefault="00553007" w:rsidP="00567A4C">
      <w:pPr>
        <w:ind w:left="426" w:right="28"/>
        <w:jc w:val="both"/>
        <w:rPr>
          <w:lang w:val="lv-LV"/>
        </w:rPr>
      </w:pPr>
      <w:r w:rsidRPr="00A65DA3">
        <w:rPr>
          <w:lang w:val="lv-LV"/>
        </w:rPr>
        <w:t>5</w:t>
      </w:r>
      <w:r w:rsidR="00DD11B6" w:rsidRPr="00A65DA3">
        <w:rPr>
          <w:lang w:val="lv-LV"/>
        </w:rPr>
        <w:t xml:space="preserve">.1. Pretendenta nosaukums: </w:t>
      </w:r>
      <w:r w:rsidR="00DD11B6" w:rsidRPr="00A65DA3">
        <w:rPr>
          <w:lang w:val="lv-LV"/>
        </w:rPr>
        <w:tab/>
      </w:r>
      <w:r w:rsidR="00DD11B6" w:rsidRPr="00A65DA3">
        <w:rPr>
          <w:lang w:val="lv-LV"/>
        </w:rPr>
        <w:tab/>
      </w:r>
      <w:r w:rsidR="00DD11B6" w:rsidRPr="00A65DA3">
        <w:rPr>
          <w:lang w:val="lv-LV"/>
        </w:rPr>
        <w:tab/>
        <w:t>_________________________________</w:t>
      </w:r>
    </w:p>
    <w:p w14:paraId="49640C11" w14:textId="77777777" w:rsidR="00DD11B6" w:rsidRPr="00A65DA3" w:rsidRDefault="00553007" w:rsidP="00567A4C">
      <w:pPr>
        <w:ind w:left="993" w:right="28" w:hanging="573"/>
        <w:jc w:val="both"/>
        <w:rPr>
          <w:lang w:val="lv-LV"/>
        </w:rPr>
      </w:pPr>
      <w:r w:rsidRPr="00A65DA3">
        <w:rPr>
          <w:lang w:val="lv-LV"/>
        </w:rPr>
        <w:t>5</w:t>
      </w:r>
      <w:r w:rsidR="00DD11B6" w:rsidRPr="00A65DA3">
        <w:rPr>
          <w:lang w:val="lv-LV"/>
        </w:rPr>
        <w:t xml:space="preserve">.2. Reģistrēts: </w:t>
      </w:r>
      <w:r w:rsidR="00DD11B6" w:rsidRPr="00A65DA3">
        <w:rPr>
          <w:lang w:val="lv-LV"/>
        </w:rPr>
        <w:tab/>
      </w:r>
      <w:r w:rsidR="00DD11B6" w:rsidRPr="00A65DA3">
        <w:rPr>
          <w:lang w:val="lv-LV"/>
        </w:rPr>
        <w:tab/>
      </w:r>
      <w:r w:rsidR="00DD11B6" w:rsidRPr="00A65DA3">
        <w:rPr>
          <w:lang w:val="lv-LV"/>
        </w:rPr>
        <w:tab/>
      </w:r>
      <w:r w:rsidR="00DD11B6" w:rsidRPr="00A65DA3">
        <w:rPr>
          <w:lang w:val="lv-LV"/>
        </w:rPr>
        <w:tab/>
      </w:r>
      <w:r w:rsidR="00DD11B6" w:rsidRPr="00A65DA3">
        <w:rPr>
          <w:lang w:val="lv-LV"/>
        </w:rPr>
        <w:tab/>
        <w:t>________________</w:t>
      </w:r>
      <w:r w:rsidR="00426C79" w:rsidRPr="00A65DA3">
        <w:rPr>
          <w:lang w:val="lv-LV"/>
        </w:rPr>
        <w:t>_____________</w:t>
      </w:r>
      <w:r w:rsidR="00DD11B6" w:rsidRPr="00A65DA3">
        <w:rPr>
          <w:lang w:val="lv-LV"/>
        </w:rPr>
        <w:t>____</w:t>
      </w:r>
    </w:p>
    <w:p w14:paraId="1E2FC251" w14:textId="06AD45F2" w:rsidR="00DD11B6" w:rsidRPr="00A65DA3" w:rsidRDefault="00DD11B6" w:rsidP="00567A4C">
      <w:pPr>
        <w:ind w:right="28"/>
        <w:jc w:val="both"/>
        <w:rPr>
          <w:lang w:val="lv-LV"/>
        </w:rPr>
      </w:pPr>
      <w:r w:rsidRPr="00A65DA3">
        <w:rPr>
          <w:lang w:val="lv-LV"/>
        </w:rPr>
        <w:t xml:space="preserve">      </w:t>
      </w:r>
      <w:r w:rsidR="00AB5F37" w:rsidRPr="00A65DA3">
        <w:rPr>
          <w:lang w:val="lv-LV"/>
        </w:rPr>
        <w:t xml:space="preserve"> </w:t>
      </w:r>
      <w:r w:rsidR="00553007" w:rsidRPr="00A65DA3">
        <w:rPr>
          <w:lang w:val="lv-LV"/>
        </w:rPr>
        <w:t>5</w:t>
      </w:r>
      <w:r w:rsidRPr="00A65DA3">
        <w:rPr>
          <w:lang w:val="lv-LV"/>
        </w:rPr>
        <w:t xml:space="preserve">.3. ar Nr. </w:t>
      </w:r>
      <w:r w:rsidRPr="00A65DA3">
        <w:rPr>
          <w:lang w:val="lv-LV"/>
        </w:rPr>
        <w:tab/>
      </w:r>
      <w:r w:rsidRPr="00A65DA3">
        <w:rPr>
          <w:lang w:val="lv-LV"/>
        </w:rPr>
        <w:tab/>
      </w:r>
      <w:r w:rsidRPr="00A65DA3">
        <w:rPr>
          <w:lang w:val="lv-LV"/>
        </w:rPr>
        <w:tab/>
      </w:r>
      <w:r w:rsidRPr="00A65DA3">
        <w:rPr>
          <w:lang w:val="lv-LV"/>
        </w:rPr>
        <w:tab/>
      </w:r>
      <w:r w:rsidRPr="00A65DA3">
        <w:rPr>
          <w:lang w:val="lv-LV"/>
        </w:rPr>
        <w:tab/>
        <w:t>_________________________________</w:t>
      </w:r>
    </w:p>
    <w:p w14:paraId="293E649C" w14:textId="406110C8" w:rsidR="00011880" w:rsidRPr="00A65DA3" w:rsidRDefault="00011880" w:rsidP="00567A4C">
      <w:pPr>
        <w:ind w:right="28"/>
        <w:jc w:val="both"/>
        <w:rPr>
          <w:lang w:val="lv-LV"/>
        </w:rPr>
      </w:pPr>
      <w:r w:rsidRPr="00A65DA3">
        <w:rPr>
          <w:lang w:val="lv-LV"/>
        </w:rPr>
        <w:t xml:space="preserve">    </w:t>
      </w:r>
      <w:r w:rsidR="00AB5F37" w:rsidRPr="00A65DA3">
        <w:rPr>
          <w:lang w:val="lv-LV"/>
        </w:rPr>
        <w:t xml:space="preserve"> </w:t>
      </w:r>
      <w:r w:rsidRPr="00A65DA3">
        <w:rPr>
          <w:lang w:val="lv-LV"/>
        </w:rPr>
        <w:t xml:space="preserve">  </w:t>
      </w:r>
      <w:r w:rsidR="00553007" w:rsidRPr="00A65DA3">
        <w:rPr>
          <w:lang w:val="lv-LV"/>
        </w:rPr>
        <w:t>5</w:t>
      </w:r>
      <w:r w:rsidRPr="00A65DA3">
        <w:rPr>
          <w:lang w:val="lv-LV"/>
        </w:rPr>
        <w:t xml:space="preserve">.4. Nodokļu maksātāja reģistrācijas Nr. </w:t>
      </w:r>
      <w:r w:rsidRPr="00A65DA3">
        <w:rPr>
          <w:lang w:val="lv-LV"/>
        </w:rPr>
        <w:tab/>
        <w:t>_________________________________</w:t>
      </w:r>
    </w:p>
    <w:p w14:paraId="59A67D93" w14:textId="77777777" w:rsidR="00DD11B6" w:rsidRPr="00A65DA3" w:rsidRDefault="00553007" w:rsidP="00567A4C">
      <w:pPr>
        <w:ind w:left="420" w:right="28"/>
        <w:jc w:val="both"/>
        <w:rPr>
          <w:lang w:val="lv-LV"/>
        </w:rPr>
      </w:pPr>
      <w:r w:rsidRPr="00A65DA3">
        <w:rPr>
          <w:lang w:val="lv-LV"/>
        </w:rPr>
        <w:t>5</w:t>
      </w:r>
      <w:r w:rsidR="00011880" w:rsidRPr="00A65DA3">
        <w:rPr>
          <w:lang w:val="lv-LV"/>
        </w:rPr>
        <w:t>.5</w:t>
      </w:r>
      <w:r w:rsidR="00DD11B6" w:rsidRPr="00A65DA3">
        <w:rPr>
          <w:lang w:val="lv-LV"/>
        </w:rPr>
        <w:t xml:space="preserve">. Juridiskā adrese (norādīt arī valsti): </w:t>
      </w:r>
      <w:r w:rsidR="00DD11B6" w:rsidRPr="00A65DA3">
        <w:rPr>
          <w:lang w:val="lv-LV"/>
        </w:rPr>
        <w:tab/>
      </w:r>
      <w:r w:rsidR="00DD11B6" w:rsidRPr="00A65DA3">
        <w:rPr>
          <w:lang w:val="lv-LV"/>
        </w:rPr>
        <w:tab/>
        <w:t>_________________________________</w:t>
      </w:r>
    </w:p>
    <w:p w14:paraId="632C667D" w14:textId="77777777" w:rsidR="00DD11B6" w:rsidRPr="00A65DA3" w:rsidRDefault="00553007" w:rsidP="00567A4C">
      <w:pPr>
        <w:ind w:left="420" w:right="28"/>
        <w:jc w:val="both"/>
        <w:rPr>
          <w:lang w:val="lv-LV"/>
        </w:rPr>
      </w:pPr>
      <w:r w:rsidRPr="00A65DA3">
        <w:rPr>
          <w:lang w:val="lv-LV"/>
        </w:rPr>
        <w:t>5</w:t>
      </w:r>
      <w:r w:rsidR="00011880" w:rsidRPr="00A65DA3">
        <w:rPr>
          <w:lang w:val="lv-LV"/>
        </w:rPr>
        <w:t>.6</w:t>
      </w:r>
      <w:r w:rsidR="00DD11B6" w:rsidRPr="00A65DA3">
        <w:rPr>
          <w:lang w:val="lv-LV"/>
        </w:rPr>
        <w:t xml:space="preserve">. Biroja adrese (norādīt arī valsti):    </w:t>
      </w:r>
      <w:r w:rsidR="00DD11B6" w:rsidRPr="00A65DA3">
        <w:rPr>
          <w:lang w:val="lv-LV"/>
        </w:rPr>
        <w:tab/>
      </w:r>
      <w:r w:rsidR="00DD11B6" w:rsidRPr="00A65DA3">
        <w:rPr>
          <w:lang w:val="lv-LV"/>
        </w:rPr>
        <w:tab/>
        <w:t>_________________________________</w:t>
      </w:r>
    </w:p>
    <w:p w14:paraId="3964AD71" w14:textId="77777777" w:rsidR="00DD11B6" w:rsidRPr="00A65DA3" w:rsidRDefault="00553007" w:rsidP="00567A4C">
      <w:pPr>
        <w:keepNext/>
        <w:ind w:left="420" w:right="28"/>
        <w:jc w:val="both"/>
        <w:rPr>
          <w:lang w:val="lv-LV"/>
        </w:rPr>
      </w:pPr>
      <w:r w:rsidRPr="00A65DA3">
        <w:rPr>
          <w:lang w:val="lv-LV"/>
        </w:rPr>
        <w:t>5.</w:t>
      </w:r>
      <w:r w:rsidR="00011880" w:rsidRPr="00A65DA3">
        <w:rPr>
          <w:lang w:val="lv-LV"/>
        </w:rPr>
        <w:t>7</w:t>
      </w:r>
      <w:r w:rsidR="00DD11B6" w:rsidRPr="00A65DA3">
        <w:rPr>
          <w:lang w:val="lv-LV"/>
        </w:rPr>
        <w:t xml:space="preserve">. Kontaktpersona: </w:t>
      </w:r>
      <w:r w:rsidR="00DD11B6" w:rsidRPr="00A65DA3">
        <w:rPr>
          <w:lang w:val="lv-LV"/>
        </w:rPr>
        <w:tab/>
      </w:r>
      <w:r w:rsidR="00DD11B6" w:rsidRPr="00A65DA3">
        <w:rPr>
          <w:lang w:val="lv-LV"/>
        </w:rPr>
        <w:tab/>
      </w:r>
      <w:r w:rsidR="00DD11B6" w:rsidRPr="00A65DA3">
        <w:rPr>
          <w:lang w:val="lv-LV"/>
        </w:rPr>
        <w:tab/>
      </w:r>
      <w:r w:rsidR="00DD11B6" w:rsidRPr="00A65DA3">
        <w:rPr>
          <w:lang w:val="lv-LV"/>
        </w:rPr>
        <w:tab/>
        <w:t>_________________________________</w:t>
      </w:r>
    </w:p>
    <w:p w14:paraId="665E8E55" w14:textId="77777777" w:rsidR="00DD11B6" w:rsidRPr="00A65DA3" w:rsidRDefault="00DD11B6" w:rsidP="00567A4C">
      <w:pPr>
        <w:keepNext/>
        <w:ind w:left="4800" w:right="29" w:firstLine="240"/>
        <w:jc w:val="both"/>
        <w:rPr>
          <w:vertAlign w:val="superscript"/>
          <w:lang w:val="lv-LV"/>
        </w:rPr>
      </w:pPr>
      <w:r w:rsidRPr="00A65DA3">
        <w:rPr>
          <w:vertAlign w:val="superscript"/>
          <w:lang w:val="lv-LV"/>
        </w:rPr>
        <w:t>(Vārds, uzvārds, amats)</w:t>
      </w:r>
    </w:p>
    <w:p w14:paraId="54873B41" w14:textId="77777777" w:rsidR="00DD11B6" w:rsidRPr="00A65DA3" w:rsidRDefault="00553007" w:rsidP="00567A4C">
      <w:pPr>
        <w:ind w:left="420" w:right="28"/>
        <w:jc w:val="both"/>
        <w:rPr>
          <w:lang w:val="lv-LV"/>
        </w:rPr>
      </w:pPr>
      <w:r w:rsidRPr="00A65DA3">
        <w:rPr>
          <w:lang w:val="lv-LV"/>
        </w:rPr>
        <w:t>5</w:t>
      </w:r>
      <w:r w:rsidR="00011880" w:rsidRPr="00A65DA3">
        <w:rPr>
          <w:lang w:val="lv-LV"/>
        </w:rPr>
        <w:t>.8</w:t>
      </w:r>
      <w:r w:rsidR="00DD11B6" w:rsidRPr="00A65DA3">
        <w:rPr>
          <w:lang w:val="lv-LV"/>
        </w:rPr>
        <w:t xml:space="preserve">. Telefons: </w:t>
      </w:r>
      <w:r w:rsidR="00DD11B6" w:rsidRPr="00A65DA3">
        <w:rPr>
          <w:lang w:val="lv-LV"/>
        </w:rPr>
        <w:tab/>
      </w:r>
      <w:r w:rsidR="00DD11B6" w:rsidRPr="00A65DA3">
        <w:rPr>
          <w:lang w:val="lv-LV"/>
        </w:rPr>
        <w:tab/>
      </w:r>
      <w:r w:rsidR="00DD11B6" w:rsidRPr="00A65DA3">
        <w:rPr>
          <w:lang w:val="lv-LV"/>
        </w:rPr>
        <w:tab/>
      </w:r>
      <w:r w:rsidR="00DD11B6" w:rsidRPr="00A65DA3">
        <w:rPr>
          <w:lang w:val="lv-LV"/>
        </w:rPr>
        <w:tab/>
      </w:r>
      <w:r w:rsidR="00DD11B6" w:rsidRPr="00A65DA3">
        <w:rPr>
          <w:lang w:val="lv-LV"/>
        </w:rPr>
        <w:tab/>
        <w:t>_________________________________</w:t>
      </w:r>
    </w:p>
    <w:p w14:paraId="62F9076D" w14:textId="66CDA783" w:rsidR="00DD11B6" w:rsidRPr="00A65DA3" w:rsidRDefault="00553007" w:rsidP="00567A4C">
      <w:pPr>
        <w:ind w:left="420" w:right="29"/>
        <w:jc w:val="both"/>
        <w:rPr>
          <w:lang w:val="lv-LV"/>
        </w:rPr>
      </w:pPr>
      <w:r w:rsidRPr="00A65DA3">
        <w:rPr>
          <w:lang w:val="lv-LV"/>
        </w:rPr>
        <w:lastRenderedPageBreak/>
        <w:t>5</w:t>
      </w:r>
      <w:r w:rsidR="00011880" w:rsidRPr="00A65DA3">
        <w:rPr>
          <w:lang w:val="lv-LV"/>
        </w:rPr>
        <w:t>.9</w:t>
      </w:r>
      <w:r w:rsidR="00DD11B6" w:rsidRPr="00A65DA3">
        <w:rPr>
          <w:lang w:val="lv-LV"/>
        </w:rPr>
        <w:t xml:space="preserve">. </w:t>
      </w:r>
      <w:smartTag w:uri="schemas-tilde-lv/tildestengine" w:element="veidnes">
        <w:smartTagPr>
          <w:attr w:name="id" w:val="-1"/>
          <w:attr w:name="baseform" w:val="faks|s"/>
          <w:attr w:name="text" w:val="Fakss"/>
        </w:smartTagPr>
        <w:r w:rsidR="00DD11B6" w:rsidRPr="00A65DA3">
          <w:rPr>
            <w:lang w:val="lv-LV"/>
          </w:rPr>
          <w:t>Fakss</w:t>
        </w:r>
      </w:smartTag>
      <w:r w:rsidR="00DD11B6" w:rsidRPr="00A65DA3">
        <w:rPr>
          <w:lang w:val="lv-LV"/>
        </w:rPr>
        <w:t xml:space="preserve">: </w:t>
      </w:r>
      <w:r w:rsidR="00DD11B6" w:rsidRPr="00A65DA3">
        <w:rPr>
          <w:lang w:val="lv-LV"/>
        </w:rPr>
        <w:tab/>
      </w:r>
      <w:r w:rsidR="00DD11B6" w:rsidRPr="00A65DA3">
        <w:rPr>
          <w:lang w:val="lv-LV"/>
        </w:rPr>
        <w:tab/>
      </w:r>
      <w:r w:rsidR="00DD11B6" w:rsidRPr="00A65DA3">
        <w:rPr>
          <w:lang w:val="lv-LV"/>
        </w:rPr>
        <w:tab/>
      </w:r>
      <w:r w:rsidR="00DD11B6" w:rsidRPr="00A65DA3">
        <w:rPr>
          <w:lang w:val="lv-LV"/>
        </w:rPr>
        <w:tab/>
      </w:r>
      <w:r w:rsidR="00DD11B6" w:rsidRPr="00A65DA3">
        <w:rPr>
          <w:lang w:val="lv-LV"/>
        </w:rPr>
        <w:tab/>
        <w:t>_________________________________</w:t>
      </w:r>
    </w:p>
    <w:p w14:paraId="069EC023" w14:textId="77777777" w:rsidR="00DD11B6" w:rsidRPr="00A65DA3" w:rsidRDefault="00553007" w:rsidP="00567A4C">
      <w:pPr>
        <w:ind w:left="420" w:right="29"/>
        <w:jc w:val="both"/>
        <w:rPr>
          <w:lang w:val="lv-LV"/>
        </w:rPr>
      </w:pPr>
      <w:r w:rsidRPr="00A65DA3">
        <w:rPr>
          <w:lang w:val="lv-LV"/>
        </w:rPr>
        <w:t>5</w:t>
      </w:r>
      <w:r w:rsidR="00011880" w:rsidRPr="00A65DA3">
        <w:rPr>
          <w:lang w:val="lv-LV"/>
        </w:rPr>
        <w:t>.10</w:t>
      </w:r>
      <w:r w:rsidR="00DD11B6" w:rsidRPr="00A65DA3">
        <w:rPr>
          <w:lang w:val="lv-LV"/>
        </w:rPr>
        <w:t xml:space="preserve">. E-pasta adrese: </w:t>
      </w:r>
      <w:r w:rsidR="00DD11B6" w:rsidRPr="00A65DA3">
        <w:rPr>
          <w:lang w:val="lv-LV"/>
        </w:rPr>
        <w:tab/>
      </w:r>
      <w:r w:rsidR="00DD11B6" w:rsidRPr="00A65DA3">
        <w:rPr>
          <w:lang w:val="lv-LV"/>
        </w:rPr>
        <w:tab/>
      </w:r>
      <w:r w:rsidR="00DD11B6" w:rsidRPr="00A65DA3">
        <w:rPr>
          <w:lang w:val="lv-LV"/>
        </w:rPr>
        <w:tab/>
      </w:r>
      <w:r w:rsidR="00DD11B6" w:rsidRPr="00A65DA3">
        <w:rPr>
          <w:lang w:val="lv-LV"/>
        </w:rPr>
        <w:tab/>
        <w:t>_________________________________</w:t>
      </w:r>
    </w:p>
    <w:p w14:paraId="133DA289" w14:textId="77777777" w:rsidR="00DD11B6" w:rsidRPr="00A65DA3" w:rsidRDefault="00553007" w:rsidP="00567A4C">
      <w:pPr>
        <w:tabs>
          <w:tab w:val="num" w:pos="900"/>
        </w:tabs>
        <w:ind w:left="900" w:right="29" w:hanging="474"/>
        <w:jc w:val="both"/>
        <w:rPr>
          <w:lang w:val="lv-LV"/>
        </w:rPr>
      </w:pPr>
      <w:r w:rsidRPr="00A65DA3">
        <w:rPr>
          <w:lang w:val="lv-LV"/>
        </w:rPr>
        <w:t>5</w:t>
      </w:r>
      <w:r w:rsidR="00DD11B6" w:rsidRPr="00A65DA3">
        <w:rPr>
          <w:lang w:val="lv-LV"/>
        </w:rPr>
        <w:t xml:space="preserve">.11. Banka: </w:t>
      </w:r>
      <w:r w:rsidR="00DD11B6" w:rsidRPr="00A65DA3">
        <w:rPr>
          <w:lang w:val="lv-LV"/>
        </w:rPr>
        <w:tab/>
      </w:r>
      <w:r w:rsidR="00DD11B6" w:rsidRPr="00A65DA3">
        <w:rPr>
          <w:lang w:val="lv-LV"/>
        </w:rPr>
        <w:tab/>
      </w:r>
      <w:r w:rsidR="00DD11B6" w:rsidRPr="00A65DA3">
        <w:rPr>
          <w:lang w:val="lv-LV"/>
        </w:rPr>
        <w:tab/>
      </w:r>
      <w:r w:rsidR="00DD11B6" w:rsidRPr="00A65DA3">
        <w:rPr>
          <w:lang w:val="lv-LV"/>
        </w:rPr>
        <w:tab/>
      </w:r>
      <w:r w:rsidR="00DD11B6" w:rsidRPr="00A65DA3">
        <w:rPr>
          <w:lang w:val="lv-LV"/>
        </w:rPr>
        <w:tab/>
        <w:t>_________________________________</w:t>
      </w:r>
    </w:p>
    <w:p w14:paraId="3E910E81" w14:textId="77777777" w:rsidR="00DD11B6" w:rsidRPr="00A65DA3" w:rsidRDefault="00553007" w:rsidP="00567A4C">
      <w:pPr>
        <w:tabs>
          <w:tab w:val="num" w:pos="900"/>
        </w:tabs>
        <w:ind w:left="900" w:right="29" w:hanging="474"/>
        <w:jc w:val="both"/>
        <w:rPr>
          <w:lang w:val="lv-LV"/>
        </w:rPr>
      </w:pPr>
      <w:r w:rsidRPr="00A65DA3">
        <w:rPr>
          <w:lang w:val="lv-LV"/>
        </w:rPr>
        <w:t>5</w:t>
      </w:r>
      <w:r w:rsidR="00DD11B6" w:rsidRPr="00A65DA3">
        <w:rPr>
          <w:lang w:val="lv-LV"/>
        </w:rPr>
        <w:t xml:space="preserve">.12. Kods: </w:t>
      </w:r>
      <w:r w:rsidR="00DD11B6" w:rsidRPr="00A65DA3">
        <w:rPr>
          <w:lang w:val="lv-LV"/>
        </w:rPr>
        <w:tab/>
      </w:r>
      <w:r w:rsidR="00DD11B6" w:rsidRPr="00A65DA3">
        <w:rPr>
          <w:lang w:val="lv-LV"/>
        </w:rPr>
        <w:tab/>
      </w:r>
      <w:r w:rsidR="00DD11B6" w:rsidRPr="00A65DA3">
        <w:rPr>
          <w:lang w:val="lv-LV"/>
        </w:rPr>
        <w:tab/>
      </w:r>
      <w:r w:rsidR="00DD11B6" w:rsidRPr="00A65DA3">
        <w:rPr>
          <w:lang w:val="lv-LV"/>
        </w:rPr>
        <w:tab/>
      </w:r>
      <w:r w:rsidR="00DD11B6" w:rsidRPr="00A65DA3">
        <w:rPr>
          <w:lang w:val="lv-LV"/>
        </w:rPr>
        <w:tab/>
        <w:t>_________________________________</w:t>
      </w:r>
    </w:p>
    <w:p w14:paraId="5DE62F32" w14:textId="77777777" w:rsidR="00DD11B6" w:rsidRPr="00A65DA3" w:rsidRDefault="00553007" w:rsidP="00567A4C">
      <w:pPr>
        <w:tabs>
          <w:tab w:val="num" w:pos="900"/>
        </w:tabs>
        <w:ind w:left="900" w:right="29" w:hanging="474"/>
        <w:jc w:val="both"/>
        <w:rPr>
          <w:lang w:val="lv-LV"/>
        </w:rPr>
      </w:pPr>
      <w:r w:rsidRPr="00A65DA3">
        <w:rPr>
          <w:lang w:val="lv-LV"/>
        </w:rPr>
        <w:t>5</w:t>
      </w:r>
      <w:r w:rsidR="00DD11B6" w:rsidRPr="00A65DA3">
        <w:rPr>
          <w:lang w:val="lv-LV"/>
        </w:rPr>
        <w:t xml:space="preserve">.13. Konts: </w:t>
      </w:r>
      <w:r w:rsidR="00DD11B6" w:rsidRPr="00A65DA3">
        <w:rPr>
          <w:lang w:val="lv-LV"/>
        </w:rPr>
        <w:tab/>
      </w:r>
      <w:r w:rsidR="00DD11B6" w:rsidRPr="00A65DA3">
        <w:rPr>
          <w:lang w:val="lv-LV"/>
        </w:rPr>
        <w:tab/>
      </w:r>
      <w:r w:rsidR="00DD11B6" w:rsidRPr="00A65DA3">
        <w:rPr>
          <w:lang w:val="lv-LV"/>
        </w:rPr>
        <w:tab/>
      </w:r>
      <w:r w:rsidR="00DD11B6" w:rsidRPr="00A65DA3">
        <w:rPr>
          <w:lang w:val="lv-LV"/>
        </w:rPr>
        <w:tab/>
      </w:r>
      <w:r w:rsidR="00DD11B6" w:rsidRPr="00A65DA3">
        <w:rPr>
          <w:lang w:val="lv-LV"/>
        </w:rPr>
        <w:tab/>
        <w:t>_________________________________</w:t>
      </w:r>
    </w:p>
    <w:p w14:paraId="62AD842D" w14:textId="77777777" w:rsidR="00DF11D3" w:rsidRPr="00A65DA3" w:rsidRDefault="00DF11D3" w:rsidP="00567A4C">
      <w:pPr>
        <w:pStyle w:val="BodyText"/>
        <w:ind w:right="28"/>
        <w:rPr>
          <w:rFonts w:ascii="Times New Roman" w:hAnsi="Times New Roman"/>
          <w:sz w:val="24"/>
          <w:szCs w:val="24"/>
          <w:lang w:val="lv-LV"/>
        </w:rPr>
      </w:pPr>
    </w:p>
    <w:p w14:paraId="35B4AB95" w14:textId="77777777" w:rsidR="00DD11B6" w:rsidRPr="00A65DA3" w:rsidRDefault="00DD11B6" w:rsidP="00567A4C">
      <w:pPr>
        <w:pStyle w:val="BodyText"/>
        <w:ind w:right="28"/>
        <w:rPr>
          <w:rFonts w:ascii="Times New Roman" w:hAnsi="Times New Roman"/>
          <w:sz w:val="24"/>
          <w:szCs w:val="24"/>
          <w:lang w:val="lv-LV"/>
        </w:rPr>
      </w:pPr>
      <w:r w:rsidRPr="00A65DA3">
        <w:rPr>
          <w:rFonts w:ascii="Times New Roman" w:hAnsi="Times New Roman"/>
          <w:sz w:val="24"/>
          <w:szCs w:val="24"/>
          <w:lang w:val="lv-LV"/>
        </w:rPr>
        <w:t xml:space="preserve">Ar šo uzņemos pilnu atbildību par iepirkumam iesniegto dokumentu komplektāciju, tajos ietverto informāciju, noformējumu, atbilstību </w:t>
      </w:r>
      <w:smartTag w:uri="schemas-tilde-lv/tildestengine" w:element="veidnes">
        <w:smartTagPr>
          <w:attr w:name="text" w:val="Nolikuma"/>
          <w:attr w:name="id" w:val="-1"/>
          <w:attr w:name="baseform" w:val="nolikum|s"/>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Visi pievienotie dokumenti veido šo piedāvājumu. </w:t>
      </w:r>
      <w:r w:rsidRPr="00A65DA3">
        <w:rPr>
          <w:rFonts w:ascii="Times New Roman" w:hAnsi="Times New Roman"/>
          <w:sz w:val="24"/>
          <w:szCs w:val="24"/>
          <w:lang w:val="lv-LV"/>
        </w:rPr>
        <w:t>Piedāvājuma dokumentu pakete sastāv no _________ (_____________) lapām.</w:t>
      </w:r>
    </w:p>
    <w:p w14:paraId="6F2748EB" w14:textId="77777777" w:rsidR="00DD11B6" w:rsidRPr="00A65DA3" w:rsidRDefault="00DD11B6" w:rsidP="00567A4C">
      <w:pPr>
        <w:ind w:right="28" w:firstLine="720"/>
        <w:jc w:val="both"/>
        <w:rPr>
          <w:i/>
          <w:lang w:val="lv-LV"/>
        </w:rPr>
      </w:pPr>
    </w:p>
    <w:p w14:paraId="51255EC0" w14:textId="77777777" w:rsidR="00DD11B6" w:rsidRPr="00A65DA3" w:rsidRDefault="00DD11B6" w:rsidP="00567A4C">
      <w:pPr>
        <w:ind w:right="28" w:firstLine="720"/>
        <w:jc w:val="both"/>
        <w:rPr>
          <w:lang w:val="lv-LV"/>
        </w:rPr>
      </w:pPr>
    </w:p>
    <w:p w14:paraId="21B0BD80" w14:textId="77777777" w:rsidR="00011880" w:rsidRPr="00A65DA3" w:rsidRDefault="00DD11B6" w:rsidP="00567A4C">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567A4C">
      <w:pPr>
        <w:ind w:right="28"/>
        <w:jc w:val="both"/>
        <w:rPr>
          <w:lang w:val="lv-LV"/>
        </w:rPr>
      </w:pPr>
    </w:p>
    <w:p w14:paraId="24747F3E" w14:textId="77777777" w:rsidR="00553007" w:rsidRPr="00A65DA3" w:rsidRDefault="00553007" w:rsidP="00567A4C">
      <w:pPr>
        <w:ind w:right="28"/>
        <w:jc w:val="both"/>
        <w:rPr>
          <w:lang w:val="lv-LV"/>
        </w:rPr>
      </w:pPr>
    </w:p>
    <w:p w14:paraId="4589128D" w14:textId="77777777" w:rsidR="00AA1376" w:rsidRDefault="00AA1376" w:rsidP="00CA7E0E">
      <w:pPr>
        <w:rPr>
          <w:b/>
          <w:bCs/>
          <w:sz w:val="20"/>
          <w:szCs w:val="20"/>
          <w:lang w:val="lv-LV"/>
        </w:rPr>
      </w:pPr>
    </w:p>
    <w:p w14:paraId="37E0A786" w14:textId="77777777" w:rsidR="00D91F83" w:rsidRDefault="00D91F83" w:rsidP="0049045D">
      <w:pPr>
        <w:rPr>
          <w:b/>
          <w:bCs/>
          <w:sz w:val="20"/>
          <w:szCs w:val="20"/>
          <w:lang w:val="lv-LV"/>
        </w:rPr>
        <w:sectPr w:rsidR="00D91F83" w:rsidSect="0062132A">
          <w:footerReference w:type="even" r:id="rId16"/>
          <w:footerReference w:type="default" r:id="rId17"/>
          <w:footnotePr>
            <w:pos w:val="beneathText"/>
          </w:footnotePr>
          <w:pgSz w:w="11905" w:h="16837"/>
          <w:pgMar w:top="1134" w:right="1134" w:bottom="1134" w:left="1701" w:header="709" w:footer="405" w:gutter="0"/>
          <w:cols w:space="720"/>
          <w:titlePg/>
          <w:docGrid w:linePitch="360"/>
        </w:sectPr>
      </w:pPr>
    </w:p>
    <w:p w14:paraId="408790AD" w14:textId="77777777" w:rsidR="00553007" w:rsidRDefault="00513780" w:rsidP="00A81F07">
      <w:pPr>
        <w:jc w:val="right"/>
        <w:rPr>
          <w:b/>
          <w:bCs/>
          <w:sz w:val="20"/>
          <w:szCs w:val="20"/>
          <w:lang w:val="lv-LV"/>
        </w:rPr>
      </w:pPr>
      <w:r w:rsidRPr="00567A4C">
        <w:rPr>
          <w:b/>
          <w:bCs/>
          <w:sz w:val="20"/>
          <w:szCs w:val="20"/>
          <w:lang w:val="lv-LV"/>
        </w:rPr>
        <w:lastRenderedPageBreak/>
        <w:t xml:space="preserve">2.pielikums </w:t>
      </w:r>
    </w:p>
    <w:p w14:paraId="2BC62440" w14:textId="77777777" w:rsidR="00513780" w:rsidRPr="00567A4C" w:rsidRDefault="003333B3" w:rsidP="00567A4C">
      <w:pPr>
        <w:jc w:val="right"/>
        <w:rPr>
          <w:b/>
          <w:bCs/>
          <w:lang w:val="lv-LV"/>
        </w:rPr>
      </w:pPr>
      <w:r>
        <w:rPr>
          <w:b/>
          <w:bCs/>
          <w:sz w:val="20"/>
          <w:szCs w:val="20"/>
          <w:lang w:val="lv-LV"/>
        </w:rPr>
        <w:t xml:space="preserve">nolikumam ar </w:t>
      </w:r>
      <w:r w:rsidRPr="003333B3">
        <w:rPr>
          <w:b/>
          <w:bCs/>
          <w:sz w:val="20"/>
          <w:szCs w:val="20"/>
          <w:lang w:val="lv-LV"/>
        </w:rPr>
        <w:t xml:space="preserve">ID </w:t>
      </w:r>
      <w:r w:rsidR="00513780" w:rsidRPr="003333B3">
        <w:rPr>
          <w:b/>
          <w:bCs/>
          <w:sz w:val="20"/>
          <w:szCs w:val="20"/>
          <w:lang w:val="lv-LV"/>
        </w:rPr>
        <w:t>Nr. RTU-201</w:t>
      </w:r>
      <w:r w:rsidR="00E36E9B" w:rsidRPr="003333B3">
        <w:rPr>
          <w:b/>
          <w:bCs/>
          <w:sz w:val="20"/>
          <w:szCs w:val="20"/>
          <w:lang w:val="lv-LV"/>
        </w:rPr>
        <w:t>3</w:t>
      </w:r>
      <w:r w:rsidR="00513780" w:rsidRPr="003333B3">
        <w:rPr>
          <w:b/>
          <w:bCs/>
          <w:sz w:val="20"/>
          <w:szCs w:val="20"/>
          <w:lang w:val="lv-LV"/>
        </w:rPr>
        <w:t>/</w:t>
      </w:r>
      <w:r w:rsidR="005E4820" w:rsidRPr="003333B3">
        <w:rPr>
          <w:b/>
          <w:bCs/>
          <w:sz w:val="20"/>
          <w:szCs w:val="20"/>
          <w:lang w:val="lv-LV"/>
        </w:rPr>
        <w:t>1</w:t>
      </w:r>
      <w:r w:rsidR="00553007">
        <w:rPr>
          <w:b/>
          <w:bCs/>
          <w:sz w:val="20"/>
          <w:szCs w:val="20"/>
          <w:lang w:val="lv-LV"/>
        </w:rPr>
        <w:t>4</w:t>
      </w:r>
      <w:r w:rsidR="00AA1376">
        <w:rPr>
          <w:b/>
          <w:bCs/>
          <w:sz w:val="20"/>
          <w:szCs w:val="20"/>
          <w:lang w:val="lv-LV"/>
        </w:rPr>
        <w:t>5</w:t>
      </w:r>
    </w:p>
    <w:p w14:paraId="6B697833" w14:textId="77777777" w:rsidR="00513780" w:rsidRPr="00567A4C" w:rsidRDefault="00513780" w:rsidP="00567A4C">
      <w:pPr>
        <w:jc w:val="center"/>
        <w:rPr>
          <w:b/>
          <w:lang w:val="lv-LV"/>
        </w:rPr>
      </w:pPr>
    </w:p>
    <w:p w14:paraId="48352B45" w14:textId="77777777" w:rsidR="00513780" w:rsidRDefault="00513780" w:rsidP="00567A4C">
      <w:pPr>
        <w:jc w:val="center"/>
        <w:rPr>
          <w:b/>
          <w:sz w:val="28"/>
          <w:szCs w:val="28"/>
          <w:lang w:val="lv-LV"/>
        </w:rPr>
      </w:pPr>
      <w:r w:rsidRPr="00567A4C">
        <w:rPr>
          <w:b/>
          <w:sz w:val="28"/>
          <w:szCs w:val="28"/>
          <w:lang w:val="lv-LV"/>
        </w:rPr>
        <w:t>TEHNISKĀ SPECIFIKĀCIJA un PRETENDENTA TEHNISKAIS PIEDĀVĀJUMS</w:t>
      </w:r>
    </w:p>
    <w:p w14:paraId="2F620EDD" w14:textId="77777777" w:rsidR="00A81F07" w:rsidRDefault="00A81F07" w:rsidP="00567A4C">
      <w:pPr>
        <w:jc w:val="center"/>
        <w:rPr>
          <w:b/>
          <w:sz w:val="28"/>
          <w:szCs w:val="28"/>
          <w:lang w:val="lv-LV"/>
        </w:rPr>
      </w:pPr>
    </w:p>
    <w:p w14:paraId="3235EB24" w14:textId="77777777" w:rsidR="005E750C" w:rsidRPr="00964E3D" w:rsidRDefault="005E750C" w:rsidP="005E750C">
      <w:pPr>
        <w:jc w:val="both"/>
        <w:rPr>
          <w:i/>
        </w:rPr>
      </w:pPr>
      <w:r>
        <w:rPr>
          <w:i/>
        </w:rPr>
        <w:t>Tehniskajā piedāvājumā p</w:t>
      </w:r>
      <w:r w:rsidRPr="00964E3D">
        <w:rPr>
          <w:i/>
        </w:rPr>
        <w:t>iedāvājot ekvivalentu preci</w:t>
      </w:r>
      <w:r>
        <w:rPr>
          <w:i/>
        </w:rPr>
        <w:t>,</w:t>
      </w:r>
      <w:r w:rsidRPr="00964E3D">
        <w:rPr>
          <w:i/>
        </w:rPr>
        <w:t xml:space="preserve"> Piegādātājam jāpierāda tās ekvivalentums.</w:t>
      </w:r>
    </w:p>
    <w:p w14:paraId="598A8617" w14:textId="77777777" w:rsidR="005E750C" w:rsidRDefault="005E750C" w:rsidP="005E750C">
      <w:pPr>
        <w:jc w:val="both"/>
        <w:rPr>
          <w:i/>
        </w:rPr>
      </w:pPr>
      <w:r w:rsidRPr="00B4511F">
        <w:rPr>
          <w:i/>
        </w:rPr>
        <w:t xml:space="preserve">Ekvivalences skaidrojums </w:t>
      </w:r>
      <w:r>
        <w:rPr>
          <w:i/>
        </w:rPr>
        <w:t xml:space="preserve">programmatūrai </w:t>
      </w:r>
      <w:r w:rsidRPr="00B4511F">
        <w:rPr>
          <w:i/>
        </w:rPr>
        <w:t xml:space="preserve">- par ekvivalentu šī konkursa ietvaros piegādājamajai programmatūrai tiks uzskatīta programmatūra, kura ir ekvivalenta pieprasītajai pēc to funkcionalitātes, tehniskajām iespējām, lietotāju saskarnes viedokļa un programmiskajām saskarnēm (kā Application Programming Interface, datņu formātiem un tml.). </w:t>
      </w:r>
      <w:r w:rsidRPr="00964E3D">
        <w:rPr>
          <w:i/>
        </w:rPr>
        <w:t>Piedāvātajai programmatūrai jābūt arī ekonomiski ekvivalentai attiecībā uz izmaksām, kas varētu rasties programmatūras ieviešanas un lietošanas laikā. Funkcionalitāte tiek uzskatīta par ekvivalentu arī tad, ja piedāvātajai programmatūrai tā ir plašāka, nekā pieprasītajai (tomēr ietver pieprasītās programmatūras funkcionalitāti pilnā apjomā).</w:t>
      </w:r>
      <w:r w:rsidRPr="00B4511F">
        <w:rPr>
          <w:i/>
        </w:rPr>
        <w:t xml:space="preserve"> </w:t>
      </w:r>
    </w:p>
    <w:p w14:paraId="3246FB2B" w14:textId="77777777" w:rsidR="005E750C" w:rsidRPr="00C10F9B" w:rsidRDefault="005E750C" w:rsidP="005E750C">
      <w:pPr>
        <w:pStyle w:val="Index1"/>
        <w:numPr>
          <w:ilvl w:val="0"/>
          <w:numId w:val="0"/>
        </w:numPr>
        <w:ind w:left="574"/>
      </w:pPr>
    </w:p>
    <w:p w14:paraId="681E8027" w14:textId="77777777" w:rsidR="005E750C" w:rsidRDefault="005E750C" w:rsidP="005E750C">
      <w:pPr>
        <w:jc w:val="both"/>
        <w:rPr>
          <w:i/>
        </w:rPr>
      </w:pPr>
      <w:r>
        <w:rPr>
          <w:i/>
        </w:rPr>
        <w:t xml:space="preserve">Prasības, kas </w:t>
      </w:r>
      <w:r w:rsidRPr="00784BE1">
        <w:rPr>
          <w:i/>
          <w:u w:val="single"/>
        </w:rPr>
        <w:t>attiecas uz katru no daļām</w:t>
      </w:r>
      <w:r>
        <w:rPr>
          <w:i/>
          <w:u w:val="single"/>
        </w:rPr>
        <w:t xml:space="preserve"> </w:t>
      </w:r>
      <w:r w:rsidRPr="00CD2B90">
        <w:rPr>
          <w:i/>
        </w:rPr>
        <w:t>(Piegādātājs informāciju par sava piedāvājuma atbilstību šīm prasībām Tehniskajā piedāvājumā norāda par katru no daļām, par kuru iesniedz piedāvājumu):</w:t>
      </w:r>
    </w:p>
    <w:p w14:paraId="752748B5" w14:textId="77777777" w:rsidR="005E750C" w:rsidRPr="003A42FD" w:rsidRDefault="005E750C" w:rsidP="005E750C">
      <w:pPr>
        <w:pStyle w:val="ListParagraph"/>
        <w:numPr>
          <w:ilvl w:val="0"/>
          <w:numId w:val="80"/>
        </w:numPr>
        <w:tabs>
          <w:tab w:val="left" w:pos="900"/>
        </w:tabs>
        <w:ind w:left="900" w:hanging="540"/>
        <w:jc w:val="both"/>
        <w:rPr>
          <w:i/>
        </w:rPr>
      </w:pPr>
      <w:r w:rsidRPr="003A42FD">
        <w:rPr>
          <w:i/>
        </w:rPr>
        <w:t xml:space="preserve"> Preču piegādi un izkraušanu pretendents veic Pasūtītāja telpās Pasūtītāja atbildīgās personas klātbūtnē. </w:t>
      </w:r>
    </w:p>
    <w:p w14:paraId="7F1D4136" w14:textId="082AAB8D" w:rsidR="005E750C" w:rsidRPr="003A42FD" w:rsidRDefault="005E750C" w:rsidP="005E750C">
      <w:pPr>
        <w:pStyle w:val="ListParagraph"/>
        <w:numPr>
          <w:ilvl w:val="0"/>
          <w:numId w:val="80"/>
        </w:numPr>
        <w:tabs>
          <w:tab w:val="left" w:pos="900"/>
        </w:tabs>
        <w:ind w:left="900" w:hanging="540"/>
        <w:jc w:val="both"/>
        <w:rPr>
          <w:i/>
        </w:rPr>
      </w:pPr>
      <w:r>
        <w:rPr>
          <w:i/>
        </w:rPr>
        <w:t>Preču</w:t>
      </w:r>
      <w:r w:rsidRPr="003A42FD">
        <w:rPr>
          <w:i/>
        </w:rPr>
        <w:t xml:space="preserve"> iepakojumam jābūt tādam, lai tiktu maksimāli samazināta iespēja sabojāt tehniku tās transportēšanas laikā. </w:t>
      </w:r>
    </w:p>
    <w:p w14:paraId="205B9F64" w14:textId="0FAF73E6" w:rsidR="005E750C" w:rsidRDefault="005E750C" w:rsidP="005E750C">
      <w:pPr>
        <w:pStyle w:val="ListParagraph"/>
        <w:numPr>
          <w:ilvl w:val="0"/>
          <w:numId w:val="80"/>
        </w:numPr>
        <w:tabs>
          <w:tab w:val="left" w:pos="900"/>
        </w:tabs>
        <w:ind w:left="900" w:hanging="540"/>
        <w:jc w:val="both"/>
        <w:rPr>
          <w:i/>
        </w:rPr>
      </w:pPr>
      <w:r>
        <w:rPr>
          <w:i/>
        </w:rPr>
        <w:t>Precēm</w:t>
      </w:r>
      <w:r w:rsidRPr="003A42FD">
        <w:rPr>
          <w:i/>
        </w:rPr>
        <w:t xml:space="preserve"> </w:t>
      </w:r>
      <w:r>
        <w:rPr>
          <w:i/>
        </w:rPr>
        <w:t>jābūt jaunām un iepriekš nelietototām</w:t>
      </w:r>
      <w:r w:rsidRPr="004F48C7">
        <w:rPr>
          <w:i/>
        </w:rPr>
        <w:t>.</w:t>
      </w:r>
    </w:p>
    <w:p w14:paraId="34064D24" w14:textId="77777777" w:rsidR="000D0FED" w:rsidRDefault="000D0FED" w:rsidP="000D0FED">
      <w:pPr>
        <w:pStyle w:val="ListParagraph"/>
        <w:tabs>
          <w:tab w:val="left" w:pos="900"/>
        </w:tabs>
        <w:ind w:left="900"/>
        <w:jc w:val="both"/>
        <w:rPr>
          <w:i/>
        </w:rPr>
      </w:pPr>
    </w:p>
    <w:tbl>
      <w:tblPr>
        <w:tblW w:w="14544" w:type="dxa"/>
        <w:jc w:val="center"/>
        <w:tblLook w:val="04A0" w:firstRow="1" w:lastRow="0" w:firstColumn="1" w:lastColumn="0" w:noHBand="0" w:noVBand="1"/>
      </w:tblPr>
      <w:tblGrid>
        <w:gridCol w:w="916"/>
        <w:gridCol w:w="890"/>
        <w:gridCol w:w="10441"/>
        <w:gridCol w:w="1403"/>
        <w:gridCol w:w="894"/>
      </w:tblGrid>
      <w:tr w:rsidR="00A81F07" w:rsidRPr="007C7EEC" w14:paraId="04B4F23A" w14:textId="77777777" w:rsidTr="00DA7A73">
        <w:trPr>
          <w:trHeight w:val="315"/>
          <w:tblHeader/>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C9E1E4" w14:textId="77777777" w:rsidR="00712457" w:rsidRPr="007C7EEC" w:rsidRDefault="00712457" w:rsidP="00712457">
            <w:pPr>
              <w:rPr>
                <w:b/>
                <w:bCs/>
                <w:color w:val="000000"/>
              </w:rPr>
            </w:pPr>
            <w:r w:rsidRPr="007C7EEC">
              <w:rPr>
                <w:b/>
                <w:bCs/>
                <w:color w:val="000000"/>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6DEBA9EA" w14:textId="77777777" w:rsidR="00712457" w:rsidRPr="007C7EEC" w:rsidRDefault="00712457" w:rsidP="00712457">
            <w:pPr>
              <w:rPr>
                <w:b/>
                <w:bCs/>
                <w:color w:val="000000"/>
              </w:rPr>
            </w:pPr>
            <w:r w:rsidRPr="007C7EEC">
              <w:rPr>
                <w:b/>
                <w:bCs/>
                <w:color w:val="000000"/>
              </w:rPr>
              <w:t>Nr.p/k</w:t>
            </w:r>
          </w:p>
        </w:tc>
        <w:tc>
          <w:tcPr>
            <w:tcW w:w="10441" w:type="dxa"/>
            <w:tcBorders>
              <w:top w:val="single" w:sz="4" w:space="0" w:color="auto"/>
              <w:left w:val="nil"/>
              <w:bottom w:val="single" w:sz="4" w:space="0" w:color="auto"/>
              <w:right w:val="single" w:sz="4" w:space="0" w:color="auto"/>
            </w:tcBorders>
            <w:shd w:val="clear" w:color="auto" w:fill="auto"/>
            <w:vAlign w:val="bottom"/>
          </w:tcPr>
          <w:p w14:paraId="04E257CB" w14:textId="77777777" w:rsidR="00712457" w:rsidRPr="007C7EEC" w:rsidRDefault="00712457" w:rsidP="00712457">
            <w:pPr>
              <w:jc w:val="center"/>
              <w:rPr>
                <w:b/>
                <w:bCs/>
                <w:color w:val="000000"/>
              </w:rPr>
            </w:pPr>
            <w:r w:rsidRPr="007C7EEC">
              <w:rPr>
                <w:b/>
                <w:bCs/>
                <w:color w:val="000000"/>
              </w:rPr>
              <w:t>Aprīkojuma nosaukums</w:t>
            </w:r>
          </w:p>
        </w:tc>
        <w:tc>
          <w:tcPr>
            <w:tcW w:w="1403" w:type="dxa"/>
            <w:tcBorders>
              <w:top w:val="single" w:sz="4" w:space="0" w:color="auto"/>
              <w:left w:val="nil"/>
              <w:bottom w:val="single" w:sz="4" w:space="0" w:color="auto"/>
              <w:right w:val="single" w:sz="4" w:space="0" w:color="auto"/>
            </w:tcBorders>
            <w:shd w:val="clear" w:color="auto" w:fill="auto"/>
            <w:noWrap/>
            <w:vAlign w:val="bottom"/>
          </w:tcPr>
          <w:p w14:paraId="7A4EBBDE" w14:textId="77777777" w:rsidR="00712457" w:rsidRPr="007C7EEC" w:rsidRDefault="00712457" w:rsidP="00712457">
            <w:pPr>
              <w:rPr>
                <w:b/>
                <w:bCs/>
                <w:color w:val="000000"/>
              </w:rPr>
            </w:pPr>
            <w:r w:rsidRPr="007C7EEC">
              <w:rPr>
                <w:b/>
                <w:bCs/>
                <w:color w:val="000000"/>
              </w:rPr>
              <w:t>Mērvienība</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398A2B89" w14:textId="77777777" w:rsidR="00712457" w:rsidRPr="007C7EEC" w:rsidRDefault="00712457" w:rsidP="00712457">
            <w:pPr>
              <w:rPr>
                <w:b/>
                <w:bCs/>
                <w:color w:val="000000"/>
              </w:rPr>
            </w:pPr>
            <w:r w:rsidRPr="007C7EEC">
              <w:rPr>
                <w:b/>
                <w:bCs/>
                <w:color w:val="000000"/>
              </w:rPr>
              <w:t>Skaits</w:t>
            </w:r>
          </w:p>
        </w:tc>
      </w:tr>
      <w:tr w:rsidR="00712457" w:rsidRPr="007C7EEC" w14:paraId="74F9C859" w14:textId="77777777" w:rsidTr="00DA7A73">
        <w:trPr>
          <w:trHeight w:val="423"/>
          <w:jc w:val="center"/>
        </w:trPr>
        <w:tc>
          <w:tcPr>
            <w:tcW w:w="14544"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CBD4B2D" w14:textId="77777777" w:rsidR="00712457" w:rsidRPr="007C7EEC" w:rsidRDefault="00712457" w:rsidP="00712457">
            <w:pPr>
              <w:jc w:val="center"/>
              <w:rPr>
                <w:b/>
                <w:bCs/>
                <w:color w:val="000000"/>
              </w:rPr>
            </w:pPr>
            <w:r>
              <w:rPr>
                <w:b/>
                <w:bCs/>
                <w:color w:val="000000"/>
              </w:rPr>
              <w:t>Standarta funkcionalitātes tipa auditorijas aprīkojuma piegāde un uzstādīšana</w:t>
            </w:r>
          </w:p>
        </w:tc>
      </w:tr>
      <w:tr w:rsidR="00A81F07" w:rsidRPr="007C7EEC" w14:paraId="70F36D59" w14:textId="77777777" w:rsidTr="00DA7A73">
        <w:trPr>
          <w:trHeight w:val="315"/>
          <w:jc w:val="center"/>
        </w:trPr>
        <w:tc>
          <w:tcPr>
            <w:tcW w:w="916" w:type="dxa"/>
            <w:tcBorders>
              <w:top w:val="single" w:sz="4" w:space="0" w:color="auto"/>
              <w:left w:val="single" w:sz="4" w:space="0" w:color="auto"/>
              <w:right w:val="single" w:sz="4" w:space="0" w:color="auto"/>
            </w:tcBorders>
            <w:shd w:val="clear" w:color="auto" w:fill="auto"/>
            <w:noWrap/>
            <w:vAlign w:val="center"/>
          </w:tcPr>
          <w:p w14:paraId="2D87F7B8" w14:textId="77777777" w:rsidR="00712457" w:rsidRPr="007C7EEC" w:rsidRDefault="00712457" w:rsidP="00712457">
            <w:pPr>
              <w:rPr>
                <w:color w:val="000000"/>
              </w:rPr>
            </w:pPr>
            <w:r w:rsidRPr="007C7EEC">
              <w:rPr>
                <w:color w:val="000000"/>
              </w:rPr>
              <w:t>1.daļa</w:t>
            </w:r>
          </w:p>
        </w:tc>
        <w:tc>
          <w:tcPr>
            <w:tcW w:w="890" w:type="dxa"/>
            <w:tcBorders>
              <w:top w:val="nil"/>
              <w:left w:val="nil"/>
              <w:bottom w:val="single" w:sz="4" w:space="0" w:color="auto"/>
              <w:right w:val="single" w:sz="4" w:space="0" w:color="auto"/>
            </w:tcBorders>
            <w:shd w:val="clear" w:color="auto" w:fill="auto"/>
            <w:noWrap/>
          </w:tcPr>
          <w:p w14:paraId="54370B36" w14:textId="77777777" w:rsidR="00712457" w:rsidRPr="007C7EEC" w:rsidRDefault="00712457" w:rsidP="00712457">
            <w:pPr>
              <w:jc w:val="right"/>
              <w:rPr>
                <w:color w:val="000000"/>
              </w:rPr>
            </w:pPr>
            <w:r w:rsidRPr="007C7EEC">
              <w:t>1.</w:t>
            </w:r>
          </w:p>
        </w:tc>
        <w:tc>
          <w:tcPr>
            <w:tcW w:w="10441" w:type="dxa"/>
            <w:tcBorders>
              <w:top w:val="nil"/>
              <w:left w:val="nil"/>
              <w:bottom w:val="single" w:sz="4" w:space="0" w:color="auto"/>
              <w:right w:val="single" w:sz="4" w:space="0" w:color="auto"/>
            </w:tcBorders>
            <w:shd w:val="clear" w:color="auto" w:fill="auto"/>
          </w:tcPr>
          <w:p w14:paraId="5EB5E763" w14:textId="77777777" w:rsidR="00712457" w:rsidRPr="007C7EEC" w:rsidRDefault="00712457" w:rsidP="00712457">
            <w:pPr>
              <w:rPr>
                <w:color w:val="000000"/>
              </w:rPr>
            </w:pPr>
            <w:r w:rsidRPr="007C7EEC">
              <w:t>1.standarta aprīkojums (S1)</w:t>
            </w:r>
          </w:p>
        </w:tc>
        <w:tc>
          <w:tcPr>
            <w:tcW w:w="1403" w:type="dxa"/>
            <w:tcBorders>
              <w:top w:val="nil"/>
              <w:left w:val="nil"/>
              <w:bottom w:val="single" w:sz="4" w:space="0" w:color="auto"/>
              <w:right w:val="single" w:sz="4" w:space="0" w:color="auto"/>
            </w:tcBorders>
            <w:shd w:val="clear" w:color="auto" w:fill="auto"/>
            <w:noWrap/>
          </w:tcPr>
          <w:p w14:paraId="037AB9D4" w14:textId="77777777" w:rsidR="00712457" w:rsidRPr="007C7EEC" w:rsidRDefault="00712457" w:rsidP="00712457">
            <w:pPr>
              <w:rPr>
                <w:color w:val="000000"/>
              </w:rPr>
            </w:pPr>
            <w:r w:rsidRPr="007C7EEC">
              <w:t>komplekts</w:t>
            </w:r>
          </w:p>
        </w:tc>
        <w:tc>
          <w:tcPr>
            <w:tcW w:w="894" w:type="dxa"/>
            <w:tcBorders>
              <w:top w:val="nil"/>
              <w:left w:val="nil"/>
              <w:bottom w:val="single" w:sz="4" w:space="0" w:color="auto"/>
              <w:right w:val="single" w:sz="4" w:space="0" w:color="auto"/>
            </w:tcBorders>
            <w:shd w:val="clear" w:color="auto" w:fill="auto"/>
            <w:noWrap/>
          </w:tcPr>
          <w:p w14:paraId="1637ACF8" w14:textId="77777777" w:rsidR="00712457" w:rsidRPr="007C7EEC" w:rsidRDefault="00712457" w:rsidP="00712457">
            <w:pPr>
              <w:jc w:val="right"/>
              <w:rPr>
                <w:color w:val="000000"/>
              </w:rPr>
            </w:pPr>
            <w:r w:rsidRPr="007C7EEC">
              <w:t>11</w:t>
            </w:r>
          </w:p>
        </w:tc>
      </w:tr>
      <w:tr w:rsidR="00A81F07" w:rsidRPr="007C7EEC" w14:paraId="47DF3F05" w14:textId="77777777" w:rsidTr="00DA7A73">
        <w:trPr>
          <w:trHeight w:val="315"/>
          <w:jc w:val="center"/>
        </w:trPr>
        <w:tc>
          <w:tcPr>
            <w:tcW w:w="916" w:type="dxa"/>
            <w:tcBorders>
              <w:left w:val="single" w:sz="4" w:space="0" w:color="auto"/>
              <w:bottom w:val="single" w:sz="4" w:space="0" w:color="auto"/>
              <w:right w:val="single" w:sz="4" w:space="0" w:color="auto"/>
            </w:tcBorders>
            <w:shd w:val="clear" w:color="auto" w:fill="auto"/>
            <w:noWrap/>
            <w:vAlign w:val="bottom"/>
          </w:tcPr>
          <w:p w14:paraId="45B6E592" w14:textId="77777777" w:rsidR="00712457" w:rsidRPr="007C7EEC" w:rsidRDefault="00712457" w:rsidP="00712457">
            <w:pPr>
              <w:rPr>
                <w:b/>
                <w:bCs/>
                <w:color w:val="000000"/>
              </w:rPr>
            </w:pPr>
          </w:p>
        </w:tc>
        <w:tc>
          <w:tcPr>
            <w:tcW w:w="890" w:type="dxa"/>
            <w:tcBorders>
              <w:top w:val="nil"/>
              <w:left w:val="nil"/>
              <w:bottom w:val="single" w:sz="4" w:space="0" w:color="auto"/>
              <w:right w:val="single" w:sz="4" w:space="0" w:color="auto"/>
            </w:tcBorders>
            <w:shd w:val="clear" w:color="auto" w:fill="auto"/>
            <w:noWrap/>
          </w:tcPr>
          <w:p w14:paraId="1491DDCB" w14:textId="532E6993" w:rsidR="00712457" w:rsidRPr="007C7EEC" w:rsidRDefault="00712457" w:rsidP="00E02E2C">
            <w:pPr>
              <w:jc w:val="right"/>
              <w:rPr>
                <w:color w:val="E36C0A"/>
              </w:rPr>
            </w:pPr>
            <w:r w:rsidRPr="007C7EEC">
              <w:t>2.</w:t>
            </w:r>
          </w:p>
        </w:tc>
        <w:tc>
          <w:tcPr>
            <w:tcW w:w="10441" w:type="dxa"/>
            <w:tcBorders>
              <w:top w:val="nil"/>
              <w:left w:val="nil"/>
              <w:bottom w:val="single" w:sz="4" w:space="0" w:color="auto"/>
              <w:right w:val="single" w:sz="4" w:space="0" w:color="auto"/>
            </w:tcBorders>
            <w:shd w:val="clear" w:color="auto" w:fill="auto"/>
          </w:tcPr>
          <w:p w14:paraId="3AF680B9" w14:textId="77777777" w:rsidR="00712457" w:rsidRPr="007C7EEC" w:rsidRDefault="00712457" w:rsidP="00712457">
            <w:pPr>
              <w:rPr>
                <w:color w:val="E36C0A"/>
              </w:rPr>
            </w:pPr>
            <w:r w:rsidRPr="007C7EEC">
              <w:t>5.standarta aprīkojums (S5)</w:t>
            </w:r>
          </w:p>
        </w:tc>
        <w:tc>
          <w:tcPr>
            <w:tcW w:w="1403" w:type="dxa"/>
            <w:tcBorders>
              <w:top w:val="nil"/>
              <w:left w:val="nil"/>
              <w:bottom w:val="single" w:sz="4" w:space="0" w:color="auto"/>
              <w:right w:val="single" w:sz="4" w:space="0" w:color="auto"/>
            </w:tcBorders>
            <w:shd w:val="clear" w:color="auto" w:fill="auto"/>
            <w:noWrap/>
          </w:tcPr>
          <w:p w14:paraId="1DB51A17" w14:textId="77777777" w:rsidR="00712457" w:rsidRPr="007C7EEC" w:rsidRDefault="00712457" w:rsidP="00712457">
            <w:pPr>
              <w:rPr>
                <w:color w:val="E36C0A"/>
              </w:rPr>
            </w:pPr>
            <w:r w:rsidRPr="007C7EEC">
              <w:t>komplekts</w:t>
            </w:r>
          </w:p>
        </w:tc>
        <w:tc>
          <w:tcPr>
            <w:tcW w:w="894" w:type="dxa"/>
            <w:tcBorders>
              <w:top w:val="nil"/>
              <w:left w:val="nil"/>
              <w:bottom w:val="single" w:sz="4" w:space="0" w:color="auto"/>
              <w:right w:val="single" w:sz="4" w:space="0" w:color="auto"/>
            </w:tcBorders>
            <w:shd w:val="clear" w:color="auto" w:fill="auto"/>
            <w:noWrap/>
          </w:tcPr>
          <w:p w14:paraId="47B6B8E0" w14:textId="77777777" w:rsidR="00712457" w:rsidRPr="007C7EEC" w:rsidRDefault="00E02E2C" w:rsidP="00712457">
            <w:pPr>
              <w:jc w:val="right"/>
              <w:rPr>
                <w:color w:val="E36C0A"/>
              </w:rPr>
            </w:pPr>
            <w:r>
              <w:t>7</w:t>
            </w:r>
          </w:p>
        </w:tc>
      </w:tr>
      <w:tr w:rsidR="00712457" w:rsidRPr="007C7EEC" w14:paraId="3261C42E" w14:textId="77777777" w:rsidTr="00DA7A73">
        <w:trPr>
          <w:trHeight w:val="467"/>
          <w:jc w:val="center"/>
        </w:trPr>
        <w:tc>
          <w:tcPr>
            <w:tcW w:w="14544"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5A816DE5" w14:textId="77777777" w:rsidR="00712457" w:rsidRPr="007C7EEC" w:rsidRDefault="00712457" w:rsidP="00712457">
            <w:pPr>
              <w:jc w:val="center"/>
              <w:rPr>
                <w:b/>
                <w:bCs/>
                <w:color w:val="000000"/>
              </w:rPr>
            </w:pPr>
            <w:r>
              <w:rPr>
                <w:b/>
                <w:bCs/>
                <w:color w:val="000000"/>
              </w:rPr>
              <w:t>Paplašinātas funkcionalitātes tipa auditorijas aprīkojuma piegāde un uzstādīšana</w:t>
            </w:r>
          </w:p>
        </w:tc>
      </w:tr>
      <w:tr w:rsidR="00A81F07" w:rsidRPr="007C7EEC" w14:paraId="38437D8A" w14:textId="77777777" w:rsidTr="00DA7A73">
        <w:trPr>
          <w:trHeight w:val="315"/>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FF851" w14:textId="77777777" w:rsidR="00712457" w:rsidRPr="007C7EEC" w:rsidRDefault="00712457" w:rsidP="00712457">
            <w:pPr>
              <w:jc w:val="center"/>
              <w:rPr>
                <w:color w:val="000000"/>
              </w:rPr>
            </w:pPr>
            <w:r w:rsidRPr="007C7EEC">
              <w:rPr>
                <w:color w:val="000000"/>
              </w:rPr>
              <w:t>2.daļa</w:t>
            </w:r>
          </w:p>
        </w:tc>
        <w:tc>
          <w:tcPr>
            <w:tcW w:w="890" w:type="dxa"/>
            <w:tcBorders>
              <w:top w:val="nil"/>
              <w:left w:val="nil"/>
              <w:bottom w:val="single" w:sz="4" w:space="0" w:color="auto"/>
              <w:right w:val="single" w:sz="4" w:space="0" w:color="auto"/>
            </w:tcBorders>
            <w:shd w:val="clear" w:color="auto" w:fill="auto"/>
            <w:noWrap/>
            <w:vAlign w:val="bottom"/>
          </w:tcPr>
          <w:p w14:paraId="58D632EF" w14:textId="77777777" w:rsidR="00712457" w:rsidRPr="007C7EEC" w:rsidRDefault="00712457" w:rsidP="001710DB">
            <w:pPr>
              <w:jc w:val="right"/>
              <w:rPr>
                <w:color w:val="000000"/>
              </w:rPr>
            </w:pPr>
            <w:r w:rsidRPr="007C7EEC">
              <w:rPr>
                <w:color w:val="000000"/>
              </w:rPr>
              <w:t>1.</w:t>
            </w:r>
          </w:p>
        </w:tc>
        <w:tc>
          <w:tcPr>
            <w:tcW w:w="10441" w:type="dxa"/>
            <w:tcBorders>
              <w:top w:val="nil"/>
              <w:left w:val="nil"/>
              <w:bottom w:val="single" w:sz="4" w:space="0" w:color="auto"/>
              <w:right w:val="single" w:sz="4" w:space="0" w:color="auto"/>
            </w:tcBorders>
            <w:shd w:val="clear" w:color="auto" w:fill="auto"/>
            <w:vAlign w:val="bottom"/>
          </w:tcPr>
          <w:p w14:paraId="2C6CF03D" w14:textId="77777777" w:rsidR="00712457" w:rsidRPr="007C7EEC" w:rsidRDefault="00712457" w:rsidP="00712457">
            <w:pPr>
              <w:rPr>
                <w:color w:val="000000"/>
              </w:rPr>
            </w:pPr>
            <w:r w:rsidRPr="007C7EEC">
              <w:rPr>
                <w:color w:val="000000"/>
              </w:rPr>
              <w:t>3.standarta aprīkojums (S3)</w:t>
            </w:r>
          </w:p>
        </w:tc>
        <w:tc>
          <w:tcPr>
            <w:tcW w:w="1403" w:type="dxa"/>
            <w:tcBorders>
              <w:top w:val="nil"/>
              <w:left w:val="nil"/>
              <w:bottom w:val="single" w:sz="4" w:space="0" w:color="auto"/>
              <w:right w:val="single" w:sz="4" w:space="0" w:color="auto"/>
            </w:tcBorders>
            <w:shd w:val="clear" w:color="auto" w:fill="auto"/>
            <w:noWrap/>
          </w:tcPr>
          <w:p w14:paraId="6A491FD6" w14:textId="77777777" w:rsidR="00712457" w:rsidRPr="007C7EEC" w:rsidRDefault="00712457" w:rsidP="00712457">
            <w:pPr>
              <w:rPr>
                <w:color w:val="000000"/>
              </w:rPr>
            </w:pPr>
            <w:r w:rsidRPr="007C7EEC">
              <w:t>komplekts</w:t>
            </w:r>
          </w:p>
        </w:tc>
        <w:tc>
          <w:tcPr>
            <w:tcW w:w="894" w:type="dxa"/>
            <w:tcBorders>
              <w:top w:val="nil"/>
              <w:left w:val="nil"/>
              <w:bottom w:val="single" w:sz="4" w:space="0" w:color="auto"/>
              <w:right w:val="single" w:sz="4" w:space="0" w:color="auto"/>
            </w:tcBorders>
            <w:shd w:val="clear" w:color="auto" w:fill="auto"/>
            <w:noWrap/>
            <w:vAlign w:val="bottom"/>
          </w:tcPr>
          <w:p w14:paraId="1257401E" w14:textId="77777777" w:rsidR="00712457" w:rsidRPr="007C7EEC" w:rsidRDefault="00E02E2C" w:rsidP="00712457">
            <w:pPr>
              <w:jc w:val="right"/>
              <w:rPr>
                <w:color w:val="000000"/>
              </w:rPr>
            </w:pPr>
            <w:r>
              <w:rPr>
                <w:color w:val="000000"/>
              </w:rPr>
              <w:t>2</w:t>
            </w:r>
          </w:p>
        </w:tc>
      </w:tr>
      <w:tr w:rsidR="00712457" w:rsidRPr="007C7EEC" w14:paraId="32D5DBF5" w14:textId="77777777" w:rsidTr="00DA7A73">
        <w:trPr>
          <w:trHeight w:val="365"/>
          <w:jc w:val="center"/>
        </w:trPr>
        <w:tc>
          <w:tcPr>
            <w:tcW w:w="1454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033EB48" w14:textId="77777777" w:rsidR="00712457" w:rsidRPr="007C7EEC" w:rsidRDefault="00712457" w:rsidP="00712457">
            <w:pPr>
              <w:jc w:val="center"/>
              <w:rPr>
                <w:b/>
                <w:bCs/>
                <w:color w:val="000000"/>
              </w:rPr>
            </w:pPr>
            <w:r w:rsidRPr="007C7EEC">
              <w:rPr>
                <w:b/>
              </w:rPr>
              <w:t>Inform</w:t>
            </w:r>
            <w:r>
              <w:rPr>
                <w:b/>
              </w:rPr>
              <w:t>atīvo</w:t>
            </w:r>
            <w:r w:rsidRPr="007C7EEC">
              <w:rPr>
                <w:b/>
              </w:rPr>
              <w:t xml:space="preserve"> displej</w:t>
            </w:r>
            <w:r>
              <w:rPr>
                <w:b/>
              </w:rPr>
              <w:t>u piegāde un uzstādīšana</w:t>
            </w:r>
          </w:p>
        </w:tc>
      </w:tr>
      <w:tr w:rsidR="00A81F07" w:rsidRPr="007C7EEC" w14:paraId="4A6872AD" w14:textId="77777777" w:rsidTr="00DA7A73">
        <w:trPr>
          <w:trHeight w:val="315"/>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425B0" w14:textId="77777777" w:rsidR="00712457" w:rsidRPr="007C7EEC" w:rsidRDefault="00712457" w:rsidP="00712457">
            <w:pPr>
              <w:jc w:val="center"/>
              <w:rPr>
                <w:color w:val="000000"/>
              </w:rPr>
            </w:pPr>
            <w:r w:rsidRPr="007C7EEC">
              <w:rPr>
                <w:color w:val="000000"/>
              </w:rPr>
              <w:t>3.daļa</w:t>
            </w:r>
          </w:p>
        </w:tc>
        <w:tc>
          <w:tcPr>
            <w:tcW w:w="890" w:type="dxa"/>
            <w:tcBorders>
              <w:top w:val="nil"/>
              <w:left w:val="nil"/>
              <w:bottom w:val="single" w:sz="4" w:space="0" w:color="auto"/>
              <w:right w:val="single" w:sz="4" w:space="0" w:color="auto"/>
            </w:tcBorders>
            <w:shd w:val="clear" w:color="auto" w:fill="auto"/>
            <w:noWrap/>
            <w:vAlign w:val="bottom"/>
          </w:tcPr>
          <w:p w14:paraId="0A06A90F" w14:textId="77777777" w:rsidR="00712457" w:rsidRPr="007C7EEC" w:rsidRDefault="00712457" w:rsidP="00712457">
            <w:pPr>
              <w:jc w:val="right"/>
              <w:rPr>
                <w:color w:val="000000"/>
              </w:rPr>
            </w:pPr>
            <w:r w:rsidRPr="007C7EEC">
              <w:rPr>
                <w:color w:val="000000"/>
              </w:rPr>
              <w:t>1.</w:t>
            </w:r>
          </w:p>
        </w:tc>
        <w:tc>
          <w:tcPr>
            <w:tcW w:w="10441" w:type="dxa"/>
            <w:tcBorders>
              <w:top w:val="nil"/>
              <w:left w:val="nil"/>
              <w:bottom w:val="single" w:sz="4" w:space="0" w:color="auto"/>
              <w:right w:val="single" w:sz="4" w:space="0" w:color="auto"/>
            </w:tcBorders>
            <w:shd w:val="clear" w:color="auto" w:fill="auto"/>
            <w:vAlign w:val="bottom"/>
          </w:tcPr>
          <w:p w14:paraId="3C9048F1" w14:textId="77777777" w:rsidR="00712457" w:rsidRPr="007C7EEC" w:rsidRDefault="00254FDD" w:rsidP="00712457">
            <w:pPr>
              <w:rPr>
                <w:color w:val="000000"/>
              </w:rPr>
            </w:pPr>
            <w:r>
              <w:rPr>
                <w:color w:val="000000"/>
              </w:rPr>
              <w:t>Informatīvais</w:t>
            </w:r>
            <w:r w:rsidR="00712457" w:rsidRPr="007C7EEC">
              <w:rPr>
                <w:color w:val="000000"/>
              </w:rPr>
              <w:t xml:space="preserve"> displejs</w:t>
            </w:r>
          </w:p>
        </w:tc>
        <w:tc>
          <w:tcPr>
            <w:tcW w:w="1403" w:type="dxa"/>
            <w:tcBorders>
              <w:top w:val="nil"/>
              <w:left w:val="nil"/>
              <w:bottom w:val="single" w:sz="4" w:space="0" w:color="auto"/>
              <w:right w:val="single" w:sz="4" w:space="0" w:color="auto"/>
            </w:tcBorders>
            <w:shd w:val="clear" w:color="auto" w:fill="auto"/>
            <w:noWrap/>
          </w:tcPr>
          <w:p w14:paraId="064B0AA3" w14:textId="77777777" w:rsidR="00712457" w:rsidRPr="007C7EEC" w:rsidRDefault="00712457" w:rsidP="00712457">
            <w:pPr>
              <w:rPr>
                <w:color w:val="000000"/>
              </w:rPr>
            </w:pPr>
            <w:r w:rsidRPr="007C7EEC">
              <w:t>komplekts</w:t>
            </w:r>
          </w:p>
        </w:tc>
        <w:tc>
          <w:tcPr>
            <w:tcW w:w="894" w:type="dxa"/>
            <w:tcBorders>
              <w:top w:val="nil"/>
              <w:left w:val="nil"/>
              <w:bottom w:val="single" w:sz="4" w:space="0" w:color="auto"/>
              <w:right w:val="single" w:sz="4" w:space="0" w:color="auto"/>
            </w:tcBorders>
            <w:shd w:val="clear" w:color="auto" w:fill="auto"/>
            <w:noWrap/>
            <w:vAlign w:val="bottom"/>
          </w:tcPr>
          <w:p w14:paraId="07E3D4D4" w14:textId="77777777" w:rsidR="00712457" w:rsidRPr="007C7EEC" w:rsidRDefault="00712457" w:rsidP="00712457">
            <w:pPr>
              <w:jc w:val="right"/>
              <w:rPr>
                <w:color w:val="000000"/>
              </w:rPr>
            </w:pPr>
            <w:r w:rsidRPr="007C7EEC">
              <w:rPr>
                <w:color w:val="000000"/>
              </w:rPr>
              <w:t>11</w:t>
            </w:r>
          </w:p>
        </w:tc>
      </w:tr>
      <w:tr w:rsidR="00712457" w:rsidRPr="007C7EEC" w14:paraId="4FC12220" w14:textId="77777777" w:rsidTr="00DA7A73">
        <w:trPr>
          <w:trHeight w:val="377"/>
          <w:jc w:val="center"/>
        </w:trPr>
        <w:tc>
          <w:tcPr>
            <w:tcW w:w="14544"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24043064" w14:textId="77777777" w:rsidR="00712457" w:rsidRPr="007C7EEC" w:rsidRDefault="00712457" w:rsidP="00254FDD">
            <w:pPr>
              <w:jc w:val="center"/>
              <w:rPr>
                <w:b/>
                <w:bCs/>
                <w:color w:val="000000"/>
              </w:rPr>
            </w:pPr>
            <w:r w:rsidRPr="007C7EEC">
              <w:rPr>
                <w:b/>
                <w:bCs/>
                <w:color w:val="000000"/>
              </w:rPr>
              <w:t>Komunikācijas iekārt</w:t>
            </w:r>
            <w:r>
              <w:rPr>
                <w:b/>
                <w:bCs/>
                <w:color w:val="000000"/>
              </w:rPr>
              <w:t xml:space="preserve">u piegāde </w:t>
            </w:r>
          </w:p>
        </w:tc>
      </w:tr>
      <w:tr w:rsidR="00A81F07" w:rsidRPr="007C7EEC" w14:paraId="750FC839" w14:textId="77777777" w:rsidTr="00DA7A73">
        <w:trPr>
          <w:trHeight w:val="315"/>
          <w:jc w:val="center"/>
        </w:trPr>
        <w:tc>
          <w:tcPr>
            <w:tcW w:w="916" w:type="dxa"/>
            <w:vMerge w:val="restart"/>
            <w:tcBorders>
              <w:top w:val="nil"/>
              <w:left w:val="single" w:sz="4" w:space="0" w:color="auto"/>
              <w:right w:val="single" w:sz="4" w:space="0" w:color="auto"/>
            </w:tcBorders>
            <w:shd w:val="clear" w:color="auto" w:fill="auto"/>
            <w:noWrap/>
            <w:vAlign w:val="center"/>
          </w:tcPr>
          <w:p w14:paraId="3F470F80" w14:textId="77777777" w:rsidR="00712457" w:rsidRPr="007C7EEC" w:rsidDel="0015667A" w:rsidRDefault="00712457" w:rsidP="00712457">
            <w:pPr>
              <w:jc w:val="center"/>
              <w:rPr>
                <w:color w:val="000000"/>
              </w:rPr>
            </w:pPr>
            <w:r w:rsidRPr="007C7EEC">
              <w:rPr>
                <w:color w:val="000000"/>
              </w:rPr>
              <w:t>4.daļa</w:t>
            </w:r>
          </w:p>
        </w:tc>
        <w:tc>
          <w:tcPr>
            <w:tcW w:w="890" w:type="dxa"/>
            <w:tcBorders>
              <w:top w:val="nil"/>
              <w:left w:val="nil"/>
              <w:bottom w:val="single" w:sz="4" w:space="0" w:color="auto"/>
              <w:right w:val="single" w:sz="4" w:space="0" w:color="auto"/>
            </w:tcBorders>
            <w:shd w:val="clear" w:color="auto" w:fill="auto"/>
            <w:noWrap/>
          </w:tcPr>
          <w:p w14:paraId="242A6E3B" w14:textId="77777777" w:rsidR="00712457" w:rsidRPr="007C7EEC" w:rsidRDefault="00712457" w:rsidP="00712457">
            <w:pPr>
              <w:jc w:val="right"/>
              <w:rPr>
                <w:color w:val="000000"/>
              </w:rPr>
            </w:pPr>
            <w:r>
              <w:t>1.</w:t>
            </w:r>
          </w:p>
        </w:tc>
        <w:tc>
          <w:tcPr>
            <w:tcW w:w="10441" w:type="dxa"/>
            <w:tcBorders>
              <w:top w:val="nil"/>
              <w:left w:val="nil"/>
              <w:bottom w:val="single" w:sz="4" w:space="0" w:color="auto"/>
              <w:right w:val="single" w:sz="4" w:space="0" w:color="auto"/>
            </w:tcBorders>
            <w:shd w:val="clear" w:color="auto" w:fill="auto"/>
          </w:tcPr>
          <w:p w14:paraId="0AD380EA" w14:textId="77777777" w:rsidR="00712457" w:rsidRPr="007C7EEC" w:rsidRDefault="00712457" w:rsidP="00712457">
            <w:pPr>
              <w:rPr>
                <w:color w:val="000000"/>
              </w:rPr>
            </w:pPr>
            <w:r>
              <w:t>Komunikācijas nodrošināšanas iekārtu komplekts e-mācību materiālu piegādei un savstarpējai saziņai (K1)</w:t>
            </w:r>
          </w:p>
        </w:tc>
        <w:tc>
          <w:tcPr>
            <w:tcW w:w="1403" w:type="dxa"/>
            <w:tcBorders>
              <w:top w:val="nil"/>
              <w:left w:val="nil"/>
              <w:bottom w:val="single" w:sz="4" w:space="0" w:color="auto"/>
              <w:right w:val="single" w:sz="4" w:space="0" w:color="auto"/>
            </w:tcBorders>
            <w:shd w:val="clear" w:color="auto" w:fill="auto"/>
            <w:noWrap/>
          </w:tcPr>
          <w:p w14:paraId="6F053C50" w14:textId="77777777" w:rsidR="00712457" w:rsidRPr="007C7EEC" w:rsidRDefault="00712457" w:rsidP="00712457">
            <w:pPr>
              <w:rPr>
                <w:color w:val="000000"/>
              </w:rPr>
            </w:pPr>
            <w:r>
              <w:t>komplekts</w:t>
            </w:r>
          </w:p>
        </w:tc>
        <w:tc>
          <w:tcPr>
            <w:tcW w:w="894" w:type="dxa"/>
            <w:tcBorders>
              <w:top w:val="nil"/>
              <w:left w:val="nil"/>
              <w:bottom w:val="single" w:sz="4" w:space="0" w:color="auto"/>
              <w:right w:val="single" w:sz="4" w:space="0" w:color="auto"/>
            </w:tcBorders>
            <w:shd w:val="clear" w:color="auto" w:fill="auto"/>
            <w:noWrap/>
          </w:tcPr>
          <w:p w14:paraId="36E7C8D1" w14:textId="77777777" w:rsidR="00712457" w:rsidRPr="007C7EEC" w:rsidRDefault="00712457" w:rsidP="00712457">
            <w:pPr>
              <w:jc w:val="right"/>
              <w:rPr>
                <w:color w:val="000000"/>
              </w:rPr>
            </w:pPr>
            <w:r>
              <w:t>1</w:t>
            </w:r>
          </w:p>
        </w:tc>
      </w:tr>
      <w:tr w:rsidR="00A81F07" w:rsidRPr="007C7EEC" w14:paraId="125918B2" w14:textId="77777777" w:rsidTr="00DA7A73">
        <w:trPr>
          <w:trHeight w:val="465"/>
          <w:jc w:val="center"/>
        </w:trPr>
        <w:tc>
          <w:tcPr>
            <w:tcW w:w="916" w:type="dxa"/>
            <w:vMerge/>
            <w:tcBorders>
              <w:left w:val="single" w:sz="4" w:space="0" w:color="auto"/>
              <w:bottom w:val="single" w:sz="4" w:space="0" w:color="auto"/>
              <w:right w:val="single" w:sz="4" w:space="0" w:color="auto"/>
            </w:tcBorders>
            <w:shd w:val="clear" w:color="auto" w:fill="auto"/>
            <w:noWrap/>
            <w:vAlign w:val="center"/>
          </w:tcPr>
          <w:p w14:paraId="79812BCA" w14:textId="77777777" w:rsidR="00712457" w:rsidRPr="007C7EEC" w:rsidRDefault="00712457" w:rsidP="00712457">
            <w:pPr>
              <w:jc w:val="center"/>
              <w:rPr>
                <w:color w:val="000000"/>
              </w:rPr>
            </w:pPr>
          </w:p>
        </w:tc>
        <w:tc>
          <w:tcPr>
            <w:tcW w:w="890" w:type="dxa"/>
            <w:tcBorders>
              <w:top w:val="nil"/>
              <w:left w:val="nil"/>
              <w:bottom w:val="single" w:sz="4" w:space="0" w:color="auto"/>
              <w:right w:val="single" w:sz="4" w:space="0" w:color="auto"/>
            </w:tcBorders>
            <w:shd w:val="clear" w:color="auto" w:fill="auto"/>
            <w:noWrap/>
          </w:tcPr>
          <w:p w14:paraId="6B79D29A" w14:textId="77777777" w:rsidR="00712457" w:rsidRPr="007C7EEC" w:rsidRDefault="00712457" w:rsidP="00712457">
            <w:pPr>
              <w:jc w:val="right"/>
              <w:rPr>
                <w:color w:val="000000"/>
              </w:rPr>
            </w:pPr>
            <w:r>
              <w:t>2.</w:t>
            </w:r>
          </w:p>
        </w:tc>
        <w:tc>
          <w:tcPr>
            <w:tcW w:w="10441" w:type="dxa"/>
            <w:tcBorders>
              <w:top w:val="nil"/>
              <w:left w:val="nil"/>
              <w:bottom w:val="single" w:sz="4" w:space="0" w:color="auto"/>
              <w:right w:val="single" w:sz="4" w:space="0" w:color="auto"/>
            </w:tcBorders>
            <w:shd w:val="clear" w:color="auto" w:fill="auto"/>
          </w:tcPr>
          <w:p w14:paraId="3B913F47" w14:textId="77777777" w:rsidR="00712457" w:rsidRPr="007C7EEC" w:rsidRDefault="00712457" w:rsidP="00712457">
            <w:pPr>
              <w:rPr>
                <w:u w:val="single"/>
              </w:rPr>
            </w:pPr>
            <w:r>
              <w:t>Komunikācijas nodrošināšanas iekārtu komplekts e-mācību materiālu piegādei un savstarpējai saziņai (K2)</w:t>
            </w:r>
          </w:p>
        </w:tc>
        <w:tc>
          <w:tcPr>
            <w:tcW w:w="1403" w:type="dxa"/>
            <w:tcBorders>
              <w:top w:val="nil"/>
              <w:left w:val="nil"/>
              <w:bottom w:val="single" w:sz="4" w:space="0" w:color="auto"/>
              <w:right w:val="single" w:sz="4" w:space="0" w:color="auto"/>
            </w:tcBorders>
            <w:shd w:val="clear" w:color="auto" w:fill="auto"/>
            <w:noWrap/>
          </w:tcPr>
          <w:p w14:paraId="4E355ED5" w14:textId="77777777" w:rsidR="00712457" w:rsidRPr="007C7EEC" w:rsidRDefault="00712457" w:rsidP="00712457">
            <w:pPr>
              <w:rPr>
                <w:color w:val="000000"/>
              </w:rPr>
            </w:pPr>
            <w:r>
              <w:t>komplekts</w:t>
            </w:r>
          </w:p>
        </w:tc>
        <w:tc>
          <w:tcPr>
            <w:tcW w:w="894" w:type="dxa"/>
            <w:tcBorders>
              <w:top w:val="nil"/>
              <w:left w:val="nil"/>
              <w:bottom w:val="single" w:sz="4" w:space="0" w:color="auto"/>
              <w:right w:val="single" w:sz="4" w:space="0" w:color="auto"/>
            </w:tcBorders>
            <w:shd w:val="clear" w:color="auto" w:fill="auto"/>
            <w:noWrap/>
          </w:tcPr>
          <w:p w14:paraId="7083FBA0" w14:textId="77777777" w:rsidR="00712457" w:rsidRPr="007C7EEC" w:rsidRDefault="00712457" w:rsidP="00712457">
            <w:pPr>
              <w:jc w:val="right"/>
              <w:rPr>
                <w:color w:val="000000"/>
              </w:rPr>
            </w:pPr>
            <w:r>
              <w:t>1</w:t>
            </w:r>
          </w:p>
        </w:tc>
      </w:tr>
      <w:tr w:rsidR="00712457" w:rsidRPr="007C7EEC" w14:paraId="69F80FF8" w14:textId="77777777" w:rsidTr="00DA7A73">
        <w:trPr>
          <w:trHeight w:val="463"/>
          <w:jc w:val="center"/>
        </w:trPr>
        <w:tc>
          <w:tcPr>
            <w:tcW w:w="14544" w:type="dxa"/>
            <w:gridSpan w:val="5"/>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F1529F8" w14:textId="77777777" w:rsidR="00712457" w:rsidRPr="007C7EEC" w:rsidRDefault="00712457" w:rsidP="00254FDD">
            <w:pPr>
              <w:jc w:val="center"/>
              <w:rPr>
                <w:b/>
                <w:bCs/>
                <w:color w:val="000000"/>
              </w:rPr>
            </w:pPr>
            <w:r w:rsidRPr="007C7EEC">
              <w:rPr>
                <w:b/>
                <w:bCs/>
                <w:color w:val="000000"/>
              </w:rPr>
              <w:lastRenderedPageBreak/>
              <w:t>Servera komplekt</w:t>
            </w:r>
            <w:r>
              <w:rPr>
                <w:b/>
                <w:bCs/>
                <w:color w:val="000000"/>
              </w:rPr>
              <w:t xml:space="preserve">a piegāde </w:t>
            </w:r>
          </w:p>
        </w:tc>
      </w:tr>
      <w:tr w:rsidR="00A81F07" w:rsidRPr="007C7EEC" w14:paraId="5C92F239" w14:textId="77777777" w:rsidTr="00DA7A73">
        <w:trPr>
          <w:trHeight w:val="401"/>
          <w:jc w:val="center"/>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9871D" w14:textId="77777777" w:rsidR="00712457" w:rsidRPr="007C7EEC" w:rsidRDefault="00712457" w:rsidP="00712457">
            <w:pPr>
              <w:jc w:val="center"/>
              <w:rPr>
                <w:color w:val="000000"/>
              </w:rPr>
            </w:pPr>
            <w:r w:rsidRPr="007C7EEC">
              <w:rPr>
                <w:color w:val="000000"/>
              </w:rPr>
              <w:t>5.daļa</w:t>
            </w:r>
          </w:p>
        </w:tc>
        <w:tc>
          <w:tcPr>
            <w:tcW w:w="890" w:type="dxa"/>
            <w:tcBorders>
              <w:top w:val="nil"/>
              <w:left w:val="nil"/>
              <w:bottom w:val="single" w:sz="4" w:space="0" w:color="auto"/>
              <w:right w:val="single" w:sz="4" w:space="0" w:color="auto"/>
            </w:tcBorders>
            <w:shd w:val="clear" w:color="auto" w:fill="auto"/>
            <w:noWrap/>
            <w:vAlign w:val="bottom"/>
          </w:tcPr>
          <w:p w14:paraId="7311648F" w14:textId="77777777" w:rsidR="00712457" w:rsidRPr="007C7EEC" w:rsidRDefault="00712457" w:rsidP="00712457">
            <w:pPr>
              <w:jc w:val="right"/>
              <w:rPr>
                <w:color w:val="000000"/>
              </w:rPr>
            </w:pPr>
            <w:r w:rsidRPr="007C7EEC">
              <w:rPr>
                <w:color w:val="000000"/>
              </w:rPr>
              <w:t>1.</w:t>
            </w:r>
          </w:p>
        </w:tc>
        <w:tc>
          <w:tcPr>
            <w:tcW w:w="10441" w:type="dxa"/>
            <w:tcBorders>
              <w:top w:val="nil"/>
              <w:left w:val="nil"/>
              <w:bottom w:val="single" w:sz="4" w:space="0" w:color="auto"/>
              <w:right w:val="single" w:sz="4" w:space="0" w:color="auto"/>
            </w:tcBorders>
            <w:shd w:val="clear" w:color="auto" w:fill="auto"/>
            <w:vAlign w:val="bottom"/>
          </w:tcPr>
          <w:p w14:paraId="7D4BBA0E" w14:textId="77777777" w:rsidR="00712457" w:rsidRPr="007C7EEC" w:rsidRDefault="00712457" w:rsidP="00712457">
            <w:pPr>
              <w:rPr>
                <w:color w:val="000000"/>
              </w:rPr>
            </w:pPr>
            <w:r w:rsidRPr="007C7EEC">
              <w:t>Servera komplekts</w:t>
            </w:r>
          </w:p>
        </w:tc>
        <w:tc>
          <w:tcPr>
            <w:tcW w:w="1403" w:type="dxa"/>
            <w:tcBorders>
              <w:top w:val="nil"/>
              <w:left w:val="nil"/>
              <w:bottom w:val="single" w:sz="4" w:space="0" w:color="auto"/>
              <w:right w:val="single" w:sz="4" w:space="0" w:color="auto"/>
            </w:tcBorders>
            <w:shd w:val="clear" w:color="auto" w:fill="auto"/>
            <w:noWrap/>
          </w:tcPr>
          <w:p w14:paraId="5D2DB1E1" w14:textId="77777777" w:rsidR="00712457" w:rsidRPr="007C7EEC" w:rsidRDefault="00712457" w:rsidP="00712457">
            <w:pPr>
              <w:rPr>
                <w:color w:val="000000"/>
              </w:rPr>
            </w:pPr>
            <w:r w:rsidRPr="007C7EEC">
              <w:t>komplekts</w:t>
            </w:r>
          </w:p>
        </w:tc>
        <w:tc>
          <w:tcPr>
            <w:tcW w:w="894" w:type="dxa"/>
            <w:tcBorders>
              <w:top w:val="nil"/>
              <w:left w:val="nil"/>
              <w:bottom w:val="single" w:sz="4" w:space="0" w:color="auto"/>
              <w:right w:val="single" w:sz="4" w:space="0" w:color="auto"/>
            </w:tcBorders>
            <w:shd w:val="clear" w:color="auto" w:fill="auto"/>
            <w:noWrap/>
            <w:vAlign w:val="bottom"/>
          </w:tcPr>
          <w:p w14:paraId="3D0DFC40" w14:textId="77777777" w:rsidR="00712457" w:rsidRPr="007C7EEC" w:rsidRDefault="00712457" w:rsidP="00712457">
            <w:pPr>
              <w:jc w:val="right"/>
              <w:rPr>
                <w:color w:val="000000"/>
              </w:rPr>
            </w:pPr>
            <w:r w:rsidRPr="007C7EEC">
              <w:rPr>
                <w:color w:val="000000"/>
              </w:rPr>
              <w:t>1</w:t>
            </w:r>
          </w:p>
        </w:tc>
      </w:tr>
      <w:tr w:rsidR="00712457" w:rsidRPr="007C7EEC" w14:paraId="645D5BBF" w14:textId="77777777" w:rsidTr="00DA7A73">
        <w:trPr>
          <w:trHeight w:val="503"/>
          <w:jc w:val="center"/>
        </w:trPr>
        <w:tc>
          <w:tcPr>
            <w:tcW w:w="14544" w:type="dxa"/>
            <w:gridSpan w:val="5"/>
            <w:tcBorders>
              <w:top w:val="nil"/>
              <w:left w:val="single" w:sz="4" w:space="0" w:color="auto"/>
              <w:bottom w:val="single" w:sz="4" w:space="0" w:color="auto"/>
              <w:right w:val="single" w:sz="4" w:space="0" w:color="000000"/>
            </w:tcBorders>
            <w:shd w:val="clear" w:color="auto" w:fill="D9D9D9" w:themeFill="background1" w:themeFillShade="D9"/>
            <w:noWrap/>
            <w:vAlign w:val="bottom"/>
          </w:tcPr>
          <w:p w14:paraId="2C34102D" w14:textId="77777777" w:rsidR="00712457" w:rsidRPr="007C7EEC" w:rsidRDefault="00712457" w:rsidP="00712457">
            <w:pPr>
              <w:jc w:val="center"/>
              <w:rPr>
                <w:b/>
                <w:bCs/>
                <w:color w:val="000000"/>
              </w:rPr>
            </w:pPr>
            <w:r w:rsidRPr="007C7EEC">
              <w:rPr>
                <w:b/>
                <w:bCs/>
                <w:color w:val="000000"/>
              </w:rPr>
              <w:t>Video kameru un datu apstrādes iekārtu komplekt</w:t>
            </w:r>
            <w:r>
              <w:rPr>
                <w:b/>
                <w:bCs/>
                <w:color w:val="000000"/>
              </w:rPr>
              <w:t>a piegāde un uzstādīšana</w:t>
            </w:r>
          </w:p>
        </w:tc>
      </w:tr>
      <w:tr w:rsidR="00A81F07" w:rsidRPr="007C7EEC" w14:paraId="7260EB91" w14:textId="77777777" w:rsidTr="00DA7A73">
        <w:trPr>
          <w:trHeight w:val="318"/>
          <w:jc w:val="center"/>
        </w:trPr>
        <w:tc>
          <w:tcPr>
            <w:tcW w:w="916" w:type="dxa"/>
            <w:vMerge w:val="restart"/>
            <w:tcBorders>
              <w:top w:val="nil"/>
              <w:left w:val="single" w:sz="4" w:space="0" w:color="auto"/>
              <w:right w:val="single" w:sz="4" w:space="0" w:color="auto"/>
            </w:tcBorders>
            <w:shd w:val="clear" w:color="auto" w:fill="auto"/>
            <w:noWrap/>
            <w:vAlign w:val="center"/>
          </w:tcPr>
          <w:p w14:paraId="6C95A093" w14:textId="43349E97" w:rsidR="002C5024" w:rsidRPr="007C7EEC" w:rsidRDefault="00512A29" w:rsidP="00712457">
            <w:pPr>
              <w:jc w:val="center"/>
              <w:rPr>
                <w:color w:val="000000"/>
              </w:rPr>
            </w:pPr>
            <w:r>
              <w:rPr>
                <w:color w:val="000000"/>
              </w:rPr>
              <w:t>6</w:t>
            </w:r>
            <w:r w:rsidR="002C5024" w:rsidRPr="007C7EEC">
              <w:rPr>
                <w:color w:val="000000"/>
              </w:rPr>
              <w:t>.daļa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433E20B6" w14:textId="77777777" w:rsidR="002C5024" w:rsidRPr="007C7EEC" w:rsidRDefault="002C5024" w:rsidP="00712457">
            <w:pPr>
              <w:jc w:val="right"/>
              <w:rPr>
                <w:color w:val="000000"/>
              </w:rPr>
            </w:pPr>
            <w:r w:rsidRPr="007C7EEC">
              <w:rPr>
                <w:color w:val="000000"/>
              </w:rPr>
              <w:t>1</w:t>
            </w:r>
            <w:r>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bottom"/>
          </w:tcPr>
          <w:p w14:paraId="4179C2F4" w14:textId="77777777" w:rsidR="002C5024" w:rsidRPr="007C7EEC" w:rsidRDefault="002C5024" w:rsidP="00712457">
            <w:pPr>
              <w:rPr>
                <w:color w:val="000000"/>
              </w:rPr>
            </w:pPr>
            <w:r w:rsidRPr="007C7EEC">
              <w:rPr>
                <w:color w:val="000000"/>
              </w:rPr>
              <w:t>Video kameru un datu apstrādes iekārtas</w:t>
            </w:r>
            <w:r>
              <w:rPr>
                <w:color w:val="000000"/>
              </w:rPr>
              <w:t xml:space="preserve"> (V1)</w:t>
            </w:r>
          </w:p>
        </w:tc>
        <w:tc>
          <w:tcPr>
            <w:tcW w:w="1403" w:type="dxa"/>
            <w:tcBorders>
              <w:top w:val="nil"/>
              <w:left w:val="single" w:sz="4" w:space="0" w:color="auto"/>
              <w:bottom w:val="single" w:sz="4" w:space="0" w:color="auto"/>
              <w:right w:val="single" w:sz="4" w:space="0" w:color="auto"/>
            </w:tcBorders>
            <w:shd w:val="clear" w:color="auto" w:fill="auto"/>
          </w:tcPr>
          <w:p w14:paraId="7738E680" w14:textId="77777777" w:rsidR="002C5024" w:rsidRPr="007C7EEC" w:rsidRDefault="002C5024" w:rsidP="00712457">
            <w:pPr>
              <w:rPr>
                <w:color w:val="000000"/>
              </w:rPr>
            </w:pPr>
            <w:r w:rsidRPr="007C7EEC">
              <w:t>komplekts</w:t>
            </w:r>
          </w:p>
        </w:tc>
        <w:tc>
          <w:tcPr>
            <w:tcW w:w="894" w:type="dxa"/>
            <w:tcBorders>
              <w:top w:val="nil"/>
              <w:left w:val="single" w:sz="4" w:space="0" w:color="auto"/>
              <w:bottom w:val="single" w:sz="4" w:space="0" w:color="auto"/>
              <w:right w:val="single" w:sz="4" w:space="0" w:color="000000"/>
            </w:tcBorders>
            <w:shd w:val="clear" w:color="auto" w:fill="auto"/>
            <w:vAlign w:val="bottom"/>
          </w:tcPr>
          <w:p w14:paraId="5CEFB0DD" w14:textId="77777777" w:rsidR="002C5024" w:rsidRPr="00190071" w:rsidRDefault="002C5024" w:rsidP="00712457">
            <w:pPr>
              <w:jc w:val="right"/>
            </w:pPr>
            <w:r w:rsidRPr="00190071">
              <w:t>1</w:t>
            </w:r>
          </w:p>
        </w:tc>
      </w:tr>
      <w:tr w:rsidR="00A81F07" w:rsidRPr="007C7EEC" w14:paraId="4A3E3A7A" w14:textId="77777777" w:rsidTr="00DA7A73">
        <w:trPr>
          <w:trHeight w:val="318"/>
          <w:jc w:val="center"/>
        </w:trPr>
        <w:tc>
          <w:tcPr>
            <w:tcW w:w="916" w:type="dxa"/>
            <w:vMerge/>
            <w:tcBorders>
              <w:left w:val="single" w:sz="4" w:space="0" w:color="auto"/>
              <w:bottom w:val="single" w:sz="4" w:space="0" w:color="auto"/>
              <w:right w:val="single" w:sz="4" w:space="0" w:color="auto"/>
            </w:tcBorders>
            <w:shd w:val="clear" w:color="auto" w:fill="auto"/>
            <w:noWrap/>
            <w:vAlign w:val="center"/>
          </w:tcPr>
          <w:p w14:paraId="0B3A1F5A" w14:textId="77777777" w:rsidR="002C5024" w:rsidRPr="007C7EEC" w:rsidRDefault="002C5024" w:rsidP="00712457">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4FD174F8" w14:textId="77777777" w:rsidR="002C5024" w:rsidRPr="007C7EEC" w:rsidRDefault="002C5024" w:rsidP="00712457">
            <w:pPr>
              <w:jc w:val="right"/>
              <w:rPr>
                <w:color w:val="000000"/>
              </w:rPr>
            </w:pPr>
            <w:r>
              <w:rPr>
                <w:color w:val="000000"/>
              </w:rPr>
              <w:t>2.</w:t>
            </w:r>
          </w:p>
        </w:tc>
        <w:tc>
          <w:tcPr>
            <w:tcW w:w="10441" w:type="dxa"/>
            <w:tcBorders>
              <w:top w:val="nil"/>
              <w:left w:val="single" w:sz="4" w:space="0" w:color="auto"/>
              <w:bottom w:val="single" w:sz="4" w:space="0" w:color="auto"/>
              <w:right w:val="single" w:sz="4" w:space="0" w:color="auto"/>
            </w:tcBorders>
            <w:shd w:val="clear" w:color="auto" w:fill="auto"/>
            <w:vAlign w:val="bottom"/>
          </w:tcPr>
          <w:p w14:paraId="31812D8E" w14:textId="77777777" w:rsidR="002C5024" w:rsidRPr="007C7EEC" w:rsidRDefault="002C5024" w:rsidP="002C5024">
            <w:pPr>
              <w:rPr>
                <w:color w:val="000000"/>
              </w:rPr>
            </w:pPr>
            <w:r w:rsidRPr="007C7EEC">
              <w:rPr>
                <w:color w:val="000000"/>
              </w:rPr>
              <w:t>Video kameru un datu apstrādes iekārtas</w:t>
            </w:r>
            <w:r>
              <w:rPr>
                <w:color w:val="000000"/>
              </w:rPr>
              <w:t xml:space="preserve"> (V2)</w:t>
            </w:r>
          </w:p>
        </w:tc>
        <w:tc>
          <w:tcPr>
            <w:tcW w:w="1403" w:type="dxa"/>
            <w:tcBorders>
              <w:top w:val="nil"/>
              <w:left w:val="single" w:sz="4" w:space="0" w:color="auto"/>
              <w:bottom w:val="single" w:sz="4" w:space="0" w:color="auto"/>
              <w:right w:val="single" w:sz="4" w:space="0" w:color="auto"/>
            </w:tcBorders>
            <w:shd w:val="clear" w:color="auto" w:fill="auto"/>
          </w:tcPr>
          <w:p w14:paraId="43BD63CC" w14:textId="77777777" w:rsidR="002C5024" w:rsidRPr="007C7EEC" w:rsidRDefault="002C5024" w:rsidP="00712457">
            <w:r>
              <w:t>komplekts</w:t>
            </w:r>
          </w:p>
        </w:tc>
        <w:tc>
          <w:tcPr>
            <w:tcW w:w="894" w:type="dxa"/>
            <w:tcBorders>
              <w:top w:val="nil"/>
              <w:left w:val="single" w:sz="4" w:space="0" w:color="auto"/>
              <w:bottom w:val="single" w:sz="4" w:space="0" w:color="auto"/>
              <w:right w:val="single" w:sz="4" w:space="0" w:color="000000"/>
            </w:tcBorders>
            <w:shd w:val="clear" w:color="auto" w:fill="auto"/>
            <w:vAlign w:val="bottom"/>
          </w:tcPr>
          <w:p w14:paraId="53AA6053" w14:textId="77777777" w:rsidR="002C5024" w:rsidRPr="00190071" w:rsidRDefault="002C5024" w:rsidP="00712457">
            <w:pPr>
              <w:jc w:val="right"/>
            </w:pPr>
            <w:r w:rsidRPr="00190071">
              <w:t>1</w:t>
            </w:r>
          </w:p>
        </w:tc>
      </w:tr>
      <w:tr w:rsidR="00434565" w:rsidRPr="007C7EEC" w14:paraId="711226F1"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453A8521" w14:textId="5E6029FB" w:rsidR="00434565" w:rsidRPr="00190071" w:rsidRDefault="00434565" w:rsidP="00434565">
            <w:pPr>
              <w:jc w:val="center"/>
            </w:pPr>
            <w:r w:rsidRPr="007D6933">
              <w:rPr>
                <w:b/>
              </w:rPr>
              <w:t xml:space="preserve">Programmatūras iegāde Ūdens inženierijas un </w:t>
            </w:r>
            <w:r>
              <w:rPr>
                <w:b/>
              </w:rPr>
              <w:t>tehnoloģiju katedras vajadzībām</w:t>
            </w:r>
          </w:p>
        </w:tc>
      </w:tr>
      <w:tr w:rsidR="0034300C" w:rsidRPr="007C7EEC" w14:paraId="55D76212" w14:textId="77777777" w:rsidTr="00DA7A73">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5EFD63B9" w14:textId="2A9B2F4A" w:rsidR="0034300C" w:rsidRPr="007C7EEC" w:rsidRDefault="0034300C" w:rsidP="0034300C">
            <w:pPr>
              <w:jc w:val="center"/>
              <w:rPr>
                <w:color w:val="000000"/>
              </w:rPr>
            </w:pPr>
            <w:r>
              <w:rPr>
                <w:color w:val="000000"/>
              </w:rPr>
              <w:t>7.daļa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39E7A52C" w14:textId="057E1680" w:rsidR="0034300C" w:rsidRDefault="0034300C" w:rsidP="00DA7A73">
            <w:pPr>
              <w:jc w:val="right"/>
              <w:rPr>
                <w:color w:val="000000"/>
              </w:rPr>
            </w:pPr>
            <w:r>
              <w:rPr>
                <w:color w:val="000000"/>
              </w:rPr>
              <w:t>1.</w:t>
            </w:r>
          </w:p>
        </w:tc>
        <w:tc>
          <w:tcPr>
            <w:tcW w:w="10441" w:type="dxa"/>
            <w:tcBorders>
              <w:top w:val="nil"/>
              <w:left w:val="single" w:sz="4" w:space="0" w:color="auto"/>
              <w:bottom w:val="single" w:sz="4" w:space="0" w:color="auto"/>
              <w:right w:val="single" w:sz="4" w:space="0" w:color="auto"/>
            </w:tcBorders>
            <w:shd w:val="clear" w:color="auto" w:fill="auto"/>
            <w:vAlign w:val="bottom"/>
          </w:tcPr>
          <w:p w14:paraId="06B85138" w14:textId="5131E8E4" w:rsidR="0034300C" w:rsidRPr="0034300C" w:rsidRDefault="0034300C" w:rsidP="0034300C">
            <w:pPr>
              <w:rPr>
                <w:color w:val="000000"/>
              </w:rPr>
            </w:pPr>
            <w:r w:rsidRPr="0034300C">
              <w:t>Programmatūra UITK</w:t>
            </w:r>
          </w:p>
        </w:tc>
        <w:tc>
          <w:tcPr>
            <w:tcW w:w="1403" w:type="dxa"/>
            <w:tcBorders>
              <w:top w:val="nil"/>
              <w:left w:val="single" w:sz="4" w:space="0" w:color="auto"/>
              <w:bottom w:val="single" w:sz="4" w:space="0" w:color="auto"/>
              <w:right w:val="single" w:sz="4" w:space="0" w:color="auto"/>
            </w:tcBorders>
            <w:shd w:val="clear" w:color="auto" w:fill="auto"/>
          </w:tcPr>
          <w:p w14:paraId="681088B7" w14:textId="06E34587" w:rsidR="0034300C" w:rsidRDefault="0034300C" w:rsidP="0034300C">
            <w:pPr>
              <w:jc w:val="center"/>
            </w:pPr>
            <w:r>
              <w:t>komplekts</w:t>
            </w:r>
          </w:p>
        </w:tc>
        <w:tc>
          <w:tcPr>
            <w:tcW w:w="894" w:type="dxa"/>
            <w:tcBorders>
              <w:top w:val="nil"/>
              <w:left w:val="single" w:sz="4" w:space="0" w:color="auto"/>
              <w:bottom w:val="single" w:sz="4" w:space="0" w:color="auto"/>
              <w:right w:val="single" w:sz="4" w:space="0" w:color="000000"/>
            </w:tcBorders>
            <w:shd w:val="clear" w:color="auto" w:fill="auto"/>
            <w:vAlign w:val="bottom"/>
          </w:tcPr>
          <w:p w14:paraId="5D59B73C" w14:textId="57EF0CA1" w:rsidR="0034300C" w:rsidRPr="00190071" w:rsidRDefault="0034300C" w:rsidP="0034300C">
            <w:pPr>
              <w:jc w:val="center"/>
            </w:pPr>
            <w:r w:rsidRPr="00190071">
              <w:t>1</w:t>
            </w:r>
          </w:p>
        </w:tc>
      </w:tr>
      <w:tr w:rsidR="00434565" w:rsidRPr="007C7EEC" w14:paraId="33E3E713"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119C4A87" w14:textId="0A496E0E" w:rsidR="00434565" w:rsidRPr="00190071" w:rsidRDefault="00434565" w:rsidP="00434565">
            <w:pPr>
              <w:jc w:val="center"/>
            </w:pPr>
            <w:r w:rsidRPr="007D6933">
              <w:rPr>
                <w:b/>
              </w:rPr>
              <w:t>Datortehnikas iegāde Ūdens inženierijas un tehnoloģiju katedras vajadzībām</w:t>
            </w:r>
          </w:p>
        </w:tc>
      </w:tr>
      <w:tr w:rsidR="0034300C" w:rsidRPr="007C7EEC" w14:paraId="0EE0977F" w14:textId="77777777" w:rsidTr="00DA7A73">
        <w:trPr>
          <w:trHeight w:val="318"/>
          <w:jc w:val="center"/>
        </w:trPr>
        <w:tc>
          <w:tcPr>
            <w:tcW w:w="916" w:type="dxa"/>
            <w:vMerge w:val="restart"/>
            <w:tcBorders>
              <w:left w:val="single" w:sz="4" w:space="0" w:color="auto"/>
              <w:right w:val="single" w:sz="4" w:space="0" w:color="auto"/>
            </w:tcBorders>
            <w:shd w:val="clear" w:color="auto" w:fill="auto"/>
            <w:noWrap/>
            <w:vAlign w:val="center"/>
          </w:tcPr>
          <w:p w14:paraId="29D4B829" w14:textId="002BC305" w:rsidR="0034300C" w:rsidRPr="007C7EEC" w:rsidRDefault="0034300C" w:rsidP="0034300C">
            <w:pPr>
              <w:jc w:val="center"/>
              <w:rPr>
                <w:color w:val="000000"/>
              </w:rPr>
            </w:pPr>
            <w:r>
              <w:rPr>
                <w:color w:val="000000"/>
              </w:rPr>
              <w:t>8.daļa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60A9C7D2" w14:textId="10F1B2E6" w:rsidR="0034300C" w:rsidRDefault="0034300C" w:rsidP="00DA7A73">
            <w:pPr>
              <w:jc w:val="right"/>
              <w:rPr>
                <w:color w:val="000000"/>
              </w:rPr>
            </w:pPr>
            <w:r>
              <w:rPr>
                <w:color w:val="000000"/>
              </w:rPr>
              <w:t>1.</w:t>
            </w:r>
          </w:p>
        </w:tc>
        <w:tc>
          <w:tcPr>
            <w:tcW w:w="10441" w:type="dxa"/>
            <w:tcBorders>
              <w:top w:val="nil"/>
              <w:left w:val="single" w:sz="4" w:space="0" w:color="auto"/>
              <w:bottom w:val="single" w:sz="4" w:space="0" w:color="auto"/>
              <w:right w:val="single" w:sz="4" w:space="0" w:color="auto"/>
            </w:tcBorders>
            <w:shd w:val="clear" w:color="auto" w:fill="auto"/>
            <w:vAlign w:val="center"/>
          </w:tcPr>
          <w:p w14:paraId="6C63B5B4" w14:textId="2DA7807B" w:rsidR="0034300C" w:rsidRPr="007C7EEC" w:rsidRDefault="0034300C" w:rsidP="0034300C">
            <w:pPr>
              <w:rPr>
                <w:color w:val="000000"/>
              </w:rPr>
            </w:pPr>
            <w:r w:rsidRPr="000047F5">
              <w:t>Portatīvais dators PD1UITK</w:t>
            </w:r>
          </w:p>
        </w:tc>
        <w:tc>
          <w:tcPr>
            <w:tcW w:w="1403" w:type="dxa"/>
            <w:tcBorders>
              <w:top w:val="nil"/>
              <w:left w:val="single" w:sz="4" w:space="0" w:color="auto"/>
              <w:bottom w:val="single" w:sz="4" w:space="0" w:color="auto"/>
              <w:right w:val="single" w:sz="4" w:space="0" w:color="auto"/>
            </w:tcBorders>
            <w:shd w:val="clear" w:color="auto" w:fill="auto"/>
            <w:vAlign w:val="center"/>
          </w:tcPr>
          <w:p w14:paraId="483EA23E" w14:textId="0DF8AB74" w:rsidR="0034300C" w:rsidRDefault="0034300C" w:rsidP="0034300C">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25E2F513" w14:textId="17D64088" w:rsidR="0034300C" w:rsidRPr="00190071" w:rsidRDefault="0034300C" w:rsidP="0034300C">
            <w:pPr>
              <w:jc w:val="center"/>
            </w:pPr>
            <w:r w:rsidRPr="000047F5">
              <w:rPr>
                <w:sz w:val="22"/>
                <w:szCs w:val="22"/>
              </w:rPr>
              <w:t>1</w:t>
            </w:r>
          </w:p>
        </w:tc>
      </w:tr>
      <w:tr w:rsidR="0034300C" w:rsidRPr="007C7EEC" w14:paraId="5E6793C9" w14:textId="77777777" w:rsidTr="00DA7A73">
        <w:trPr>
          <w:trHeight w:val="318"/>
          <w:jc w:val="center"/>
        </w:trPr>
        <w:tc>
          <w:tcPr>
            <w:tcW w:w="916" w:type="dxa"/>
            <w:vMerge/>
            <w:tcBorders>
              <w:left w:val="single" w:sz="4" w:space="0" w:color="auto"/>
              <w:right w:val="single" w:sz="4" w:space="0" w:color="auto"/>
            </w:tcBorders>
            <w:shd w:val="clear" w:color="auto" w:fill="auto"/>
            <w:noWrap/>
            <w:vAlign w:val="center"/>
          </w:tcPr>
          <w:p w14:paraId="7679D86B" w14:textId="77777777" w:rsidR="0034300C" w:rsidRDefault="0034300C" w:rsidP="0034300C">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3B706593" w14:textId="3F726BE1" w:rsidR="0034300C" w:rsidRDefault="0034300C" w:rsidP="00DA7A73">
            <w:pPr>
              <w:jc w:val="right"/>
              <w:rPr>
                <w:color w:val="000000"/>
              </w:rPr>
            </w:pPr>
            <w:r>
              <w:rPr>
                <w:color w:val="000000"/>
              </w:rPr>
              <w:t>2</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61F59709" w14:textId="11766E83" w:rsidR="0034300C" w:rsidRPr="007C7EEC" w:rsidRDefault="0034300C" w:rsidP="0034300C">
            <w:pPr>
              <w:rPr>
                <w:color w:val="000000"/>
              </w:rPr>
            </w:pPr>
            <w:r w:rsidRPr="000047F5">
              <w:t xml:space="preserve">Darba stacija ar monitoru DS1UITK </w:t>
            </w:r>
          </w:p>
        </w:tc>
        <w:tc>
          <w:tcPr>
            <w:tcW w:w="1403" w:type="dxa"/>
            <w:tcBorders>
              <w:top w:val="nil"/>
              <w:left w:val="single" w:sz="4" w:space="0" w:color="auto"/>
              <w:bottom w:val="single" w:sz="4" w:space="0" w:color="auto"/>
              <w:right w:val="single" w:sz="4" w:space="0" w:color="auto"/>
            </w:tcBorders>
            <w:shd w:val="clear" w:color="auto" w:fill="auto"/>
            <w:vAlign w:val="center"/>
          </w:tcPr>
          <w:p w14:paraId="25B01DEC" w14:textId="077A478C" w:rsidR="0034300C" w:rsidRDefault="0034300C" w:rsidP="0034300C">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70789E8E" w14:textId="791782EC" w:rsidR="0034300C" w:rsidRPr="00190071" w:rsidRDefault="0034300C" w:rsidP="0034300C">
            <w:pPr>
              <w:jc w:val="center"/>
            </w:pPr>
            <w:r w:rsidRPr="000047F5">
              <w:rPr>
                <w:sz w:val="22"/>
                <w:szCs w:val="22"/>
              </w:rPr>
              <w:t>3</w:t>
            </w:r>
          </w:p>
        </w:tc>
      </w:tr>
      <w:tr w:rsidR="0034300C" w:rsidRPr="007C7EEC" w14:paraId="2CAC8CC1" w14:textId="77777777" w:rsidTr="00DA7A73">
        <w:trPr>
          <w:trHeight w:val="318"/>
          <w:jc w:val="center"/>
        </w:trPr>
        <w:tc>
          <w:tcPr>
            <w:tcW w:w="916" w:type="dxa"/>
            <w:vMerge/>
            <w:tcBorders>
              <w:left w:val="single" w:sz="4" w:space="0" w:color="auto"/>
              <w:right w:val="single" w:sz="4" w:space="0" w:color="auto"/>
            </w:tcBorders>
            <w:shd w:val="clear" w:color="auto" w:fill="auto"/>
            <w:noWrap/>
            <w:vAlign w:val="center"/>
          </w:tcPr>
          <w:p w14:paraId="480C1603" w14:textId="77777777" w:rsidR="0034300C" w:rsidRDefault="0034300C" w:rsidP="0034300C">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12B53BA6" w14:textId="5944CCD2" w:rsidR="0034300C" w:rsidRDefault="0034300C" w:rsidP="00DA7A73">
            <w:pPr>
              <w:jc w:val="right"/>
              <w:rPr>
                <w:color w:val="000000"/>
              </w:rPr>
            </w:pPr>
            <w:r>
              <w:rPr>
                <w:color w:val="000000"/>
              </w:rPr>
              <w:t>3</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4DBE03FB" w14:textId="1606995D" w:rsidR="0034300C" w:rsidRPr="007C7EEC" w:rsidRDefault="0034300C" w:rsidP="0034300C">
            <w:pPr>
              <w:rPr>
                <w:color w:val="000000"/>
              </w:rPr>
            </w:pPr>
            <w:r w:rsidRPr="000047F5">
              <w:t xml:space="preserve">Darba stacija modelēšanai ar monitoru DS2UITK </w:t>
            </w:r>
          </w:p>
        </w:tc>
        <w:tc>
          <w:tcPr>
            <w:tcW w:w="1403" w:type="dxa"/>
            <w:tcBorders>
              <w:top w:val="nil"/>
              <w:left w:val="single" w:sz="4" w:space="0" w:color="auto"/>
              <w:bottom w:val="single" w:sz="4" w:space="0" w:color="auto"/>
              <w:right w:val="single" w:sz="4" w:space="0" w:color="auto"/>
            </w:tcBorders>
            <w:shd w:val="clear" w:color="auto" w:fill="auto"/>
            <w:vAlign w:val="center"/>
          </w:tcPr>
          <w:p w14:paraId="0DAB8243" w14:textId="1636418E" w:rsidR="0034300C" w:rsidRDefault="0034300C" w:rsidP="0034300C">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07B10229" w14:textId="3A7DA3FA" w:rsidR="0034300C" w:rsidRPr="00190071" w:rsidRDefault="0034300C" w:rsidP="0034300C">
            <w:pPr>
              <w:jc w:val="center"/>
            </w:pPr>
            <w:r w:rsidRPr="000047F5">
              <w:rPr>
                <w:sz w:val="22"/>
                <w:szCs w:val="22"/>
              </w:rPr>
              <w:t>2</w:t>
            </w:r>
          </w:p>
        </w:tc>
      </w:tr>
      <w:tr w:rsidR="0034300C" w:rsidRPr="007C7EEC" w14:paraId="03B2C5FC" w14:textId="77777777" w:rsidTr="00DA7A73">
        <w:trPr>
          <w:trHeight w:val="318"/>
          <w:jc w:val="center"/>
        </w:trPr>
        <w:tc>
          <w:tcPr>
            <w:tcW w:w="916" w:type="dxa"/>
            <w:vMerge/>
            <w:tcBorders>
              <w:left w:val="single" w:sz="4" w:space="0" w:color="auto"/>
              <w:bottom w:val="single" w:sz="4" w:space="0" w:color="auto"/>
              <w:right w:val="single" w:sz="4" w:space="0" w:color="auto"/>
            </w:tcBorders>
            <w:shd w:val="clear" w:color="auto" w:fill="auto"/>
            <w:noWrap/>
            <w:vAlign w:val="center"/>
          </w:tcPr>
          <w:p w14:paraId="5365453E" w14:textId="77777777" w:rsidR="0034300C" w:rsidRDefault="0034300C" w:rsidP="0034300C">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6F1E4552" w14:textId="7EB0A206" w:rsidR="0034300C" w:rsidRDefault="0034300C" w:rsidP="00DA7A73">
            <w:pPr>
              <w:jc w:val="right"/>
              <w:rPr>
                <w:color w:val="000000"/>
              </w:rPr>
            </w:pPr>
            <w:r>
              <w:rPr>
                <w:color w:val="000000"/>
              </w:rPr>
              <w:t>4</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775646E8" w14:textId="01087AED" w:rsidR="0034300C" w:rsidRPr="007C7EEC" w:rsidRDefault="0034300C" w:rsidP="0034300C">
            <w:pPr>
              <w:rPr>
                <w:color w:val="000000"/>
              </w:rPr>
            </w:pPr>
            <w:r w:rsidRPr="000047F5">
              <w:t xml:space="preserve">Projektors UITK </w:t>
            </w:r>
          </w:p>
        </w:tc>
        <w:tc>
          <w:tcPr>
            <w:tcW w:w="1403" w:type="dxa"/>
            <w:tcBorders>
              <w:top w:val="nil"/>
              <w:left w:val="single" w:sz="4" w:space="0" w:color="auto"/>
              <w:bottom w:val="single" w:sz="4" w:space="0" w:color="auto"/>
              <w:right w:val="single" w:sz="4" w:space="0" w:color="auto"/>
            </w:tcBorders>
            <w:shd w:val="clear" w:color="auto" w:fill="auto"/>
            <w:vAlign w:val="center"/>
          </w:tcPr>
          <w:p w14:paraId="43EB36AE" w14:textId="3D60860D" w:rsidR="0034300C" w:rsidRDefault="0034300C" w:rsidP="0034300C">
            <w:pPr>
              <w:jc w:val="center"/>
            </w:pPr>
            <w:r w:rsidRPr="000047F5">
              <w:rPr>
                <w:bCs/>
                <w:sz w:val="22"/>
                <w:szCs w:val="22"/>
                <w:lang w:eastAsia="zh-CN"/>
              </w:rPr>
              <w:t>gab</w:t>
            </w:r>
          </w:p>
        </w:tc>
        <w:tc>
          <w:tcPr>
            <w:tcW w:w="894" w:type="dxa"/>
            <w:tcBorders>
              <w:top w:val="nil"/>
              <w:left w:val="single" w:sz="4" w:space="0" w:color="auto"/>
              <w:bottom w:val="single" w:sz="4" w:space="0" w:color="auto"/>
              <w:right w:val="single" w:sz="4" w:space="0" w:color="000000"/>
            </w:tcBorders>
            <w:shd w:val="clear" w:color="auto" w:fill="auto"/>
            <w:vAlign w:val="center"/>
          </w:tcPr>
          <w:p w14:paraId="319D898D" w14:textId="3B038427" w:rsidR="0034300C" w:rsidRPr="00190071" w:rsidRDefault="0034300C" w:rsidP="0034300C">
            <w:pPr>
              <w:jc w:val="center"/>
            </w:pPr>
            <w:r w:rsidRPr="000047F5">
              <w:rPr>
                <w:sz w:val="22"/>
                <w:szCs w:val="22"/>
              </w:rPr>
              <w:t>1</w:t>
            </w:r>
          </w:p>
        </w:tc>
      </w:tr>
      <w:tr w:rsidR="00434565" w:rsidRPr="007C7EEC" w14:paraId="342BBFAB"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600B7F9E" w14:textId="370A63F8" w:rsidR="00434565" w:rsidRPr="00190071" w:rsidRDefault="00434565" w:rsidP="00434565">
            <w:pPr>
              <w:jc w:val="center"/>
            </w:pPr>
            <w:r w:rsidRPr="00114F55">
              <w:rPr>
                <w:b/>
              </w:rPr>
              <w:t>Portatīvā datora iegāde, tai skaitā darbam vidē ar paaugstinātu mitrumu, putekļiem Ūdens inženierijas un tehnoloģiju katedras vajadzībām</w:t>
            </w:r>
          </w:p>
        </w:tc>
      </w:tr>
      <w:tr w:rsidR="0034300C" w:rsidRPr="007C7EEC" w14:paraId="7F82D9E1" w14:textId="77777777" w:rsidTr="00DA7A73">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315EEEB3" w14:textId="7DA64796" w:rsidR="0034300C" w:rsidRPr="007C7EEC" w:rsidRDefault="0034300C" w:rsidP="0034300C">
            <w:pPr>
              <w:jc w:val="center"/>
              <w:rPr>
                <w:color w:val="000000"/>
              </w:rPr>
            </w:pPr>
            <w:r>
              <w:rPr>
                <w:color w:val="000000"/>
              </w:rPr>
              <w:t>9.daļa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21F80DBD" w14:textId="78984B39" w:rsidR="0034300C" w:rsidRDefault="0034300C" w:rsidP="00DA7A73">
            <w:pPr>
              <w:jc w:val="right"/>
              <w:rPr>
                <w:color w:val="000000"/>
              </w:rPr>
            </w:pPr>
            <w:r>
              <w:rPr>
                <w:color w:val="000000"/>
              </w:rPr>
              <w:t>1.</w:t>
            </w:r>
          </w:p>
        </w:tc>
        <w:tc>
          <w:tcPr>
            <w:tcW w:w="10441" w:type="dxa"/>
            <w:tcBorders>
              <w:top w:val="nil"/>
              <w:left w:val="single" w:sz="4" w:space="0" w:color="auto"/>
              <w:bottom w:val="single" w:sz="4" w:space="0" w:color="auto"/>
              <w:right w:val="single" w:sz="4" w:space="0" w:color="auto"/>
            </w:tcBorders>
            <w:shd w:val="clear" w:color="auto" w:fill="auto"/>
            <w:vAlign w:val="center"/>
          </w:tcPr>
          <w:p w14:paraId="4433D4CA" w14:textId="75C6220C" w:rsidR="0034300C" w:rsidRPr="007C7EEC" w:rsidRDefault="0034300C" w:rsidP="0034300C">
            <w:pPr>
              <w:rPr>
                <w:color w:val="000000"/>
              </w:rPr>
            </w:pPr>
            <w:r w:rsidRPr="000047F5">
              <w:t>Portatīvais dators, tai skaitā darbam vidē ar paaugstinātu mitrumu, putekļiem PD2UITK</w:t>
            </w:r>
          </w:p>
        </w:tc>
        <w:tc>
          <w:tcPr>
            <w:tcW w:w="1403" w:type="dxa"/>
            <w:tcBorders>
              <w:top w:val="nil"/>
              <w:left w:val="single" w:sz="4" w:space="0" w:color="auto"/>
              <w:bottom w:val="single" w:sz="4" w:space="0" w:color="auto"/>
              <w:right w:val="single" w:sz="4" w:space="0" w:color="auto"/>
            </w:tcBorders>
            <w:shd w:val="clear" w:color="auto" w:fill="auto"/>
            <w:vAlign w:val="center"/>
          </w:tcPr>
          <w:p w14:paraId="13772E04" w14:textId="4D152AFB" w:rsidR="0034300C" w:rsidRDefault="0034300C" w:rsidP="0034300C">
            <w:pPr>
              <w:jc w:val="center"/>
            </w:pPr>
            <w:r w:rsidRPr="000047F5">
              <w:rPr>
                <w:bCs/>
                <w:sz w:val="22"/>
                <w:szCs w:val="22"/>
                <w:lang w:eastAsia="zh-CN"/>
              </w:rPr>
              <w:t>gab</w:t>
            </w:r>
          </w:p>
        </w:tc>
        <w:tc>
          <w:tcPr>
            <w:tcW w:w="894" w:type="dxa"/>
            <w:tcBorders>
              <w:top w:val="nil"/>
              <w:left w:val="single" w:sz="4" w:space="0" w:color="auto"/>
              <w:bottom w:val="single" w:sz="4" w:space="0" w:color="auto"/>
              <w:right w:val="single" w:sz="4" w:space="0" w:color="000000"/>
            </w:tcBorders>
            <w:shd w:val="clear" w:color="auto" w:fill="auto"/>
            <w:vAlign w:val="center"/>
          </w:tcPr>
          <w:p w14:paraId="5E2D00C1" w14:textId="401ECC81" w:rsidR="0034300C" w:rsidRPr="00190071" w:rsidRDefault="0034300C" w:rsidP="0034300C">
            <w:pPr>
              <w:jc w:val="center"/>
            </w:pPr>
            <w:r w:rsidRPr="000047F5">
              <w:rPr>
                <w:sz w:val="22"/>
                <w:szCs w:val="22"/>
              </w:rPr>
              <w:t>1</w:t>
            </w:r>
          </w:p>
        </w:tc>
      </w:tr>
      <w:tr w:rsidR="00434565" w:rsidRPr="007C7EEC" w14:paraId="1C3FB68B"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0A5FE779" w14:textId="65E2BDC5" w:rsidR="00434565" w:rsidRPr="00190071" w:rsidRDefault="00434565" w:rsidP="00434565">
            <w:pPr>
              <w:jc w:val="center"/>
            </w:pPr>
            <w:r w:rsidRPr="000E23CE">
              <w:rPr>
                <w:b/>
              </w:rPr>
              <w:t>Programmatūras un datortehnikas iegāde Vides aizsardzības un siltuma sistēmu institūta vajadzībām</w:t>
            </w:r>
          </w:p>
        </w:tc>
      </w:tr>
      <w:tr w:rsidR="00306A51" w:rsidRPr="007C7EEC" w14:paraId="6410C6EF" w14:textId="77777777" w:rsidTr="00DA7A73">
        <w:trPr>
          <w:trHeight w:val="318"/>
          <w:jc w:val="center"/>
        </w:trPr>
        <w:tc>
          <w:tcPr>
            <w:tcW w:w="916" w:type="dxa"/>
            <w:vMerge w:val="restart"/>
            <w:tcBorders>
              <w:left w:val="single" w:sz="4" w:space="0" w:color="auto"/>
              <w:right w:val="single" w:sz="4" w:space="0" w:color="auto"/>
            </w:tcBorders>
            <w:shd w:val="clear" w:color="auto" w:fill="auto"/>
            <w:noWrap/>
            <w:vAlign w:val="center"/>
          </w:tcPr>
          <w:p w14:paraId="72ACBDAD" w14:textId="77777777" w:rsidR="00306A51" w:rsidRDefault="00306A51" w:rsidP="00306A51">
            <w:pPr>
              <w:jc w:val="center"/>
              <w:rPr>
                <w:color w:val="000000"/>
              </w:rPr>
            </w:pPr>
          </w:p>
          <w:p w14:paraId="27CBF0D4" w14:textId="2E762E9E" w:rsidR="00306A51" w:rsidRPr="007C7EEC" w:rsidRDefault="00306A51" w:rsidP="00306A51">
            <w:pPr>
              <w:jc w:val="center"/>
              <w:rPr>
                <w:color w:val="000000"/>
              </w:rPr>
            </w:pPr>
            <w:r>
              <w:rPr>
                <w:color w:val="000000"/>
              </w:rPr>
              <w:t>10.daļa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55E2CABC" w14:textId="07CDD6A8" w:rsidR="00306A51" w:rsidRDefault="00306A51" w:rsidP="00DA7A73">
            <w:pPr>
              <w:jc w:val="right"/>
              <w:rPr>
                <w:color w:val="000000"/>
              </w:rPr>
            </w:pPr>
            <w:r>
              <w:rPr>
                <w:color w:val="000000"/>
              </w:rPr>
              <w:t>1</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78886057" w14:textId="65F49F98" w:rsidR="00306A51" w:rsidRPr="007C7EEC" w:rsidRDefault="00306A51" w:rsidP="00306A51">
            <w:pPr>
              <w:rPr>
                <w:color w:val="000000"/>
              </w:rPr>
            </w:pPr>
            <w:r w:rsidRPr="000047F5">
              <w:t>Programmatūra VASSI</w:t>
            </w:r>
          </w:p>
        </w:tc>
        <w:tc>
          <w:tcPr>
            <w:tcW w:w="1403" w:type="dxa"/>
            <w:tcBorders>
              <w:top w:val="nil"/>
              <w:left w:val="single" w:sz="4" w:space="0" w:color="auto"/>
              <w:bottom w:val="single" w:sz="4" w:space="0" w:color="auto"/>
              <w:right w:val="single" w:sz="4" w:space="0" w:color="auto"/>
            </w:tcBorders>
            <w:shd w:val="clear" w:color="auto" w:fill="auto"/>
            <w:vAlign w:val="center"/>
          </w:tcPr>
          <w:p w14:paraId="22E4E5D7" w14:textId="749B7763" w:rsidR="00306A51" w:rsidRDefault="00306A51" w:rsidP="00306A51">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425222E0" w14:textId="0B4003C2" w:rsidR="00306A51" w:rsidRPr="00190071" w:rsidRDefault="00306A51" w:rsidP="00306A51">
            <w:pPr>
              <w:jc w:val="center"/>
            </w:pPr>
            <w:r w:rsidRPr="000047F5">
              <w:rPr>
                <w:sz w:val="22"/>
                <w:szCs w:val="22"/>
              </w:rPr>
              <w:t>1</w:t>
            </w:r>
          </w:p>
        </w:tc>
      </w:tr>
      <w:tr w:rsidR="00306A51" w:rsidRPr="007C7EEC" w14:paraId="78A546B6" w14:textId="77777777" w:rsidTr="00DA7A73">
        <w:trPr>
          <w:trHeight w:val="318"/>
          <w:jc w:val="center"/>
        </w:trPr>
        <w:tc>
          <w:tcPr>
            <w:tcW w:w="916" w:type="dxa"/>
            <w:vMerge/>
            <w:tcBorders>
              <w:left w:val="single" w:sz="4" w:space="0" w:color="auto"/>
              <w:right w:val="single" w:sz="4" w:space="0" w:color="auto"/>
            </w:tcBorders>
            <w:shd w:val="clear" w:color="auto" w:fill="auto"/>
            <w:noWrap/>
            <w:vAlign w:val="center"/>
          </w:tcPr>
          <w:p w14:paraId="2A13CEAD" w14:textId="77777777" w:rsidR="00306A51" w:rsidRDefault="00306A51" w:rsidP="00306A51">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54EC90C6" w14:textId="3F5054B1" w:rsidR="00306A51" w:rsidRDefault="00306A51" w:rsidP="00DA7A73">
            <w:pPr>
              <w:jc w:val="right"/>
              <w:rPr>
                <w:color w:val="000000"/>
              </w:rPr>
            </w:pPr>
            <w:r>
              <w:rPr>
                <w:color w:val="000000"/>
              </w:rPr>
              <w:t>2</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127AD22D" w14:textId="31DCE772" w:rsidR="00306A51" w:rsidRPr="007C7EEC" w:rsidRDefault="00306A51" w:rsidP="00306A51">
            <w:pPr>
              <w:rPr>
                <w:color w:val="000000"/>
              </w:rPr>
            </w:pPr>
            <w:r w:rsidRPr="000047F5">
              <w:t xml:space="preserve">Darba stacija ar monitoru VASSI1 </w:t>
            </w:r>
          </w:p>
        </w:tc>
        <w:tc>
          <w:tcPr>
            <w:tcW w:w="1403" w:type="dxa"/>
            <w:tcBorders>
              <w:top w:val="nil"/>
              <w:left w:val="single" w:sz="4" w:space="0" w:color="auto"/>
              <w:bottom w:val="single" w:sz="4" w:space="0" w:color="auto"/>
              <w:right w:val="single" w:sz="4" w:space="0" w:color="auto"/>
            </w:tcBorders>
            <w:shd w:val="clear" w:color="auto" w:fill="auto"/>
          </w:tcPr>
          <w:p w14:paraId="0CDDBE73" w14:textId="02A7BC36" w:rsidR="00306A51" w:rsidRDefault="00306A51" w:rsidP="00306A51">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31DFFACD" w14:textId="77EC1524" w:rsidR="00306A51" w:rsidRPr="00190071" w:rsidRDefault="00306A51" w:rsidP="00306A51">
            <w:pPr>
              <w:jc w:val="center"/>
            </w:pPr>
            <w:r w:rsidRPr="000047F5">
              <w:rPr>
                <w:sz w:val="22"/>
                <w:szCs w:val="22"/>
              </w:rPr>
              <w:t>1</w:t>
            </w:r>
          </w:p>
        </w:tc>
      </w:tr>
      <w:tr w:rsidR="00306A51" w:rsidRPr="007C7EEC" w14:paraId="7F0B62C0" w14:textId="77777777" w:rsidTr="00DA7A73">
        <w:trPr>
          <w:trHeight w:val="318"/>
          <w:jc w:val="center"/>
        </w:trPr>
        <w:tc>
          <w:tcPr>
            <w:tcW w:w="916" w:type="dxa"/>
            <w:vMerge/>
            <w:tcBorders>
              <w:left w:val="single" w:sz="4" w:space="0" w:color="auto"/>
              <w:right w:val="single" w:sz="4" w:space="0" w:color="auto"/>
            </w:tcBorders>
            <w:shd w:val="clear" w:color="auto" w:fill="auto"/>
            <w:noWrap/>
            <w:vAlign w:val="center"/>
          </w:tcPr>
          <w:p w14:paraId="58CC24E1" w14:textId="77777777" w:rsidR="00306A51" w:rsidRDefault="00306A51" w:rsidP="00306A51">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2AAFB577" w14:textId="5C9AF25A" w:rsidR="00306A51" w:rsidRDefault="00306A51" w:rsidP="00DA7A73">
            <w:pPr>
              <w:jc w:val="right"/>
              <w:rPr>
                <w:color w:val="000000"/>
              </w:rPr>
            </w:pPr>
            <w:r>
              <w:rPr>
                <w:color w:val="000000"/>
              </w:rPr>
              <w:t>3</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31D15506" w14:textId="36F408C2" w:rsidR="00306A51" w:rsidRPr="007C7EEC" w:rsidRDefault="00306A51" w:rsidP="00306A51">
            <w:pPr>
              <w:rPr>
                <w:color w:val="000000"/>
              </w:rPr>
            </w:pPr>
            <w:r w:rsidRPr="000047F5">
              <w:t xml:space="preserve">Darba stacija ar monitoru VASSI2 </w:t>
            </w:r>
          </w:p>
        </w:tc>
        <w:tc>
          <w:tcPr>
            <w:tcW w:w="1403" w:type="dxa"/>
            <w:tcBorders>
              <w:top w:val="nil"/>
              <w:left w:val="single" w:sz="4" w:space="0" w:color="auto"/>
              <w:bottom w:val="single" w:sz="4" w:space="0" w:color="auto"/>
              <w:right w:val="single" w:sz="4" w:space="0" w:color="auto"/>
            </w:tcBorders>
            <w:shd w:val="clear" w:color="auto" w:fill="auto"/>
          </w:tcPr>
          <w:p w14:paraId="46B782E6" w14:textId="4B00BCA3" w:rsidR="00306A51" w:rsidRDefault="00306A51" w:rsidP="00306A51">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0925827B" w14:textId="7651A1F6" w:rsidR="00306A51" w:rsidRPr="00190071" w:rsidRDefault="00306A51" w:rsidP="00306A51">
            <w:pPr>
              <w:jc w:val="center"/>
            </w:pPr>
            <w:r w:rsidRPr="000047F5">
              <w:rPr>
                <w:sz w:val="22"/>
                <w:szCs w:val="22"/>
              </w:rPr>
              <w:t>2</w:t>
            </w:r>
          </w:p>
        </w:tc>
      </w:tr>
      <w:tr w:rsidR="00306A51" w:rsidRPr="007C7EEC" w14:paraId="10D0416B" w14:textId="77777777" w:rsidTr="00DA7A73">
        <w:trPr>
          <w:trHeight w:val="318"/>
          <w:jc w:val="center"/>
        </w:trPr>
        <w:tc>
          <w:tcPr>
            <w:tcW w:w="916" w:type="dxa"/>
            <w:vMerge/>
            <w:tcBorders>
              <w:left w:val="single" w:sz="4" w:space="0" w:color="auto"/>
              <w:right w:val="single" w:sz="4" w:space="0" w:color="auto"/>
            </w:tcBorders>
            <w:shd w:val="clear" w:color="auto" w:fill="auto"/>
            <w:noWrap/>
            <w:vAlign w:val="center"/>
          </w:tcPr>
          <w:p w14:paraId="0CFA3FD2" w14:textId="77777777" w:rsidR="00306A51" w:rsidRDefault="00306A51" w:rsidP="00306A51">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776F0DF0" w14:textId="58374D3D" w:rsidR="00306A51" w:rsidRDefault="00306A51" w:rsidP="00DA7A73">
            <w:pPr>
              <w:jc w:val="right"/>
              <w:rPr>
                <w:color w:val="000000"/>
              </w:rPr>
            </w:pPr>
            <w:r>
              <w:rPr>
                <w:color w:val="000000"/>
              </w:rPr>
              <w:t>4</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7A76A84B" w14:textId="34BF5806" w:rsidR="00306A51" w:rsidRPr="007C7EEC" w:rsidRDefault="00306A51" w:rsidP="00306A51">
            <w:pPr>
              <w:rPr>
                <w:color w:val="000000"/>
              </w:rPr>
            </w:pPr>
            <w:r w:rsidRPr="000047F5">
              <w:t xml:space="preserve">Darba stacija ar monitoru VASSI3 </w:t>
            </w:r>
          </w:p>
        </w:tc>
        <w:tc>
          <w:tcPr>
            <w:tcW w:w="1403" w:type="dxa"/>
            <w:tcBorders>
              <w:top w:val="nil"/>
              <w:left w:val="single" w:sz="4" w:space="0" w:color="auto"/>
              <w:bottom w:val="single" w:sz="4" w:space="0" w:color="auto"/>
              <w:right w:val="single" w:sz="4" w:space="0" w:color="auto"/>
            </w:tcBorders>
            <w:shd w:val="clear" w:color="auto" w:fill="auto"/>
          </w:tcPr>
          <w:p w14:paraId="35234C0B" w14:textId="2BA0A92F" w:rsidR="00306A51" w:rsidRDefault="00306A51" w:rsidP="00306A51">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26291325" w14:textId="4D874318" w:rsidR="00306A51" w:rsidRPr="00190071" w:rsidRDefault="00306A51" w:rsidP="00306A51">
            <w:pPr>
              <w:jc w:val="center"/>
            </w:pPr>
            <w:r w:rsidRPr="000047F5">
              <w:rPr>
                <w:sz w:val="22"/>
                <w:szCs w:val="22"/>
              </w:rPr>
              <w:t>2</w:t>
            </w:r>
          </w:p>
        </w:tc>
      </w:tr>
      <w:tr w:rsidR="00306A51" w:rsidRPr="007C7EEC" w14:paraId="75B795DF" w14:textId="77777777" w:rsidTr="00DA7A73">
        <w:trPr>
          <w:trHeight w:val="318"/>
          <w:jc w:val="center"/>
        </w:trPr>
        <w:tc>
          <w:tcPr>
            <w:tcW w:w="916" w:type="dxa"/>
            <w:vMerge/>
            <w:tcBorders>
              <w:left w:val="single" w:sz="4" w:space="0" w:color="auto"/>
              <w:bottom w:val="single" w:sz="4" w:space="0" w:color="auto"/>
              <w:right w:val="single" w:sz="4" w:space="0" w:color="auto"/>
            </w:tcBorders>
            <w:shd w:val="clear" w:color="auto" w:fill="auto"/>
            <w:noWrap/>
            <w:vAlign w:val="center"/>
          </w:tcPr>
          <w:p w14:paraId="7F3F7C08" w14:textId="77777777" w:rsidR="00306A51" w:rsidRDefault="00306A51" w:rsidP="00306A51">
            <w:pPr>
              <w:jc w:val="center"/>
              <w:rPr>
                <w:color w:val="000000"/>
              </w:rPr>
            </w:pPr>
          </w:p>
        </w:tc>
        <w:tc>
          <w:tcPr>
            <w:tcW w:w="890" w:type="dxa"/>
            <w:tcBorders>
              <w:top w:val="nil"/>
              <w:left w:val="single" w:sz="4" w:space="0" w:color="auto"/>
              <w:bottom w:val="single" w:sz="4" w:space="0" w:color="auto"/>
              <w:right w:val="single" w:sz="4" w:space="0" w:color="auto"/>
            </w:tcBorders>
            <w:shd w:val="clear" w:color="auto" w:fill="auto"/>
            <w:vAlign w:val="bottom"/>
          </w:tcPr>
          <w:p w14:paraId="4186470D" w14:textId="7F6EC98E" w:rsidR="00306A51" w:rsidRDefault="00306A51" w:rsidP="00DA7A73">
            <w:pPr>
              <w:jc w:val="right"/>
              <w:rPr>
                <w:color w:val="000000"/>
              </w:rPr>
            </w:pPr>
            <w:r>
              <w:rPr>
                <w:color w:val="000000"/>
              </w:rPr>
              <w:t>5</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57609936" w14:textId="5925D372" w:rsidR="00306A51" w:rsidRPr="007C7EEC" w:rsidRDefault="00306A51" w:rsidP="00306A51">
            <w:pPr>
              <w:rPr>
                <w:color w:val="000000"/>
              </w:rPr>
            </w:pPr>
            <w:r w:rsidRPr="000047F5">
              <w:t xml:space="preserve">Darba stacija ar monitoru modelēšanai VASSI4 </w:t>
            </w:r>
          </w:p>
        </w:tc>
        <w:tc>
          <w:tcPr>
            <w:tcW w:w="1403" w:type="dxa"/>
            <w:tcBorders>
              <w:top w:val="nil"/>
              <w:left w:val="single" w:sz="4" w:space="0" w:color="auto"/>
              <w:bottom w:val="single" w:sz="4" w:space="0" w:color="auto"/>
              <w:right w:val="single" w:sz="4" w:space="0" w:color="auto"/>
            </w:tcBorders>
            <w:shd w:val="clear" w:color="auto" w:fill="auto"/>
          </w:tcPr>
          <w:p w14:paraId="2FE27E24" w14:textId="1B2DB38D" w:rsidR="00306A51" w:rsidRDefault="00306A51" w:rsidP="00306A51">
            <w:pPr>
              <w:jc w:val="center"/>
            </w:pPr>
            <w:r w:rsidRPr="000047F5">
              <w:rPr>
                <w:bCs/>
                <w:sz w:val="22"/>
                <w:szCs w:val="22"/>
                <w:lang w:eastAsia="zh-CN"/>
              </w:rPr>
              <w:t>Kompl.</w:t>
            </w:r>
          </w:p>
        </w:tc>
        <w:tc>
          <w:tcPr>
            <w:tcW w:w="894" w:type="dxa"/>
            <w:tcBorders>
              <w:top w:val="nil"/>
              <w:left w:val="single" w:sz="4" w:space="0" w:color="auto"/>
              <w:bottom w:val="single" w:sz="4" w:space="0" w:color="auto"/>
              <w:right w:val="single" w:sz="4" w:space="0" w:color="000000"/>
            </w:tcBorders>
            <w:shd w:val="clear" w:color="auto" w:fill="auto"/>
            <w:vAlign w:val="center"/>
          </w:tcPr>
          <w:p w14:paraId="1F0DF689" w14:textId="434DFAB8" w:rsidR="00306A51" w:rsidRPr="00190071" w:rsidRDefault="00306A51" w:rsidP="00306A51">
            <w:pPr>
              <w:jc w:val="center"/>
            </w:pPr>
            <w:r w:rsidRPr="000047F5">
              <w:rPr>
                <w:sz w:val="22"/>
                <w:szCs w:val="22"/>
              </w:rPr>
              <w:t>1</w:t>
            </w:r>
          </w:p>
        </w:tc>
      </w:tr>
      <w:tr w:rsidR="00434565" w:rsidRPr="007C7EEC" w14:paraId="3E3DE03E"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4D909200" w14:textId="4DFF411D" w:rsidR="00434565" w:rsidRPr="00190071" w:rsidRDefault="00434565" w:rsidP="00434565">
            <w:pPr>
              <w:jc w:val="center"/>
            </w:pPr>
            <w:r w:rsidRPr="00A60BBA">
              <w:rPr>
                <w:b/>
              </w:rPr>
              <w:t>Programmatūras iegāde Vides aizsardzības un siltuma sistēmu institūta vajadzībām (</w:t>
            </w:r>
            <w:r w:rsidRPr="00A60BBA">
              <w:rPr>
                <w:b/>
                <w:bCs/>
                <w:iCs/>
              </w:rPr>
              <w:t>Autodesk Ecotect Analysis 2011 SLM [ACE] vai ekvivalenta</w:t>
            </w:r>
            <w:r w:rsidRPr="00A60BBA">
              <w:rPr>
                <w:b/>
              </w:rPr>
              <w:t>)</w:t>
            </w:r>
          </w:p>
        </w:tc>
      </w:tr>
      <w:tr w:rsidR="00306A51" w:rsidRPr="007C7EEC" w14:paraId="41D63397" w14:textId="77777777" w:rsidTr="00DA7A73">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60FDF157" w14:textId="6C9E8770" w:rsidR="00306A51" w:rsidRPr="007C7EEC" w:rsidRDefault="00306A51" w:rsidP="00306A51">
            <w:pPr>
              <w:jc w:val="center"/>
              <w:rPr>
                <w:color w:val="000000"/>
              </w:rPr>
            </w:pPr>
            <w:r>
              <w:rPr>
                <w:color w:val="000000"/>
              </w:rPr>
              <w:t>11.daļa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09208248" w14:textId="423B7E73" w:rsidR="00306A51" w:rsidRDefault="00306A51" w:rsidP="00DA7A73">
            <w:pPr>
              <w:jc w:val="right"/>
              <w:rPr>
                <w:color w:val="000000"/>
              </w:rPr>
            </w:pPr>
            <w:r>
              <w:rPr>
                <w:color w:val="000000"/>
              </w:rPr>
              <w:t>1</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3F32B84F" w14:textId="5811E700" w:rsidR="00306A51" w:rsidRPr="00306A51" w:rsidRDefault="00306A51" w:rsidP="00306A51">
            <w:pPr>
              <w:rPr>
                <w:color w:val="000000"/>
              </w:rPr>
            </w:pPr>
            <w:r w:rsidRPr="00306A51">
              <w:t>(</w:t>
            </w:r>
            <w:r w:rsidRPr="00306A51">
              <w:rPr>
                <w:bCs/>
                <w:iCs/>
              </w:rPr>
              <w:t>Autodesk Ecotect Analysis 2011 SLM [ACE] vai ekvivalenta</w:t>
            </w:r>
            <w:r w:rsidRPr="00306A51">
              <w:t>)</w:t>
            </w:r>
          </w:p>
        </w:tc>
        <w:tc>
          <w:tcPr>
            <w:tcW w:w="1403" w:type="dxa"/>
            <w:tcBorders>
              <w:top w:val="nil"/>
              <w:left w:val="single" w:sz="4" w:space="0" w:color="auto"/>
              <w:bottom w:val="single" w:sz="4" w:space="0" w:color="auto"/>
              <w:right w:val="single" w:sz="4" w:space="0" w:color="auto"/>
            </w:tcBorders>
            <w:shd w:val="clear" w:color="auto" w:fill="auto"/>
            <w:vAlign w:val="center"/>
          </w:tcPr>
          <w:p w14:paraId="17D5725D" w14:textId="41D7BEB2" w:rsidR="00306A51" w:rsidRDefault="00306A51" w:rsidP="00306A51">
            <w:pPr>
              <w:jc w:val="center"/>
            </w:pPr>
            <w:r>
              <w:rPr>
                <w:bCs/>
                <w:sz w:val="22"/>
                <w:szCs w:val="22"/>
                <w:lang w:eastAsia="zh-CN"/>
              </w:rPr>
              <w:t>licence</w:t>
            </w:r>
          </w:p>
        </w:tc>
        <w:tc>
          <w:tcPr>
            <w:tcW w:w="894" w:type="dxa"/>
            <w:tcBorders>
              <w:top w:val="nil"/>
              <w:left w:val="single" w:sz="4" w:space="0" w:color="auto"/>
              <w:bottom w:val="single" w:sz="4" w:space="0" w:color="auto"/>
              <w:right w:val="single" w:sz="4" w:space="0" w:color="000000"/>
            </w:tcBorders>
            <w:shd w:val="clear" w:color="auto" w:fill="auto"/>
            <w:vAlign w:val="center"/>
          </w:tcPr>
          <w:p w14:paraId="72910E15" w14:textId="0CBB8863" w:rsidR="00306A51" w:rsidRPr="00190071" w:rsidRDefault="00306A51" w:rsidP="00306A51">
            <w:pPr>
              <w:jc w:val="center"/>
            </w:pPr>
            <w:r>
              <w:rPr>
                <w:sz w:val="22"/>
                <w:szCs w:val="22"/>
              </w:rPr>
              <w:t>2</w:t>
            </w:r>
          </w:p>
        </w:tc>
      </w:tr>
      <w:tr w:rsidR="00434565" w:rsidRPr="007C7EEC" w14:paraId="59868AF5"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03B1DD61" w14:textId="205DF719" w:rsidR="00434565" w:rsidRPr="00190071" w:rsidRDefault="00434565" w:rsidP="00434565">
            <w:pPr>
              <w:jc w:val="center"/>
            </w:pPr>
            <w:r w:rsidRPr="00A60BBA">
              <w:rPr>
                <w:b/>
              </w:rPr>
              <w:t>Programmatūras iegāde Vides aizsardzības un siltuma sistēmu institūta vajadzībām (</w:t>
            </w:r>
            <w:r w:rsidRPr="00A60BBA">
              <w:rPr>
                <w:b/>
                <w:bCs/>
                <w:iCs/>
              </w:rPr>
              <w:t>Transys 17 (University) vai ekvivalenta</w:t>
            </w:r>
            <w:r w:rsidRPr="00A60BBA">
              <w:rPr>
                <w:b/>
              </w:rPr>
              <w:t>)</w:t>
            </w:r>
          </w:p>
        </w:tc>
      </w:tr>
      <w:tr w:rsidR="00306A51" w:rsidRPr="007C7EEC" w14:paraId="1A143AE7" w14:textId="77777777" w:rsidTr="00DA7A73">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3BB0D6D8" w14:textId="6A35B632" w:rsidR="00306A51" w:rsidRDefault="00306A51" w:rsidP="00306A51">
            <w:pPr>
              <w:jc w:val="center"/>
              <w:rPr>
                <w:color w:val="000000"/>
              </w:rPr>
            </w:pPr>
            <w:r>
              <w:rPr>
                <w:color w:val="000000"/>
              </w:rPr>
              <w:t>12.daļa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0A2F0034" w14:textId="6339FA12" w:rsidR="00306A51" w:rsidRDefault="00306A51" w:rsidP="00DA7A73">
            <w:pPr>
              <w:jc w:val="right"/>
              <w:rPr>
                <w:color w:val="000000"/>
              </w:rPr>
            </w:pPr>
            <w:r>
              <w:rPr>
                <w:color w:val="000000"/>
              </w:rPr>
              <w:t>1</w:t>
            </w:r>
            <w:r w:rsidR="00DA7A73">
              <w:rPr>
                <w:color w:val="000000"/>
              </w:rPr>
              <w:t>.</w:t>
            </w:r>
          </w:p>
        </w:tc>
        <w:tc>
          <w:tcPr>
            <w:tcW w:w="10441" w:type="dxa"/>
            <w:tcBorders>
              <w:top w:val="nil"/>
              <w:left w:val="single" w:sz="4" w:space="0" w:color="auto"/>
              <w:bottom w:val="single" w:sz="4" w:space="0" w:color="auto"/>
              <w:right w:val="single" w:sz="4" w:space="0" w:color="auto"/>
            </w:tcBorders>
            <w:shd w:val="clear" w:color="auto" w:fill="auto"/>
            <w:vAlign w:val="center"/>
          </w:tcPr>
          <w:p w14:paraId="4827754D" w14:textId="7863198A" w:rsidR="00306A51" w:rsidRPr="00306A51" w:rsidRDefault="00306A51" w:rsidP="00306A51">
            <w:pPr>
              <w:rPr>
                <w:color w:val="000000"/>
              </w:rPr>
            </w:pPr>
            <w:r w:rsidRPr="00306A51">
              <w:rPr>
                <w:bCs/>
                <w:iCs/>
              </w:rPr>
              <w:t>Transys 17 (University) vai ekvivalenta</w:t>
            </w:r>
          </w:p>
        </w:tc>
        <w:tc>
          <w:tcPr>
            <w:tcW w:w="1403" w:type="dxa"/>
            <w:tcBorders>
              <w:top w:val="nil"/>
              <w:left w:val="single" w:sz="4" w:space="0" w:color="auto"/>
              <w:bottom w:val="single" w:sz="4" w:space="0" w:color="auto"/>
              <w:right w:val="single" w:sz="4" w:space="0" w:color="auto"/>
            </w:tcBorders>
            <w:shd w:val="clear" w:color="auto" w:fill="auto"/>
            <w:vAlign w:val="center"/>
          </w:tcPr>
          <w:p w14:paraId="2CCBDD78" w14:textId="0CD7C85C" w:rsidR="00306A51" w:rsidRDefault="00306A51" w:rsidP="00306A51">
            <w:pPr>
              <w:jc w:val="center"/>
            </w:pPr>
            <w:r>
              <w:rPr>
                <w:bCs/>
                <w:sz w:val="22"/>
                <w:szCs w:val="22"/>
                <w:lang w:eastAsia="zh-CN"/>
              </w:rPr>
              <w:t>licence</w:t>
            </w:r>
          </w:p>
        </w:tc>
        <w:tc>
          <w:tcPr>
            <w:tcW w:w="894" w:type="dxa"/>
            <w:tcBorders>
              <w:top w:val="nil"/>
              <w:left w:val="single" w:sz="4" w:space="0" w:color="auto"/>
              <w:bottom w:val="single" w:sz="4" w:space="0" w:color="auto"/>
              <w:right w:val="single" w:sz="4" w:space="0" w:color="000000"/>
            </w:tcBorders>
            <w:shd w:val="clear" w:color="auto" w:fill="auto"/>
            <w:vAlign w:val="center"/>
          </w:tcPr>
          <w:p w14:paraId="23FC1DE9" w14:textId="4D2E2366" w:rsidR="00306A51" w:rsidRPr="00190071" w:rsidRDefault="00306A51" w:rsidP="00306A51">
            <w:pPr>
              <w:jc w:val="center"/>
            </w:pPr>
            <w:r>
              <w:rPr>
                <w:sz w:val="22"/>
                <w:szCs w:val="22"/>
              </w:rPr>
              <w:t>10</w:t>
            </w:r>
          </w:p>
        </w:tc>
      </w:tr>
      <w:tr w:rsidR="00434565" w:rsidRPr="007C7EEC" w14:paraId="79686DCC"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0654AC73" w14:textId="31715F53" w:rsidR="00434565" w:rsidRPr="00190071" w:rsidRDefault="00434565" w:rsidP="00434565">
            <w:pPr>
              <w:jc w:val="center"/>
            </w:pPr>
            <w:r w:rsidRPr="00A60BBA">
              <w:rPr>
                <w:b/>
              </w:rPr>
              <w:lastRenderedPageBreak/>
              <w:t>Programmatūras iegāde Vides aizsardzības un siltuma sistēmu institūta vajadzībām (</w:t>
            </w:r>
            <w:r w:rsidRPr="00A60BBA">
              <w:rPr>
                <w:b/>
                <w:bCs/>
                <w:iCs/>
              </w:rPr>
              <w:t>Thomson Reuters EndNote X6 5-lietotāju darba stacijas CD (5-user work-station) vai ekvivalenta</w:t>
            </w:r>
            <w:r w:rsidRPr="00A60BBA">
              <w:rPr>
                <w:b/>
              </w:rPr>
              <w:t>)</w:t>
            </w:r>
          </w:p>
        </w:tc>
      </w:tr>
      <w:tr w:rsidR="00625AD6" w:rsidRPr="007C7EEC" w14:paraId="0104430A" w14:textId="77777777" w:rsidTr="00DA7A73">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6B4AB7B4" w14:textId="4FB6CBBF" w:rsidR="00625AD6" w:rsidRDefault="00625AD6" w:rsidP="00625AD6">
            <w:pPr>
              <w:jc w:val="center"/>
              <w:rPr>
                <w:color w:val="000000"/>
              </w:rPr>
            </w:pPr>
            <w:r>
              <w:rPr>
                <w:color w:val="000000"/>
              </w:rPr>
              <w:t>13.daļa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2C765E44" w14:textId="7DE06273" w:rsidR="00625AD6" w:rsidRDefault="00625AD6" w:rsidP="00DA7A73">
            <w:pPr>
              <w:jc w:val="right"/>
              <w:rPr>
                <w:color w:val="000000"/>
              </w:rPr>
            </w:pPr>
            <w:r>
              <w:rPr>
                <w:color w:val="000000"/>
              </w:rPr>
              <w:t>1.</w:t>
            </w:r>
          </w:p>
        </w:tc>
        <w:tc>
          <w:tcPr>
            <w:tcW w:w="10441" w:type="dxa"/>
            <w:tcBorders>
              <w:top w:val="nil"/>
              <w:left w:val="single" w:sz="4" w:space="0" w:color="auto"/>
              <w:bottom w:val="single" w:sz="4" w:space="0" w:color="auto"/>
              <w:right w:val="single" w:sz="4" w:space="0" w:color="auto"/>
            </w:tcBorders>
            <w:shd w:val="clear" w:color="auto" w:fill="auto"/>
            <w:vAlign w:val="center"/>
          </w:tcPr>
          <w:p w14:paraId="540B2381" w14:textId="3686CF4B" w:rsidR="00625AD6" w:rsidRPr="00625AD6" w:rsidRDefault="00625AD6" w:rsidP="00625AD6">
            <w:pPr>
              <w:rPr>
                <w:color w:val="000000"/>
              </w:rPr>
            </w:pPr>
            <w:r w:rsidRPr="00625AD6">
              <w:rPr>
                <w:bCs/>
                <w:iCs/>
              </w:rPr>
              <w:t>Thomson Reuters EndNote X6 5-lietotāju darba stacijas CD (5-user work-station) vai ekvivalenta</w:t>
            </w:r>
          </w:p>
        </w:tc>
        <w:tc>
          <w:tcPr>
            <w:tcW w:w="1403" w:type="dxa"/>
            <w:tcBorders>
              <w:top w:val="nil"/>
              <w:left w:val="single" w:sz="4" w:space="0" w:color="auto"/>
              <w:bottom w:val="single" w:sz="4" w:space="0" w:color="auto"/>
              <w:right w:val="single" w:sz="4" w:space="0" w:color="auto"/>
            </w:tcBorders>
            <w:shd w:val="clear" w:color="auto" w:fill="auto"/>
            <w:vAlign w:val="center"/>
          </w:tcPr>
          <w:p w14:paraId="4A5DECAC" w14:textId="6CCB45D0" w:rsidR="00625AD6" w:rsidRDefault="00625AD6" w:rsidP="00625AD6">
            <w:pPr>
              <w:jc w:val="center"/>
            </w:pPr>
            <w:r>
              <w:rPr>
                <w:bCs/>
                <w:sz w:val="22"/>
                <w:szCs w:val="22"/>
                <w:lang w:eastAsia="zh-CN"/>
              </w:rPr>
              <w:t>licence</w:t>
            </w:r>
          </w:p>
        </w:tc>
        <w:tc>
          <w:tcPr>
            <w:tcW w:w="894" w:type="dxa"/>
            <w:tcBorders>
              <w:top w:val="nil"/>
              <w:left w:val="single" w:sz="4" w:space="0" w:color="auto"/>
              <w:bottom w:val="single" w:sz="4" w:space="0" w:color="auto"/>
              <w:right w:val="single" w:sz="4" w:space="0" w:color="000000"/>
            </w:tcBorders>
            <w:shd w:val="clear" w:color="auto" w:fill="auto"/>
            <w:vAlign w:val="center"/>
          </w:tcPr>
          <w:p w14:paraId="104D500A" w14:textId="4D422709" w:rsidR="00625AD6" w:rsidRPr="00190071" w:rsidRDefault="00625AD6" w:rsidP="00625AD6">
            <w:pPr>
              <w:jc w:val="center"/>
            </w:pPr>
            <w:r>
              <w:rPr>
                <w:sz w:val="22"/>
                <w:szCs w:val="22"/>
              </w:rPr>
              <w:t>5</w:t>
            </w:r>
          </w:p>
        </w:tc>
      </w:tr>
      <w:tr w:rsidR="00434565" w:rsidRPr="007C7EEC" w14:paraId="7B021B29"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53DDB1FD" w14:textId="66C14C1D" w:rsidR="00434565" w:rsidRPr="00190071" w:rsidRDefault="00434565" w:rsidP="00434565">
            <w:pPr>
              <w:jc w:val="center"/>
            </w:pPr>
            <w:r w:rsidRPr="00A60BBA">
              <w:rPr>
                <w:b/>
              </w:rPr>
              <w:t>Programmatūras iegāde Vides aizsardzības un siltuma sistēmu institūta vajadzībām (</w:t>
            </w:r>
            <w:r w:rsidRPr="00A60BBA">
              <w:rPr>
                <w:b/>
                <w:bCs/>
                <w:iCs/>
              </w:rPr>
              <w:t xml:space="preserve">SigmaPlot 12 </w:t>
            </w:r>
            <w:r w:rsidRPr="003D469B">
              <w:rPr>
                <w:b/>
                <w:bCs/>
                <w:iCs/>
              </w:rPr>
              <w:t>Academic Vol. vai ekvivalenta</w:t>
            </w:r>
            <w:r w:rsidRPr="003D469B">
              <w:rPr>
                <w:b/>
              </w:rPr>
              <w:t>)</w:t>
            </w:r>
          </w:p>
        </w:tc>
      </w:tr>
      <w:tr w:rsidR="00625AD6" w:rsidRPr="007C7EEC" w14:paraId="7D5DF394" w14:textId="77777777" w:rsidTr="00DA7A73">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640E5F72" w14:textId="1FB4C3ED" w:rsidR="00625AD6" w:rsidRDefault="00625AD6" w:rsidP="00625AD6">
            <w:pPr>
              <w:jc w:val="center"/>
              <w:rPr>
                <w:color w:val="000000"/>
              </w:rPr>
            </w:pPr>
            <w:r>
              <w:rPr>
                <w:color w:val="000000"/>
              </w:rPr>
              <w:t>14.daļa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167077CD" w14:textId="242DE258" w:rsidR="00625AD6" w:rsidRDefault="00625AD6" w:rsidP="00DA7A73">
            <w:pPr>
              <w:jc w:val="right"/>
              <w:rPr>
                <w:color w:val="000000"/>
              </w:rPr>
            </w:pPr>
            <w:r>
              <w:rPr>
                <w:color w:val="000000"/>
              </w:rPr>
              <w:t>1.</w:t>
            </w:r>
          </w:p>
        </w:tc>
        <w:tc>
          <w:tcPr>
            <w:tcW w:w="10441" w:type="dxa"/>
            <w:tcBorders>
              <w:top w:val="nil"/>
              <w:left w:val="single" w:sz="4" w:space="0" w:color="auto"/>
              <w:bottom w:val="single" w:sz="4" w:space="0" w:color="auto"/>
              <w:right w:val="single" w:sz="4" w:space="0" w:color="auto"/>
            </w:tcBorders>
            <w:shd w:val="clear" w:color="auto" w:fill="auto"/>
            <w:vAlign w:val="center"/>
          </w:tcPr>
          <w:p w14:paraId="73B0BD93" w14:textId="2E179F98" w:rsidR="00625AD6" w:rsidRPr="00625AD6" w:rsidRDefault="00625AD6" w:rsidP="00625AD6">
            <w:pPr>
              <w:rPr>
                <w:color w:val="000000"/>
              </w:rPr>
            </w:pPr>
            <w:r w:rsidRPr="00625AD6">
              <w:rPr>
                <w:bCs/>
                <w:iCs/>
              </w:rPr>
              <w:t>SigmaPlot 12 Academic Vol. vai ekvivalenta</w:t>
            </w:r>
          </w:p>
        </w:tc>
        <w:tc>
          <w:tcPr>
            <w:tcW w:w="1403" w:type="dxa"/>
            <w:tcBorders>
              <w:top w:val="nil"/>
              <w:left w:val="single" w:sz="4" w:space="0" w:color="auto"/>
              <w:bottom w:val="single" w:sz="4" w:space="0" w:color="auto"/>
              <w:right w:val="single" w:sz="4" w:space="0" w:color="auto"/>
            </w:tcBorders>
            <w:shd w:val="clear" w:color="auto" w:fill="auto"/>
            <w:vAlign w:val="center"/>
          </w:tcPr>
          <w:p w14:paraId="5E65A2E4" w14:textId="5B526781" w:rsidR="00625AD6" w:rsidRDefault="00625AD6" w:rsidP="00625AD6">
            <w:pPr>
              <w:jc w:val="center"/>
            </w:pPr>
            <w:r>
              <w:rPr>
                <w:bCs/>
                <w:sz w:val="22"/>
                <w:szCs w:val="22"/>
                <w:lang w:eastAsia="zh-CN"/>
              </w:rPr>
              <w:t>licence</w:t>
            </w:r>
          </w:p>
        </w:tc>
        <w:tc>
          <w:tcPr>
            <w:tcW w:w="894" w:type="dxa"/>
            <w:tcBorders>
              <w:top w:val="nil"/>
              <w:left w:val="single" w:sz="4" w:space="0" w:color="auto"/>
              <w:bottom w:val="single" w:sz="4" w:space="0" w:color="auto"/>
              <w:right w:val="single" w:sz="4" w:space="0" w:color="000000"/>
            </w:tcBorders>
            <w:shd w:val="clear" w:color="auto" w:fill="auto"/>
            <w:vAlign w:val="center"/>
          </w:tcPr>
          <w:p w14:paraId="7C26F3A5" w14:textId="03599F2D" w:rsidR="00625AD6" w:rsidRPr="00190071" w:rsidRDefault="00625AD6" w:rsidP="00625AD6">
            <w:pPr>
              <w:jc w:val="center"/>
            </w:pPr>
            <w:r>
              <w:rPr>
                <w:sz w:val="22"/>
                <w:szCs w:val="22"/>
              </w:rPr>
              <w:t>5</w:t>
            </w:r>
          </w:p>
        </w:tc>
      </w:tr>
      <w:tr w:rsidR="00434565" w:rsidRPr="007C7EEC" w14:paraId="5EC9178C"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5CCA7A77" w14:textId="42FF7E48" w:rsidR="00434565" w:rsidRPr="00190071" w:rsidRDefault="00434565" w:rsidP="00434565">
            <w:pPr>
              <w:jc w:val="center"/>
            </w:pPr>
            <w:r w:rsidRPr="003D469B">
              <w:rPr>
                <w:b/>
              </w:rPr>
              <w:t>Programmatūras iegāde Vides aizsardzības un siltuma sistēmu institūta vajadzībām (</w:t>
            </w:r>
            <w:r w:rsidRPr="003D469B">
              <w:rPr>
                <w:b/>
                <w:bCs/>
                <w:iCs/>
              </w:rPr>
              <w:t>Polysun solar thermal un Heat pump simulation software (Professional) vai ekvivalents</w:t>
            </w:r>
            <w:r w:rsidRPr="003D469B">
              <w:rPr>
                <w:b/>
              </w:rPr>
              <w:t>)</w:t>
            </w:r>
          </w:p>
        </w:tc>
      </w:tr>
      <w:tr w:rsidR="00DA7A73" w:rsidRPr="007C7EEC" w14:paraId="1A7EED0F" w14:textId="77777777" w:rsidTr="00DA7A73">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6A6CC953" w14:textId="585E3ECC" w:rsidR="00DA7A73" w:rsidRPr="007C7EEC" w:rsidRDefault="00DA7A73" w:rsidP="00DA7A73">
            <w:pPr>
              <w:jc w:val="center"/>
              <w:rPr>
                <w:color w:val="000000"/>
              </w:rPr>
            </w:pPr>
            <w:r>
              <w:rPr>
                <w:color w:val="000000"/>
              </w:rPr>
              <w:t>15.daļa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6A746F36" w14:textId="0CB08D04" w:rsidR="00DA7A73" w:rsidRDefault="00DA7A73" w:rsidP="00DA7A73">
            <w:pPr>
              <w:jc w:val="right"/>
              <w:rPr>
                <w:color w:val="000000"/>
              </w:rPr>
            </w:pPr>
            <w:r>
              <w:rPr>
                <w:color w:val="000000"/>
              </w:rPr>
              <w:t>1.</w:t>
            </w:r>
          </w:p>
        </w:tc>
        <w:tc>
          <w:tcPr>
            <w:tcW w:w="10441" w:type="dxa"/>
            <w:tcBorders>
              <w:top w:val="nil"/>
              <w:left w:val="single" w:sz="4" w:space="0" w:color="auto"/>
              <w:bottom w:val="single" w:sz="4" w:space="0" w:color="auto"/>
              <w:right w:val="single" w:sz="4" w:space="0" w:color="auto"/>
            </w:tcBorders>
            <w:shd w:val="clear" w:color="auto" w:fill="auto"/>
            <w:vAlign w:val="center"/>
          </w:tcPr>
          <w:p w14:paraId="0FDB5757" w14:textId="263C3E90" w:rsidR="00DA7A73" w:rsidRPr="007C7EEC" w:rsidRDefault="00DA7A73" w:rsidP="00DA7A73">
            <w:pPr>
              <w:rPr>
                <w:color w:val="000000"/>
              </w:rPr>
            </w:pPr>
            <w:r w:rsidRPr="00DA7A73">
              <w:rPr>
                <w:bCs/>
                <w:iCs/>
              </w:rPr>
              <w:t>Polysun solar thermal un Heat pump simulation software (Professional) vai ekvivalent</w:t>
            </w:r>
            <w:r w:rsidRPr="00AF542D">
              <w:rPr>
                <w:b/>
                <w:bCs/>
                <w:iCs/>
              </w:rPr>
              <w:t>s</w:t>
            </w:r>
          </w:p>
        </w:tc>
        <w:tc>
          <w:tcPr>
            <w:tcW w:w="1403" w:type="dxa"/>
            <w:tcBorders>
              <w:top w:val="nil"/>
              <w:left w:val="single" w:sz="4" w:space="0" w:color="auto"/>
              <w:bottom w:val="single" w:sz="4" w:space="0" w:color="auto"/>
              <w:right w:val="single" w:sz="4" w:space="0" w:color="auto"/>
            </w:tcBorders>
            <w:shd w:val="clear" w:color="auto" w:fill="auto"/>
            <w:vAlign w:val="center"/>
          </w:tcPr>
          <w:p w14:paraId="6CB26D95" w14:textId="7038E790" w:rsidR="00DA7A73" w:rsidRDefault="00DA7A73" w:rsidP="00DA7A73">
            <w:pPr>
              <w:jc w:val="center"/>
            </w:pPr>
            <w:r>
              <w:rPr>
                <w:bCs/>
                <w:sz w:val="22"/>
                <w:szCs w:val="22"/>
                <w:lang w:eastAsia="zh-CN"/>
              </w:rPr>
              <w:t>licence</w:t>
            </w:r>
          </w:p>
        </w:tc>
        <w:tc>
          <w:tcPr>
            <w:tcW w:w="894" w:type="dxa"/>
            <w:tcBorders>
              <w:top w:val="nil"/>
              <w:left w:val="single" w:sz="4" w:space="0" w:color="auto"/>
              <w:bottom w:val="single" w:sz="4" w:space="0" w:color="auto"/>
              <w:right w:val="single" w:sz="4" w:space="0" w:color="000000"/>
            </w:tcBorders>
            <w:shd w:val="clear" w:color="auto" w:fill="auto"/>
            <w:vAlign w:val="center"/>
          </w:tcPr>
          <w:p w14:paraId="1422EA30" w14:textId="52186391" w:rsidR="00DA7A73" w:rsidRPr="00190071" w:rsidRDefault="00DA7A73" w:rsidP="00DA7A73">
            <w:pPr>
              <w:jc w:val="center"/>
            </w:pPr>
            <w:r>
              <w:rPr>
                <w:sz w:val="22"/>
                <w:szCs w:val="22"/>
              </w:rPr>
              <w:t>1</w:t>
            </w:r>
          </w:p>
        </w:tc>
      </w:tr>
      <w:tr w:rsidR="00434565" w:rsidRPr="007C7EEC" w14:paraId="0E1EBF5B" w14:textId="77777777" w:rsidTr="00DA7A73">
        <w:trPr>
          <w:trHeight w:val="318"/>
          <w:jc w:val="center"/>
        </w:trPr>
        <w:tc>
          <w:tcPr>
            <w:tcW w:w="14544" w:type="dxa"/>
            <w:gridSpan w:val="5"/>
            <w:tcBorders>
              <w:left w:val="single" w:sz="4" w:space="0" w:color="auto"/>
              <w:bottom w:val="single" w:sz="4" w:space="0" w:color="auto"/>
              <w:right w:val="single" w:sz="4" w:space="0" w:color="000000"/>
            </w:tcBorders>
            <w:shd w:val="clear" w:color="auto" w:fill="D9D9D9" w:themeFill="background1" w:themeFillShade="D9"/>
            <w:noWrap/>
            <w:vAlign w:val="center"/>
          </w:tcPr>
          <w:p w14:paraId="25642651" w14:textId="7BB3F41F" w:rsidR="00434565" w:rsidRPr="00190071" w:rsidRDefault="00434565" w:rsidP="00434565">
            <w:pPr>
              <w:jc w:val="center"/>
            </w:pPr>
            <w:r w:rsidRPr="003D469B">
              <w:rPr>
                <w:b/>
              </w:rPr>
              <w:t>Programmatūras iegāde Vides aizsardzības un siltuma sistēmu institūta vajadzībām (</w:t>
            </w:r>
            <w:r w:rsidRPr="003D469B">
              <w:rPr>
                <w:b/>
                <w:bCs/>
                <w:iCs/>
                <w:sz w:val="22"/>
                <w:szCs w:val="22"/>
              </w:rPr>
              <w:t>ANSYS Academic Research CFD (1 task) 1 gadam, ietverot TECS (Technical Enhancements and Customer Support) 1 gadam vai ekvivalents</w:t>
            </w:r>
            <w:r w:rsidRPr="003D469B">
              <w:rPr>
                <w:b/>
              </w:rPr>
              <w:t>)</w:t>
            </w:r>
          </w:p>
        </w:tc>
      </w:tr>
      <w:tr w:rsidR="00DA7A73" w:rsidRPr="007C7EEC" w14:paraId="4C17BD27" w14:textId="77777777" w:rsidTr="00DA7A73">
        <w:trPr>
          <w:trHeight w:val="318"/>
          <w:jc w:val="center"/>
        </w:trPr>
        <w:tc>
          <w:tcPr>
            <w:tcW w:w="916" w:type="dxa"/>
            <w:tcBorders>
              <w:left w:val="single" w:sz="4" w:space="0" w:color="auto"/>
              <w:bottom w:val="single" w:sz="4" w:space="0" w:color="auto"/>
              <w:right w:val="single" w:sz="4" w:space="0" w:color="auto"/>
            </w:tcBorders>
            <w:shd w:val="clear" w:color="auto" w:fill="auto"/>
            <w:noWrap/>
            <w:vAlign w:val="center"/>
          </w:tcPr>
          <w:p w14:paraId="583774B7" w14:textId="3BC50DFA" w:rsidR="00DA7A73" w:rsidRPr="007C7EEC" w:rsidRDefault="00DA7A73" w:rsidP="00DA7A73">
            <w:pPr>
              <w:jc w:val="center"/>
              <w:rPr>
                <w:color w:val="000000"/>
              </w:rPr>
            </w:pPr>
            <w:r>
              <w:rPr>
                <w:color w:val="000000"/>
              </w:rPr>
              <w:t>16.daļa</w:t>
            </w:r>
          </w:p>
        </w:tc>
        <w:tc>
          <w:tcPr>
            <w:tcW w:w="890" w:type="dxa"/>
            <w:tcBorders>
              <w:top w:val="nil"/>
              <w:left w:val="single" w:sz="4" w:space="0" w:color="auto"/>
              <w:bottom w:val="single" w:sz="4" w:space="0" w:color="auto"/>
              <w:right w:val="single" w:sz="4" w:space="0" w:color="auto"/>
            </w:tcBorders>
            <w:shd w:val="clear" w:color="auto" w:fill="auto"/>
            <w:vAlign w:val="bottom"/>
          </w:tcPr>
          <w:p w14:paraId="62857CE6" w14:textId="79844AE4" w:rsidR="00DA7A73" w:rsidRDefault="00DA7A73" w:rsidP="00DA7A73">
            <w:pPr>
              <w:jc w:val="right"/>
              <w:rPr>
                <w:color w:val="000000"/>
              </w:rPr>
            </w:pPr>
            <w:r>
              <w:rPr>
                <w:color w:val="000000"/>
              </w:rPr>
              <w:t>1.</w:t>
            </w:r>
          </w:p>
        </w:tc>
        <w:tc>
          <w:tcPr>
            <w:tcW w:w="10441" w:type="dxa"/>
            <w:tcBorders>
              <w:top w:val="nil"/>
              <w:left w:val="single" w:sz="4" w:space="0" w:color="auto"/>
              <w:bottom w:val="single" w:sz="4" w:space="0" w:color="auto"/>
              <w:right w:val="single" w:sz="4" w:space="0" w:color="auto"/>
            </w:tcBorders>
            <w:shd w:val="clear" w:color="auto" w:fill="auto"/>
            <w:vAlign w:val="center"/>
          </w:tcPr>
          <w:p w14:paraId="36157D64" w14:textId="76687415" w:rsidR="00DA7A73" w:rsidRPr="00DA7A73" w:rsidRDefault="00DA7A73" w:rsidP="00DA7A73">
            <w:pPr>
              <w:rPr>
                <w:color w:val="000000"/>
              </w:rPr>
            </w:pPr>
            <w:r w:rsidRPr="00DA7A73">
              <w:rPr>
                <w:bCs/>
                <w:iCs/>
                <w:sz w:val="22"/>
                <w:szCs w:val="22"/>
              </w:rPr>
              <w:t>ANSYS Academic Research CFD (1 task) 1 gadam, ietverot TECS (Technical Enhancements and Customer Support) 1 gadam vai ekvivalents.</w:t>
            </w:r>
            <w:r w:rsidRPr="00DA7A73">
              <w:t>)</w:t>
            </w:r>
          </w:p>
        </w:tc>
        <w:tc>
          <w:tcPr>
            <w:tcW w:w="1403" w:type="dxa"/>
            <w:tcBorders>
              <w:top w:val="nil"/>
              <w:left w:val="single" w:sz="4" w:space="0" w:color="auto"/>
              <w:bottom w:val="single" w:sz="4" w:space="0" w:color="auto"/>
              <w:right w:val="single" w:sz="4" w:space="0" w:color="auto"/>
            </w:tcBorders>
            <w:shd w:val="clear" w:color="auto" w:fill="auto"/>
            <w:vAlign w:val="center"/>
          </w:tcPr>
          <w:p w14:paraId="71782623" w14:textId="203A36A7" w:rsidR="00DA7A73" w:rsidRDefault="00DA7A73" w:rsidP="00DA7A73">
            <w:pPr>
              <w:jc w:val="center"/>
            </w:pPr>
            <w:r>
              <w:rPr>
                <w:bCs/>
                <w:sz w:val="22"/>
                <w:szCs w:val="22"/>
                <w:lang w:eastAsia="zh-CN"/>
              </w:rPr>
              <w:t>licence</w:t>
            </w:r>
          </w:p>
        </w:tc>
        <w:tc>
          <w:tcPr>
            <w:tcW w:w="894" w:type="dxa"/>
            <w:tcBorders>
              <w:top w:val="nil"/>
              <w:left w:val="single" w:sz="4" w:space="0" w:color="auto"/>
              <w:bottom w:val="single" w:sz="4" w:space="0" w:color="auto"/>
              <w:right w:val="single" w:sz="4" w:space="0" w:color="000000"/>
            </w:tcBorders>
            <w:shd w:val="clear" w:color="auto" w:fill="auto"/>
            <w:vAlign w:val="center"/>
          </w:tcPr>
          <w:p w14:paraId="295C117D" w14:textId="744F633B" w:rsidR="00DA7A73" w:rsidRPr="00190071" w:rsidRDefault="00DA7A73" w:rsidP="00DA7A73">
            <w:pPr>
              <w:jc w:val="center"/>
            </w:pPr>
            <w:r>
              <w:rPr>
                <w:sz w:val="22"/>
                <w:szCs w:val="22"/>
              </w:rPr>
              <w:t>1</w:t>
            </w:r>
          </w:p>
        </w:tc>
      </w:tr>
      <w:tr w:rsidR="002C5024" w:rsidRPr="0082370D" w14:paraId="00F2DE40" w14:textId="77777777" w:rsidTr="00DA7A73">
        <w:trPr>
          <w:trHeight w:val="318"/>
          <w:jc w:val="center"/>
        </w:trPr>
        <w:tc>
          <w:tcPr>
            <w:tcW w:w="14544" w:type="dxa"/>
            <w:gridSpan w:val="5"/>
            <w:tcBorders>
              <w:top w:val="single" w:sz="4" w:space="0" w:color="auto"/>
            </w:tcBorders>
            <w:shd w:val="clear" w:color="auto" w:fill="auto"/>
            <w:noWrap/>
            <w:vAlign w:val="center"/>
          </w:tcPr>
          <w:p w14:paraId="34216A2C" w14:textId="77777777" w:rsidR="002C5024" w:rsidRPr="0082370D" w:rsidRDefault="002C5024" w:rsidP="00712457">
            <w:pPr>
              <w:jc w:val="right"/>
              <w:rPr>
                <w:color w:val="000000"/>
                <w:sz w:val="22"/>
                <w:szCs w:val="22"/>
              </w:rPr>
            </w:pPr>
          </w:p>
        </w:tc>
      </w:tr>
    </w:tbl>
    <w:p w14:paraId="0044DC93" w14:textId="77777777" w:rsidR="00513780" w:rsidRDefault="00513780" w:rsidP="00567A4C">
      <w:pPr>
        <w:tabs>
          <w:tab w:val="left" w:pos="567"/>
        </w:tabs>
        <w:jc w:val="center"/>
        <w:rPr>
          <w:b/>
          <w:lang w:val="lv-LV"/>
        </w:rPr>
      </w:pPr>
    </w:p>
    <w:p w14:paraId="502A2337" w14:textId="77777777" w:rsidR="00441795" w:rsidRDefault="00441795" w:rsidP="00567A4C">
      <w:pPr>
        <w:tabs>
          <w:tab w:val="left" w:pos="567"/>
        </w:tabs>
        <w:jc w:val="center"/>
        <w:rPr>
          <w:b/>
          <w:lang w:val="lv-LV"/>
        </w:rPr>
      </w:pPr>
    </w:p>
    <w:p w14:paraId="3695050B" w14:textId="77777777" w:rsidR="00627957" w:rsidRDefault="00627957" w:rsidP="00567A4C">
      <w:pPr>
        <w:tabs>
          <w:tab w:val="left" w:pos="567"/>
        </w:tabs>
        <w:jc w:val="center"/>
        <w:rPr>
          <w:b/>
          <w:lang w:val="lv-LV"/>
        </w:rPr>
      </w:pPr>
    </w:p>
    <w:p w14:paraId="0DEF4C45" w14:textId="77777777" w:rsidR="00627957" w:rsidRDefault="00627957" w:rsidP="00567A4C">
      <w:pPr>
        <w:tabs>
          <w:tab w:val="left" w:pos="567"/>
        </w:tabs>
        <w:jc w:val="center"/>
        <w:rPr>
          <w:b/>
          <w:lang w:val="lv-LV"/>
        </w:rPr>
      </w:pPr>
    </w:p>
    <w:p w14:paraId="720586D0" w14:textId="77777777" w:rsidR="001820F1" w:rsidRDefault="001820F1" w:rsidP="00567A4C">
      <w:pPr>
        <w:tabs>
          <w:tab w:val="left" w:pos="567"/>
        </w:tabs>
        <w:jc w:val="center"/>
        <w:rPr>
          <w:b/>
          <w:lang w:val="lv-LV"/>
        </w:rPr>
      </w:pPr>
    </w:p>
    <w:p w14:paraId="5C55A869" w14:textId="77777777" w:rsidR="00B460A5" w:rsidRDefault="00B460A5" w:rsidP="00567A4C">
      <w:pPr>
        <w:tabs>
          <w:tab w:val="left" w:pos="567"/>
        </w:tabs>
        <w:jc w:val="center"/>
        <w:rPr>
          <w:b/>
          <w:lang w:val="lv-LV"/>
        </w:rPr>
      </w:pPr>
    </w:p>
    <w:p w14:paraId="5D2A9A89" w14:textId="77777777" w:rsidR="00B460A5" w:rsidRDefault="00B460A5" w:rsidP="00567A4C">
      <w:pPr>
        <w:tabs>
          <w:tab w:val="left" w:pos="567"/>
        </w:tabs>
        <w:jc w:val="center"/>
        <w:rPr>
          <w:b/>
          <w:lang w:val="lv-LV"/>
        </w:rPr>
      </w:pPr>
    </w:p>
    <w:p w14:paraId="4677642B" w14:textId="77777777" w:rsidR="00B460A5" w:rsidRDefault="00B460A5" w:rsidP="00567A4C">
      <w:pPr>
        <w:tabs>
          <w:tab w:val="left" w:pos="567"/>
        </w:tabs>
        <w:jc w:val="center"/>
        <w:rPr>
          <w:b/>
          <w:lang w:val="lv-LV"/>
        </w:rPr>
      </w:pPr>
    </w:p>
    <w:p w14:paraId="6D4A9CC3" w14:textId="77777777" w:rsidR="00B460A5" w:rsidRDefault="00B460A5" w:rsidP="00567A4C">
      <w:pPr>
        <w:tabs>
          <w:tab w:val="left" w:pos="567"/>
        </w:tabs>
        <w:jc w:val="center"/>
        <w:rPr>
          <w:b/>
          <w:lang w:val="lv-LV"/>
        </w:rPr>
      </w:pPr>
    </w:p>
    <w:p w14:paraId="626CC831" w14:textId="77777777" w:rsidR="00B460A5" w:rsidRDefault="00B460A5" w:rsidP="00567A4C">
      <w:pPr>
        <w:tabs>
          <w:tab w:val="left" w:pos="567"/>
        </w:tabs>
        <w:jc w:val="center"/>
        <w:rPr>
          <w:b/>
          <w:lang w:val="lv-LV"/>
        </w:rPr>
      </w:pPr>
    </w:p>
    <w:p w14:paraId="0248FA9D" w14:textId="77777777" w:rsidR="00B460A5" w:rsidRDefault="00B460A5" w:rsidP="00567A4C">
      <w:pPr>
        <w:tabs>
          <w:tab w:val="left" w:pos="567"/>
        </w:tabs>
        <w:jc w:val="center"/>
        <w:rPr>
          <w:b/>
          <w:lang w:val="lv-LV"/>
        </w:rPr>
      </w:pPr>
    </w:p>
    <w:p w14:paraId="44C30159" w14:textId="77777777" w:rsidR="00B460A5" w:rsidRDefault="00B460A5" w:rsidP="00567A4C">
      <w:pPr>
        <w:tabs>
          <w:tab w:val="left" w:pos="567"/>
        </w:tabs>
        <w:jc w:val="center"/>
        <w:rPr>
          <w:b/>
          <w:lang w:val="lv-LV"/>
        </w:rPr>
      </w:pPr>
    </w:p>
    <w:p w14:paraId="0817828A" w14:textId="77777777" w:rsidR="00B460A5" w:rsidRDefault="00B460A5" w:rsidP="00567A4C">
      <w:pPr>
        <w:tabs>
          <w:tab w:val="left" w:pos="567"/>
        </w:tabs>
        <w:jc w:val="center"/>
        <w:rPr>
          <w:b/>
          <w:lang w:val="lv-LV"/>
        </w:rPr>
      </w:pPr>
    </w:p>
    <w:p w14:paraId="08F78C07" w14:textId="77777777" w:rsidR="00B460A5" w:rsidRDefault="00B460A5" w:rsidP="00567A4C">
      <w:pPr>
        <w:tabs>
          <w:tab w:val="left" w:pos="567"/>
        </w:tabs>
        <w:jc w:val="center"/>
        <w:rPr>
          <w:b/>
          <w:lang w:val="lv-LV"/>
        </w:rPr>
      </w:pPr>
    </w:p>
    <w:p w14:paraId="1BC39C3F" w14:textId="77777777" w:rsidR="00B460A5" w:rsidRDefault="00B460A5" w:rsidP="00567A4C">
      <w:pPr>
        <w:tabs>
          <w:tab w:val="left" w:pos="567"/>
        </w:tabs>
        <w:jc w:val="center"/>
        <w:rPr>
          <w:b/>
          <w:lang w:val="lv-LV"/>
        </w:rPr>
      </w:pPr>
    </w:p>
    <w:p w14:paraId="3A4DDD1A" w14:textId="77777777" w:rsidR="00B460A5" w:rsidRDefault="00B460A5" w:rsidP="00567A4C">
      <w:pPr>
        <w:tabs>
          <w:tab w:val="left" w:pos="567"/>
        </w:tabs>
        <w:jc w:val="center"/>
        <w:rPr>
          <w:b/>
          <w:lang w:val="lv-LV"/>
        </w:rPr>
      </w:pPr>
    </w:p>
    <w:p w14:paraId="5827FB78" w14:textId="77777777" w:rsidR="00B460A5" w:rsidRDefault="00B460A5" w:rsidP="00567A4C">
      <w:pPr>
        <w:tabs>
          <w:tab w:val="left" w:pos="567"/>
        </w:tabs>
        <w:jc w:val="center"/>
        <w:rPr>
          <w:b/>
          <w:lang w:val="lv-LV"/>
        </w:rPr>
      </w:pPr>
    </w:p>
    <w:p w14:paraId="10E7204F" w14:textId="77777777" w:rsidR="00B460A5" w:rsidRDefault="00B460A5" w:rsidP="00567A4C">
      <w:pPr>
        <w:tabs>
          <w:tab w:val="left" w:pos="567"/>
        </w:tabs>
        <w:jc w:val="center"/>
        <w:rPr>
          <w:b/>
          <w:lang w:val="lv-LV"/>
        </w:rPr>
      </w:pPr>
    </w:p>
    <w:p w14:paraId="0DCF37E4" w14:textId="77777777" w:rsidR="00B460A5" w:rsidRDefault="00B460A5" w:rsidP="00567A4C">
      <w:pPr>
        <w:tabs>
          <w:tab w:val="left" w:pos="567"/>
        </w:tabs>
        <w:jc w:val="center"/>
        <w:rPr>
          <w:b/>
          <w:lang w:val="lv-LV"/>
        </w:rPr>
      </w:pPr>
    </w:p>
    <w:p w14:paraId="5911C708" w14:textId="77777777" w:rsidR="001820F1" w:rsidRDefault="001820F1" w:rsidP="00567A4C">
      <w:pPr>
        <w:tabs>
          <w:tab w:val="left" w:pos="567"/>
        </w:tabs>
        <w:jc w:val="center"/>
        <w:rPr>
          <w:b/>
          <w:lang w:val="lv-LV"/>
        </w:rPr>
      </w:pPr>
    </w:p>
    <w:p w14:paraId="735BBF15" w14:textId="77777777" w:rsidR="00441795" w:rsidRPr="00567A4C" w:rsidRDefault="00441795" w:rsidP="00567A4C">
      <w:pPr>
        <w:tabs>
          <w:tab w:val="left" w:pos="567"/>
        </w:tabs>
        <w:jc w:val="center"/>
        <w:rPr>
          <w:b/>
          <w:lang w:val="lv-LV"/>
        </w:rPr>
      </w:pPr>
    </w:p>
    <w:p w14:paraId="6CCEA408" w14:textId="77777777" w:rsidR="00295DE0" w:rsidRDefault="00295DE0" w:rsidP="00295DE0">
      <w:pPr>
        <w:jc w:val="center"/>
        <w:rPr>
          <w:b/>
          <w:bCs/>
          <w:lang w:val="lv-LV"/>
        </w:rPr>
      </w:pPr>
    </w:p>
    <w:p w14:paraId="4E77A7D3" w14:textId="4C889532" w:rsidR="005C05E6" w:rsidRDefault="0055750F" w:rsidP="007B67DF">
      <w:pPr>
        <w:shd w:val="clear" w:color="auto" w:fill="D9D9D9" w:themeFill="background1" w:themeFillShade="D9"/>
        <w:jc w:val="center"/>
        <w:rPr>
          <w:rFonts w:ascii="Times New Roman Bold" w:hAnsi="Times New Roman Bold"/>
          <w:b/>
          <w:caps/>
        </w:rPr>
      </w:pPr>
      <w:r w:rsidRPr="00007016">
        <w:rPr>
          <w:rFonts w:ascii="Times New Roman Bold" w:hAnsi="Times New Roman Bold"/>
          <w:b/>
          <w:caps/>
        </w:rPr>
        <w:t>iepirkuma priekšmet</w:t>
      </w:r>
      <w:r w:rsidR="00B460A5">
        <w:rPr>
          <w:rFonts w:ascii="Times New Roman Bold" w:hAnsi="Times New Roman Bold"/>
          <w:b/>
          <w:caps/>
        </w:rPr>
        <w:t>S</w:t>
      </w:r>
      <w:r w:rsidRPr="00007016">
        <w:rPr>
          <w:rFonts w:ascii="Times New Roman Bold" w:hAnsi="Times New Roman Bold"/>
          <w:b/>
          <w:caps/>
        </w:rPr>
        <w:t xml:space="preserve"> </w:t>
      </w:r>
      <w:r w:rsidRPr="00007016">
        <w:rPr>
          <w:rFonts w:ascii="Times New Roman Bold" w:hAnsi="Times New Roman Bold"/>
          <w:b/>
          <w:caps/>
          <w:u w:val="single"/>
        </w:rPr>
        <w:t>1.daļai</w:t>
      </w:r>
      <w:r w:rsidR="00AA1376" w:rsidRPr="00007016">
        <w:rPr>
          <w:rFonts w:ascii="Times New Roman Bold" w:hAnsi="Times New Roman Bold"/>
          <w:b/>
          <w:caps/>
        </w:rPr>
        <w:t xml:space="preserve"> </w:t>
      </w:r>
    </w:p>
    <w:p w14:paraId="5F6E20CB" w14:textId="77777777" w:rsidR="0055750F" w:rsidRPr="00007016" w:rsidRDefault="00AA1376" w:rsidP="007B67DF">
      <w:pPr>
        <w:shd w:val="clear" w:color="auto" w:fill="FBD4B4" w:themeFill="accent6" w:themeFillTint="66"/>
        <w:jc w:val="center"/>
        <w:rPr>
          <w:rFonts w:ascii="Times New Roman Bold" w:hAnsi="Times New Roman Bold"/>
          <w:b/>
          <w:caps/>
        </w:rPr>
      </w:pPr>
      <w:r w:rsidRPr="00007016">
        <w:rPr>
          <w:rFonts w:ascii="Times New Roman Bold" w:hAnsi="Times New Roman Bold"/>
          <w:b/>
          <w:caps/>
        </w:rPr>
        <w:t>“</w:t>
      </w:r>
      <w:r w:rsidR="00007016" w:rsidRPr="00007016">
        <w:rPr>
          <w:rFonts w:ascii="Times New Roman Bold" w:hAnsi="Times New Roman Bold"/>
          <w:b/>
          <w:caps/>
          <w:lang w:val="lv-LV"/>
        </w:rPr>
        <w:t>Standarta funkcionalitātes tipa auditorijas aprīkojuma piegāde un uzstādīšana</w:t>
      </w:r>
      <w:r w:rsidRPr="00007016">
        <w:rPr>
          <w:rFonts w:ascii="Times New Roman Bold" w:hAnsi="Times New Roman Bold"/>
          <w:b/>
          <w:caps/>
        </w:rPr>
        <w:t>”</w:t>
      </w:r>
    </w:p>
    <w:p w14:paraId="1EECEF1A" w14:textId="77777777" w:rsidR="0055750F" w:rsidRDefault="0055750F" w:rsidP="0055750F">
      <w:pPr>
        <w:rPr>
          <w:sz w:val="22"/>
          <w:szCs w:val="22"/>
        </w:rPr>
      </w:pPr>
    </w:p>
    <w:tbl>
      <w:tblPr>
        <w:tblStyle w:val="TableGrid"/>
        <w:tblW w:w="0" w:type="auto"/>
        <w:tblInd w:w="2660" w:type="dxa"/>
        <w:tblLook w:val="04A0" w:firstRow="1" w:lastRow="0" w:firstColumn="1" w:lastColumn="0" w:noHBand="0" w:noVBand="1"/>
      </w:tblPr>
      <w:tblGrid>
        <w:gridCol w:w="890"/>
        <w:gridCol w:w="5597"/>
        <w:gridCol w:w="2019"/>
        <w:gridCol w:w="1566"/>
      </w:tblGrid>
      <w:tr w:rsidR="00712457" w:rsidRPr="00D46D4D" w14:paraId="0768524A" w14:textId="77777777" w:rsidTr="00EF2E8D">
        <w:tc>
          <w:tcPr>
            <w:tcW w:w="890" w:type="dxa"/>
          </w:tcPr>
          <w:p w14:paraId="029D8CBE" w14:textId="77777777" w:rsidR="00712457" w:rsidRPr="00D46D4D" w:rsidRDefault="00712457" w:rsidP="00712457">
            <w:pPr>
              <w:jc w:val="center"/>
              <w:rPr>
                <w:b/>
              </w:rPr>
            </w:pPr>
            <w:r>
              <w:rPr>
                <w:b/>
              </w:rPr>
              <w:t>Nr.p/k</w:t>
            </w:r>
          </w:p>
        </w:tc>
        <w:tc>
          <w:tcPr>
            <w:tcW w:w="5597" w:type="dxa"/>
          </w:tcPr>
          <w:p w14:paraId="712D15C2" w14:textId="77777777" w:rsidR="00712457" w:rsidRPr="00D46D4D" w:rsidRDefault="00712457" w:rsidP="00E02E2C">
            <w:pPr>
              <w:jc w:val="center"/>
              <w:rPr>
                <w:b/>
              </w:rPr>
            </w:pPr>
            <w:r>
              <w:rPr>
                <w:b/>
              </w:rPr>
              <w:t>Aprīkojuma nosaukums</w:t>
            </w:r>
          </w:p>
        </w:tc>
        <w:tc>
          <w:tcPr>
            <w:tcW w:w="2019" w:type="dxa"/>
          </w:tcPr>
          <w:p w14:paraId="69A8B148" w14:textId="77777777" w:rsidR="00712457" w:rsidRPr="00D46D4D" w:rsidRDefault="00712457">
            <w:pPr>
              <w:jc w:val="center"/>
              <w:rPr>
                <w:b/>
              </w:rPr>
            </w:pPr>
            <w:r w:rsidRPr="00D46D4D">
              <w:rPr>
                <w:b/>
              </w:rPr>
              <w:t>Mērvienība</w:t>
            </w:r>
          </w:p>
        </w:tc>
        <w:tc>
          <w:tcPr>
            <w:tcW w:w="1566" w:type="dxa"/>
          </w:tcPr>
          <w:p w14:paraId="07A60707" w14:textId="77777777" w:rsidR="00712457" w:rsidRPr="00D46D4D" w:rsidRDefault="00712457">
            <w:pPr>
              <w:jc w:val="center"/>
              <w:rPr>
                <w:b/>
              </w:rPr>
            </w:pPr>
            <w:r>
              <w:rPr>
                <w:b/>
              </w:rPr>
              <w:t>S</w:t>
            </w:r>
            <w:r w:rsidRPr="00D46D4D">
              <w:rPr>
                <w:b/>
              </w:rPr>
              <w:t>kaits</w:t>
            </w:r>
          </w:p>
        </w:tc>
      </w:tr>
      <w:tr w:rsidR="00712457" w14:paraId="01267A07" w14:textId="77777777" w:rsidTr="00EF2E8D">
        <w:tc>
          <w:tcPr>
            <w:tcW w:w="890" w:type="dxa"/>
          </w:tcPr>
          <w:p w14:paraId="4829A3F2" w14:textId="77777777" w:rsidR="00712457" w:rsidRDefault="00712457" w:rsidP="004A36FA">
            <w:pPr>
              <w:jc w:val="center"/>
            </w:pPr>
            <w:r>
              <w:t>1.</w:t>
            </w:r>
          </w:p>
        </w:tc>
        <w:tc>
          <w:tcPr>
            <w:tcW w:w="5597" w:type="dxa"/>
          </w:tcPr>
          <w:p w14:paraId="00834433" w14:textId="77777777" w:rsidR="00712457" w:rsidRDefault="00712457" w:rsidP="004A36FA">
            <w:pPr>
              <w:jc w:val="center"/>
              <w:rPr>
                <w:rFonts w:ascii="MS Sans Serif" w:hAnsi="MS Sans Serif"/>
              </w:rPr>
            </w:pPr>
            <w:r>
              <w:t>1.standarta aprīkojums (S1)</w:t>
            </w:r>
          </w:p>
        </w:tc>
        <w:tc>
          <w:tcPr>
            <w:tcW w:w="2019" w:type="dxa"/>
          </w:tcPr>
          <w:p w14:paraId="46DBFE5E" w14:textId="77777777" w:rsidR="00712457" w:rsidRDefault="00712457" w:rsidP="004A36FA">
            <w:pPr>
              <w:jc w:val="center"/>
              <w:rPr>
                <w:rFonts w:ascii="MS Sans Serif" w:hAnsi="MS Sans Serif"/>
              </w:rPr>
            </w:pPr>
            <w:r>
              <w:t>komplekts</w:t>
            </w:r>
          </w:p>
        </w:tc>
        <w:tc>
          <w:tcPr>
            <w:tcW w:w="1566" w:type="dxa"/>
          </w:tcPr>
          <w:p w14:paraId="00BA2B94" w14:textId="77777777" w:rsidR="00712457" w:rsidRDefault="00712457" w:rsidP="004A36FA">
            <w:pPr>
              <w:jc w:val="center"/>
              <w:rPr>
                <w:rFonts w:ascii="MS Sans Serif" w:hAnsi="MS Sans Serif"/>
              </w:rPr>
            </w:pPr>
            <w:r>
              <w:t>11</w:t>
            </w:r>
          </w:p>
        </w:tc>
      </w:tr>
      <w:tr w:rsidR="00712457" w14:paraId="561ED4E1" w14:textId="77777777" w:rsidTr="00EF2E8D">
        <w:tc>
          <w:tcPr>
            <w:tcW w:w="890" w:type="dxa"/>
          </w:tcPr>
          <w:p w14:paraId="3C2406EE" w14:textId="4859A11C" w:rsidR="00712457" w:rsidRDefault="00712457" w:rsidP="004A36FA">
            <w:pPr>
              <w:jc w:val="center"/>
              <w:rPr>
                <w:rFonts w:ascii="MS Sans Serif" w:hAnsi="MS Sans Serif"/>
              </w:rPr>
            </w:pPr>
            <w:r>
              <w:t>2.</w:t>
            </w:r>
          </w:p>
        </w:tc>
        <w:tc>
          <w:tcPr>
            <w:tcW w:w="5597" w:type="dxa"/>
          </w:tcPr>
          <w:p w14:paraId="4D2ABA21" w14:textId="77777777" w:rsidR="00712457" w:rsidRDefault="00712457" w:rsidP="004A36FA">
            <w:pPr>
              <w:jc w:val="center"/>
              <w:rPr>
                <w:rFonts w:ascii="MS Sans Serif" w:hAnsi="MS Sans Serif"/>
              </w:rPr>
            </w:pPr>
            <w:r>
              <w:t>5.standarta aprīkojums (S5)</w:t>
            </w:r>
          </w:p>
        </w:tc>
        <w:tc>
          <w:tcPr>
            <w:tcW w:w="2019" w:type="dxa"/>
          </w:tcPr>
          <w:p w14:paraId="7B335129" w14:textId="77777777" w:rsidR="00712457" w:rsidRDefault="00712457" w:rsidP="004A36FA">
            <w:pPr>
              <w:jc w:val="center"/>
              <w:rPr>
                <w:rFonts w:ascii="MS Sans Serif" w:hAnsi="MS Sans Serif"/>
              </w:rPr>
            </w:pPr>
            <w:r>
              <w:t>komplekts</w:t>
            </w:r>
          </w:p>
        </w:tc>
        <w:tc>
          <w:tcPr>
            <w:tcW w:w="1566" w:type="dxa"/>
          </w:tcPr>
          <w:p w14:paraId="7ABD958A" w14:textId="77777777" w:rsidR="00712457" w:rsidRDefault="00712457" w:rsidP="004A36FA">
            <w:pPr>
              <w:jc w:val="center"/>
              <w:rPr>
                <w:rFonts w:ascii="MS Sans Serif" w:hAnsi="MS Sans Serif"/>
              </w:rPr>
            </w:pPr>
            <w:r>
              <w:t>7</w:t>
            </w:r>
          </w:p>
        </w:tc>
      </w:tr>
    </w:tbl>
    <w:p w14:paraId="64762984" w14:textId="77777777" w:rsidR="004A36FA" w:rsidRDefault="004A36FA" w:rsidP="004A36FA">
      <w:pPr>
        <w:jc w:val="center"/>
      </w:pPr>
    </w:p>
    <w:p w14:paraId="0E5BC635" w14:textId="77777777" w:rsidR="00712457" w:rsidRDefault="00712457" w:rsidP="004A36FA">
      <w:pPr>
        <w:jc w:val="center"/>
        <w:rPr>
          <w:sz w:val="22"/>
          <w:szCs w:val="22"/>
        </w:rPr>
      </w:pPr>
    </w:p>
    <w:p w14:paraId="71CF8AB6" w14:textId="77777777" w:rsidR="00712457" w:rsidRPr="004722F3" w:rsidRDefault="00712457" w:rsidP="004A36FA">
      <w:pPr>
        <w:jc w:val="center"/>
        <w:rPr>
          <w:sz w:val="22"/>
          <w:szCs w:val="22"/>
        </w:rPr>
      </w:pPr>
    </w:p>
    <w:p w14:paraId="42094F72" w14:textId="77777777" w:rsidR="0055750F" w:rsidRPr="004722F3" w:rsidRDefault="0055750F" w:rsidP="00663BCC">
      <w:pPr>
        <w:jc w:val="center"/>
        <w:rPr>
          <w:b/>
          <w:sz w:val="22"/>
          <w:szCs w:val="22"/>
        </w:rPr>
      </w:pPr>
      <w:r w:rsidRPr="004722F3">
        <w:rPr>
          <w:b/>
          <w:bCs/>
          <w:sz w:val="22"/>
          <w:szCs w:val="22"/>
        </w:rPr>
        <w:t>Auditoriju aprīkojuma apraksts – auditorijas tips S1</w:t>
      </w:r>
    </w:p>
    <w:p w14:paraId="7A398E78" w14:textId="77777777" w:rsidR="0055750F" w:rsidRPr="004722F3" w:rsidRDefault="0055750F" w:rsidP="0055750F">
      <w:pPr>
        <w:rPr>
          <w:sz w:val="22"/>
          <w:szCs w:val="22"/>
        </w:rPr>
      </w:pPr>
      <w:r w:rsidRPr="004722F3">
        <w:rPr>
          <w:sz w:val="22"/>
          <w:szCs w:val="22"/>
        </w:rPr>
        <w:t>Kopumā ir jāaprīko 11 (vienpadsmit) auditorijas ar zemāk minēto specifikāciju.</w:t>
      </w:r>
    </w:p>
    <w:tbl>
      <w:tblPr>
        <w:tblW w:w="14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2"/>
        <w:gridCol w:w="6526"/>
        <w:gridCol w:w="4975"/>
      </w:tblGrid>
      <w:tr w:rsidR="0055750F" w:rsidRPr="00776B0B" w14:paraId="7E364806" w14:textId="77777777" w:rsidTr="00D91F83">
        <w:trPr>
          <w:cantSplit/>
          <w:trHeight w:val="420"/>
          <w:tblHeader/>
          <w:jc w:val="center"/>
        </w:trPr>
        <w:tc>
          <w:tcPr>
            <w:tcW w:w="2832" w:type="dxa"/>
            <w:vAlign w:val="center"/>
          </w:tcPr>
          <w:p w14:paraId="0D1B8B6E" w14:textId="77777777" w:rsidR="0055750F" w:rsidRPr="00776B0B" w:rsidRDefault="0055750F" w:rsidP="0055750F">
            <w:pPr>
              <w:jc w:val="center"/>
              <w:rPr>
                <w:b/>
                <w:color w:val="000000"/>
                <w:sz w:val="22"/>
                <w:szCs w:val="22"/>
              </w:rPr>
            </w:pPr>
            <w:r w:rsidRPr="00776B0B">
              <w:rPr>
                <w:b/>
                <w:color w:val="000000"/>
                <w:sz w:val="22"/>
                <w:szCs w:val="22"/>
              </w:rPr>
              <w:t>Komponente</w:t>
            </w:r>
          </w:p>
        </w:tc>
        <w:tc>
          <w:tcPr>
            <w:tcW w:w="6526" w:type="dxa"/>
            <w:vAlign w:val="center"/>
          </w:tcPr>
          <w:p w14:paraId="74C0BBEC" w14:textId="77777777" w:rsidR="0055750F" w:rsidRPr="00776B0B" w:rsidRDefault="0055750F" w:rsidP="0055750F">
            <w:pPr>
              <w:jc w:val="center"/>
              <w:rPr>
                <w:b/>
                <w:color w:val="000000"/>
                <w:sz w:val="22"/>
                <w:szCs w:val="22"/>
              </w:rPr>
            </w:pPr>
            <w:r w:rsidRPr="00776B0B">
              <w:rPr>
                <w:b/>
                <w:color w:val="000000"/>
                <w:sz w:val="22"/>
                <w:szCs w:val="22"/>
              </w:rPr>
              <w:t>Minimālās prasības</w:t>
            </w:r>
          </w:p>
        </w:tc>
        <w:tc>
          <w:tcPr>
            <w:tcW w:w="4975" w:type="dxa"/>
            <w:vAlign w:val="center"/>
          </w:tcPr>
          <w:p w14:paraId="20F63915" w14:textId="77777777" w:rsidR="0055750F" w:rsidRPr="00776B0B" w:rsidRDefault="0055750F" w:rsidP="0055750F">
            <w:pPr>
              <w:jc w:val="center"/>
              <w:rPr>
                <w:b/>
                <w:sz w:val="22"/>
                <w:szCs w:val="22"/>
              </w:rPr>
            </w:pPr>
            <w:r w:rsidRPr="00776B0B">
              <w:rPr>
                <w:b/>
                <w:color w:val="000000"/>
                <w:sz w:val="22"/>
                <w:szCs w:val="22"/>
              </w:rPr>
              <w:t>Pretendenta piedāvājums</w:t>
            </w:r>
          </w:p>
          <w:p w14:paraId="20F8A748" w14:textId="77777777" w:rsidR="0055750F" w:rsidRPr="00776B0B" w:rsidRDefault="0055750F" w:rsidP="0055750F">
            <w:pPr>
              <w:jc w:val="center"/>
              <w:rPr>
                <w:color w:val="000000"/>
                <w:sz w:val="22"/>
                <w:szCs w:val="22"/>
              </w:rPr>
            </w:pPr>
            <w:r w:rsidRPr="00776B0B">
              <w:rPr>
                <w:sz w:val="22"/>
                <w:szCs w:val="22"/>
              </w:rPr>
              <w:t>Iekārtas ražotājs, modeļa nosaukums, precīzs funkcionalitātes apraksts</w:t>
            </w:r>
          </w:p>
        </w:tc>
      </w:tr>
      <w:tr w:rsidR="0055750F" w:rsidRPr="00776B0B" w14:paraId="62775E55" w14:textId="77777777" w:rsidTr="004757F2">
        <w:trPr>
          <w:trHeight w:val="417"/>
          <w:jc w:val="center"/>
        </w:trPr>
        <w:tc>
          <w:tcPr>
            <w:tcW w:w="14333" w:type="dxa"/>
            <w:gridSpan w:val="3"/>
            <w:shd w:val="clear" w:color="auto" w:fill="BFBFBF"/>
          </w:tcPr>
          <w:p w14:paraId="03760A57" w14:textId="77777777" w:rsidR="0055750F" w:rsidRPr="00776B0B" w:rsidRDefault="0055750F" w:rsidP="0055750F">
            <w:pPr>
              <w:rPr>
                <w:b/>
                <w:sz w:val="22"/>
                <w:szCs w:val="22"/>
              </w:rPr>
            </w:pPr>
            <w:r w:rsidRPr="00776B0B">
              <w:rPr>
                <w:b/>
                <w:sz w:val="22"/>
                <w:szCs w:val="22"/>
              </w:rPr>
              <w:t>Projekcijas aprīkojums, iekļaujot palīgmateriālus un instalāciju</w:t>
            </w:r>
          </w:p>
        </w:tc>
      </w:tr>
      <w:tr w:rsidR="0055750F" w:rsidRPr="00776B0B" w14:paraId="5BAFCA24" w14:textId="77777777" w:rsidTr="00D91F83">
        <w:trPr>
          <w:trHeight w:val="417"/>
          <w:jc w:val="center"/>
        </w:trPr>
        <w:tc>
          <w:tcPr>
            <w:tcW w:w="2832" w:type="dxa"/>
          </w:tcPr>
          <w:p w14:paraId="186ABB99" w14:textId="77777777" w:rsidR="0055750F" w:rsidRPr="00776B0B" w:rsidRDefault="0055750F" w:rsidP="0055750F">
            <w:pPr>
              <w:tabs>
                <w:tab w:val="left" w:pos="357"/>
              </w:tabs>
              <w:rPr>
                <w:sz w:val="22"/>
                <w:szCs w:val="22"/>
              </w:rPr>
            </w:pPr>
            <w:r w:rsidRPr="00776B0B">
              <w:rPr>
                <w:sz w:val="22"/>
                <w:szCs w:val="22"/>
              </w:rPr>
              <w:t xml:space="preserve">Īpaši tuvas projekcijas distances projektors ar sienas stiprinājumu – </w:t>
            </w:r>
            <w:r w:rsidRPr="00D91F83">
              <w:rPr>
                <w:b/>
                <w:sz w:val="22"/>
                <w:szCs w:val="22"/>
              </w:rPr>
              <w:t>1 gab.</w:t>
            </w:r>
          </w:p>
        </w:tc>
        <w:tc>
          <w:tcPr>
            <w:tcW w:w="6526" w:type="dxa"/>
          </w:tcPr>
          <w:p w14:paraId="51AB9274" w14:textId="77777777" w:rsidR="0055750F" w:rsidRPr="00776B0B" w:rsidRDefault="0055750F" w:rsidP="003610A1">
            <w:pPr>
              <w:numPr>
                <w:ilvl w:val="0"/>
                <w:numId w:val="58"/>
              </w:numPr>
              <w:tabs>
                <w:tab w:val="clear" w:pos="720"/>
                <w:tab w:val="num" w:pos="357"/>
              </w:tabs>
              <w:suppressAutoHyphens w:val="0"/>
              <w:ind w:left="357"/>
              <w:jc w:val="both"/>
              <w:rPr>
                <w:sz w:val="22"/>
                <w:szCs w:val="22"/>
              </w:rPr>
            </w:pPr>
            <w:r w:rsidRPr="00776B0B">
              <w:rPr>
                <w:sz w:val="22"/>
                <w:szCs w:val="22"/>
              </w:rPr>
              <w:t>Virs tāfeles/ekrāna pie sienas montējams projektors, paredzēts darbam ar tāfelēm/ekrāniem ar diagonāli līdz 100” (254cm)</w:t>
            </w:r>
          </w:p>
          <w:p w14:paraId="3E1E5CFC"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Īpaši tuvas projekcijas platleņķa optiskā sistēma (</w:t>
            </w:r>
            <w:r w:rsidRPr="00776B0B">
              <w:rPr>
                <w:i/>
                <w:sz w:val="22"/>
                <w:szCs w:val="22"/>
              </w:rPr>
              <w:t>ultra short throw</w:t>
            </w:r>
            <w:r w:rsidRPr="00776B0B">
              <w:rPr>
                <w:sz w:val="22"/>
                <w:szCs w:val="22"/>
              </w:rPr>
              <w:t>), kas spēj nodrošināt ne mazāka kā 215 cm pa diagonāli liela attēla (pie malu attiecības 16:10) projicēšanu uz interaktīvās tāfeles, projektora objektīvam esot ne vairāk kā 50 cm attālumā no tāfeles/ekrāna virsmas plaknes.</w:t>
            </w:r>
          </w:p>
          <w:p w14:paraId="2DE1F827" w14:textId="26A7B4FC"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 xml:space="preserve">Spilgtuma līmenis (saskaņā ar ISO21118 mērīšanas metodiku) baltajai gaismai: ne mazāks kā </w:t>
            </w:r>
            <w:r w:rsidR="00AE3980">
              <w:rPr>
                <w:sz w:val="22"/>
                <w:szCs w:val="22"/>
              </w:rPr>
              <w:t>3</w:t>
            </w:r>
            <w:r w:rsidRPr="00776B0B">
              <w:rPr>
                <w:sz w:val="22"/>
                <w:szCs w:val="22"/>
              </w:rPr>
              <w:t>000 lumeni</w:t>
            </w:r>
          </w:p>
          <w:p w14:paraId="50F9CA62" w14:textId="451A9153"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 xml:space="preserve">Spilgtuma līmenis (saskaņā ar ISO21118 mērīšanas metodiku) pilnkrāsu attēlam: ne mazāks kā </w:t>
            </w:r>
            <w:r w:rsidR="00AE3980">
              <w:rPr>
                <w:sz w:val="22"/>
                <w:szCs w:val="22"/>
              </w:rPr>
              <w:t>3</w:t>
            </w:r>
            <w:r w:rsidRPr="00776B0B">
              <w:rPr>
                <w:sz w:val="22"/>
                <w:szCs w:val="22"/>
              </w:rPr>
              <w:t>000 lumeni</w:t>
            </w:r>
          </w:p>
          <w:p w14:paraId="19D5DFC1"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3LCD vai ekvivalenta projekcijas tehnoloģija. Ekvivalences kritērijs ir visu attēla veidojošo pamatkrāsu vienlaicīga attēlošana uz ekrāna vai tāfeles.</w:t>
            </w:r>
          </w:p>
          <w:p w14:paraId="3CF5B3E6"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Dabiskā (</w:t>
            </w:r>
            <w:r w:rsidRPr="00776B0B">
              <w:rPr>
                <w:i/>
                <w:sz w:val="22"/>
                <w:szCs w:val="22"/>
              </w:rPr>
              <w:t>native</w:t>
            </w:r>
            <w:r w:rsidRPr="00776B0B">
              <w:rPr>
                <w:sz w:val="22"/>
                <w:szCs w:val="22"/>
              </w:rPr>
              <w:t>) izšķirtspēja: ne mazāka kā WXGA (1280x800), projicētā attēla malu proporcijas 16:10</w:t>
            </w:r>
          </w:p>
          <w:p w14:paraId="39034EA7"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Kontrasts: ne mazāks kā 3000:1</w:t>
            </w:r>
          </w:p>
          <w:p w14:paraId="4EED3D2D"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lastRenderedPageBreak/>
              <w:t>Video signālu ieejas: Ne mazāk kā divas VGA 15pin D-sub ieejas, viena kompozītvideo ieeja, viena S-video ieeja, viena HDMI ieeja (ar HDCP atbalstu), viena USB B tipa ieeja</w:t>
            </w:r>
          </w:p>
          <w:p w14:paraId="7E50BF63"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Video signālu izejas: Ne mazāk kā viena VGA 15pin D-sub izeja</w:t>
            </w:r>
          </w:p>
          <w:p w14:paraId="7ACB2336"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Audio signālu ieejas: Ne mazāk kā trīs stereo audio ieejas (stereo minijack vai 2xRCA), attiecīgi piesaistītas atbilstošajām VGA un video ieejām</w:t>
            </w:r>
          </w:p>
          <w:p w14:paraId="5E12BE55"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Audio signālu izeja: Viena audio izeja (stereo minijack vai 2xRCA)</w:t>
            </w:r>
          </w:p>
          <w:p w14:paraId="101CBC7E"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 xml:space="preserve">Vadības ieeja: divvirzienu RS232 ports, LAN (atbalsta </w:t>
            </w:r>
            <w:r w:rsidRPr="00776B0B">
              <w:rPr>
                <w:i/>
                <w:sz w:val="22"/>
                <w:szCs w:val="22"/>
              </w:rPr>
              <w:t>PJLink</w:t>
            </w:r>
            <w:r w:rsidRPr="00776B0B">
              <w:rPr>
                <w:sz w:val="22"/>
                <w:szCs w:val="22"/>
              </w:rPr>
              <w:t xml:space="preserve"> protokolu).</w:t>
            </w:r>
          </w:p>
          <w:p w14:paraId="3977D9AF"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Citas ieejas/izejas: vismaz divi USB pieslēgumi attēla parādīšanai no atmiņas flash tipa moduļa, savietojamas dokumenta kameras vai datora</w:t>
            </w:r>
          </w:p>
          <w:p w14:paraId="45E6D2FC"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Atbalstītās signāla izšķirtspējas vismaz UXGA, SXGA, WXGA, XGA, SVGA, 480p, 576p, 720p, 1080i, 1080p</w:t>
            </w:r>
          </w:p>
          <w:p w14:paraId="4338E12B"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Ražotāja norādītais spuldzes darba mūžs: ne mazāk kā 4000 stundas ekonomiskajā režīmā</w:t>
            </w:r>
          </w:p>
          <w:p w14:paraId="7822FD5E"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Trokšņu līmenis: ne vairāk kā 28dB ekonomiskajā režīmā</w:t>
            </w:r>
          </w:p>
          <w:p w14:paraId="715EFBAD"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Iebūvēts skaļrunis ar jaudu ne mazāku kā 15W</w:t>
            </w:r>
          </w:p>
          <w:p w14:paraId="63EA17DA"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Projektora apkope un lampu nomaiņa ir veicama bez projektora noņemšanas no stacionārā stiprinājuma.</w:t>
            </w:r>
          </w:p>
          <w:p w14:paraId="26A1F7B7"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Projektoram nevar būt kustīgas daļas vai ārpus korpusa esoši elementi (spoguļi u.tml.).</w:t>
            </w:r>
          </w:p>
          <w:p w14:paraId="2EA8E213"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 xml:space="preserve">Projektorā var ievietot bezvadu LAN karti, kas nodrošina attēla pārraidi uz projektora bez video vadu izmantošanas. Jāatbalsta vismaz IEEE 802.11b/g/n standarti gan infrastruktūras, gan </w:t>
            </w:r>
            <w:r w:rsidRPr="00776B0B">
              <w:rPr>
                <w:i/>
                <w:sz w:val="22"/>
                <w:szCs w:val="22"/>
              </w:rPr>
              <w:t>Adhoc</w:t>
            </w:r>
            <w:r w:rsidRPr="00776B0B">
              <w:rPr>
                <w:sz w:val="22"/>
                <w:szCs w:val="22"/>
              </w:rPr>
              <w:t xml:space="preserve"> darba režīmā.</w:t>
            </w:r>
          </w:p>
          <w:p w14:paraId="1FF5CE64"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Iespēja bloķēt projektora vadības taustiņus</w:t>
            </w:r>
          </w:p>
          <w:p w14:paraId="33FBA3DA"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Maksimālais izmērs ne lielāks kā 430mm (platums) x 430mm (garums) x 200mm (augstums)</w:t>
            </w:r>
          </w:p>
          <w:p w14:paraId="57C9ADA6"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 xml:space="preserve">Projektora ražotāja izgatavots vai lietošanā apstiprināts, drošības normām atbilstošs sienas stiprinājums ar trīs asu, trīs plakņu </w:t>
            </w:r>
            <w:r w:rsidRPr="00776B0B">
              <w:rPr>
                <w:sz w:val="22"/>
                <w:szCs w:val="22"/>
              </w:rPr>
              <w:lastRenderedPageBreak/>
              <w:t>projektora regulēšanas iespējām; visus signāla un elektriskās barošanas vadus var ievietot stiprinājuma kājas iekšpusē.</w:t>
            </w:r>
          </w:p>
          <w:p w14:paraId="6F178FC5" w14:textId="77777777" w:rsidR="0055750F" w:rsidRPr="00776B0B" w:rsidRDefault="0055750F" w:rsidP="003610A1">
            <w:pPr>
              <w:numPr>
                <w:ilvl w:val="0"/>
                <w:numId w:val="14"/>
              </w:numPr>
              <w:suppressAutoHyphens w:val="0"/>
              <w:jc w:val="both"/>
              <w:rPr>
                <w:sz w:val="22"/>
                <w:szCs w:val="22"/>
              </w:rPr>
            </w:pPr>
            <w:r w:rsidRPr="00776B0B">
              <w:rPr>
                <w:sz w:val="22"/>
                <w:szCs w:val="22"/>
              </w:rPr>
              <w:t>Projektora ieeju un izeju pieslēguma vietu maskējošs panelis, kas nodrošina visu pieslēgumu vadu vizuālu maskēšanu (t.i. nav redzamas projektora ieejas/izejas un no stiprinājuma kājas pienākošie vadi) un lietotāju piekļuvi projektora ieejām/izejām.</w:t>
            </w:r>
          </w:p>
          <w:p w14:paraId="75F369EE" w14:textId="77777777" w:rsidR="0055750F" w:rsidRPr="00776B0B" w:rsidRDefault="0055750F" w:rsidP="003610A1">
            <w:pPr>
              <w:numPr>
                <w:ilvl w:val="0"/>
                <w:numId w:val="14"/>
              </w:numPr>
              <w:suppressAutoHyphens w:val="0"/>
              <w:jc w:val="both"/>
              <w:rPr>
                <w:sz w:val="22"/>
                <w:szCs w:val="22"/>
              </w:rPr>
            </w:pPr>
            <w:r w:rsidRPr="00776B0B">
              <w:rPr>
                <w:sz w:val="22"/>
                <w:szCs w:val="22"/>
              </w:rPr>
              <w:t>Viena kensingtona tipa atslēga ar slēdzeni</w:t>
            </w:r>
          </w:p>
        </w:tc>
        <w:tc>
          <w:tcPr>
            <w:tcW w:w="4975" w:type="dxa"/>
          </w:tcPr>
          <w:p w14:paraId="1633C8EC" w14:textId="77777777" w:rsidR="0055750F" w:rsidRPr="00776B0B" w:rsidRDefault="0055750F" w:rsidP="00D91F83">
            <w:pPr>
              <w:suppressAutoHyphens w:val="0"/>
              <w:ind w:left="360"/>
              <w:jc w:val="both"/>
              <w:rPr>
                <w:sz w:val="22"/>
                <w:szCs w:val="22"/>
              </w:rPr>
            </w:pPr>
          </w:p>
        </w:tc>
      </w:tr>
      <w:tr w:rsidR="0055750F" w:rsidRPr="00776B0B" w14:paraId="7EADCD38" w14:textId="77777777" w:rsidTr="00D91F83">
        <w:trPr>
          <w:trHeight w:val="417"/>
          <w:jc w:val="center"/>
        </w:trPr>
        <w:tc>
          <w:tcPr>
            <w:tcW w:w="2832" w:type="dxa"/>
          </w:tcPr>
          <w:p w14:paraId="01EAC111" w14:textId="77777777" w:rsidR="0055750F" w:rsidRPr="00776B0B" w:rsidRDefault="0055750F" w:rsidP="003610A1">
            <w:pPr>
              <w:pStyle w:val="Numeracija"/>
              <w:numPr>
                <w:ilvl w:val="0"/>
                <w:numId w:val="12"/>
              </w:numPr>
              <w:tabs>
                <w:tab w:val="num" w:pos="0"/>
              </w:tabs>
              <w:ind w:left="33" w:firstLine="0"/>
              <w:jc w:val="left"/>
              <w:rPr>
                <w:sz w:val="22"/>
                <w:szCs w:val="22"/>
              </w:rPr>
            </w:pPr>
            <w:r w:rsidRPr="00776B0B">
              <w:rPr>
                <w:sz w:val="22"/>
                <w:szCs w:val="22"/>
              </w:rPr>
              <w:lastRenderedPageBreak/>
              <w:t>Tāfele-projekcijas ekrāns – 1 gab.</w:t>
            </w:r>
          </w:p>
        </w:tc>
        <w:tc>
          <w:tcPr>
            <w:tcW w:w="6526" w:type="dxa"/>
          </w:tcPr>
          <w:p w14:paraId="25FD5190" w14:textId="77777777" w:rsidR="0055750F" w:rsidRPr="00776B0B" w:rsidRDefault="0055750F" w:rsidP="003610A1">
            <w:pPr>
              <w:numPr>
                <w:ilvl w:val="0"/>
                <w:numId w:val="18"/>
              </w:numPr>
              <w:suppressAutoHyphens w:val="0"/>
              <w:jc w:val="both"/>
              <w:rPr>
                <w:sz w:val="22"/>
                <w:szCs w:val="22"/>
              </w:rPr>
            </w:pPr>
            <w:r w:rsidRPr="00776B0B">
              <w:rPr>
                <w:sz w:val="22"/>
                <w:szCs w:val="22"/>
              </w:rPr>
              <w:t>Cieta materiāla ekrāns ar dekoratīvo rāmi, paredzēts izmantošanai ar tuvas projekcijas projektoru.</w:t>
            </w:r>
          </w:p>
          <w:p w14:paraId="022ED77D" w14:textId="77777777" w:rsidR="0055750F" w:rsidRPr="00776B0B" w:rsidRDefault="0055750F" w:rsidP="003610A1">
            <w:pPr>
              <w:numPr>
                <w:ilvl w:val="0"/>
                <w:numId w:val="18"/>
              </w:numPr>
              <w:suppressAutoHyphens w:val="0"/>
              <w:jc w:val="both"/>
              <w:rPr>
                <w:sz w:val="22"/>
                <w:szCs w:val="22"/>
              </w:rPr>
            </w:pPr>
            <w:r w:rsidRPr="00776B0B">
              <w:rPr>
                <w:sz w:val="22"/>
                <w:szCs w:val="22"/>
              </w:rPr>
              <w:t>Matēta, bezatspīdumu e3 keramikas tērauda virsma</w:t>
            </w:r>
          </w:p>
          <w:p w14:paraId="5A0D762E" w14:textId="77777777" w:rsidR="0055750F" w:rsidRPr="00776B0B" w:rsidRDefault="0055750F" w:rsidP="003610A1">
            <w:pPr>
              <w:numPr>
                <w:ilvl w:val="0"/>
                <w:numId w:val="18"/>
              </w:numPr>
              <w:suppressAutoHyphens w:val="0"/>
              <w:jc w:val="both"/>
              <w:rPr>
                <w:sz w:val="22"/>
                <w:szCs w:val="22"/>
              </w:rPr>
            </w:pPr>
            <w:r w:rsidRPr="00776B0B">
              <w:rPr>
                <w:sz w:val="22"/>
                <w:szCs w:val="22"/>
              </w:rPr>
              <w:t>Pie virsmas ir iespējams piestiprināt magnētus</w:t>
            </w:r>
          </w:p>
          <w:p w14:paraId="517B9D27" w14:textId="77777777" w:rsidR="0055750F" w:rsidRPr="00776B0B" w:rsidRDefault="0055750F" w:rsidP="003610A1">
            <w:pPr>
              <w:numPr>
                <w:ilvl w:val="0"/>
                <w:numId w:val="18"/>
              </w:numPr>
              <w:suppressAutoHyphens w:val="0"/>
              <w:jc w:val="both"/>
              <w:rPr>
                <w:sz w:val="22"/>
                <w:szCs w:val="22"/>
              </w:rPr>
            </w:pPr>
            <w:r w:rsidRPr="00776B0B">
              <w:rPr>
                <w:sz w:val="22"/>
                <w:szCs w:val="22"/>
              </w:rPr>
              <w:t>15 līdz 30mm plats, melni krāsots dekoratīvais rāmis pa visu tāfeles/ekrāna perimetru</w:t>
            </w:r>
          </w:p>
          <w:p w14:paraId="0E48B4DE" w14:textId="1F9B0047" w:rsidR="0055750F" w:rsidRPr="00776B0B" w:rsidRDefault="0055750F" w:rsidP="003610A1">
            <w:pPr>
              <w:numPr>
                <w:ilvl w:val="0"/>
                <w:numId w:val="18"/>
              </w:numPr>
              <w:suppressAutoHyphens w:val="0"/>
              <w:jc w:val="both"/>
              <w:rPr>
                <w:sz w:val="22"/>
                <w:szCs w:val="22"/>
              </w:rPr>
            </w:pPr>
            <w:r w:rsidRPr="00776B0B">
              <w:rPr>
                <w:sz w:val="22"/>
                <w:szCs w:val="22"/>
              </w:rPr>
              <w:t>Izmērs: platums 3m (vai mazāks, ja telpā nav iespējams izvietot lielāku; saskaņojams ar Pasūtītāju pirms līguma izpildes uzsākšanas), augstums 1.</w:t>
            </w:r>
            <w:ins w:id="11" w:author="Gatis Pralics" w:date="2013-12-11T20:44:00Z">
              <w:r w:rsidR="00AE3980">
                <w:rPr>
                  <w:sz w:val="22"/>
                  <w:szCs w:val="22"/>
                </w:rPr>
                <w:t>2</w:t>
              </w:r>
            </w:ins>
            <w:r w:rsidRPr="00776B0B">
              <w:rPr>
                <w:sz w:val="22"/>
                <w:szCs w:val="22"/>
              </w:rPr>
              <w:t>m</w:t>
            </w:r>
          </w:p>
          <w:p w14:paraId="164F5802" w14:textId="77777777" w:rsidR="0055750F" w:rsidRPr="00776B0B" w:rsidRDefault="0055750F" w:rsidP="003610A1">
            <w:pPr>
              <w:numPr>
                <w:ilvl w:val="0"/>
                <w:numId w:val="18"/>
              </w:numPr>
              <w:suppressAutoHyphens w:val="0"/>
              <w:jc w:val="both"/>
              <w:rPr>
                <w:sz w:val="22"/>
                <w:szCs w:val="22"/>
              </w:rPr>
            </w:pPr>
            <w:r w:rsidRPr="00776B0B">
              <w:rPr>
                <w:sz w:val="22"/>
                <w:szCs w:val="22"/>
              </w:rPr>
              <w:t>Visam tāfeles/ekrāna virsmas materiālam ir jābūt izgatavotam no viengabala materiāla ar papildus uzmontētu dekoratīvo rāmi.</w:t>
            </w:r>
          </w:p>
          <w:p w14:paraId="7CEFF068" w14:textId="77777777" w:rsidR="0055750F" w:rsidRPr="00776B0B" w:rsidRDefault="0055750F" w:rsidP="003610A1">
            <w:pPr>
              <w:numPr>
                <w:ilvl w:val="0"/>
                <w:numId w:val="18"/>
              </w:numPr>
              <w:suppressAutoHyphens w:val="0"/>
              <w:rPr>
                <w:sz w:val="22"/>
                <w:szCs w:val="22"/>
              </w:rPr>
            </w:pPr>
            <w:r w:rsidRPr="00776B0B">
              <w:rPr>
                <w:sz w:val="22"/>
                <w:szCs w:val="22"/>
              </w:rPr>
              <w:t>Komplektā iekļautas detaļas stiprināšanai pie sienas</w:t>
            </w:r>
          </w:p>
        </w:tc>
        <w:tc>
          <w:tcPr>
            <w:tcW w:w="4975" w:type="dxa"/>
          </w:tcPr>
          <w:p w14:paraId="1BE6C204" w14:textId="77777777" w:rsidR="0055750F" w:rsidRPr="00776B0B" w:rsidRDefault="0055750F" w:rsidP="00BC625A">
            <w:pPr>
              <w:suppressAutoHyphens w:val="0"/>
              <w:ind w:left="360"/>
              <w:rPr>
                <w:sz w:val="22"/>
                <w:szCs w:val="22"/>
              </w:rPr>
            </w:pPr>
          </w:p>
        </w:tc>
      </w:tr>
      <w:tr w:rsidR="0055750F" w:rsidRPr="00776B0B" w14:paraId="2C270BA7" w14:textId="77777777" w:rsidTr="00D91F83">
        <w:trPr>
          <w:trHeight w:val="417"/>
          <w:jc w:val="center"/>
        </w:trPr>
        <w:tc>
          <w:tcPr>
            <w:tcW w:w="2832" w:type="dxa"/>
          </w:tcPr>
          <w:p w14:paraId="6CA6DF44" w14:textId="77777777" w:rsidR="0055750F" w:rsidRPr="00776B0B" w:rsidRDefault="0055750F" w:rsidP="003610A1">
            <w:pPr>
              <w:pStyle w:val="Numeracija"/>
              <w:numPr>
                <w:ilvl w:val="0"/>
                <w:numId w:val="12"/>
              </w:numPr>
              <w:tabs>
                <w:tab w:val="num" w:pos="0"/>
              </w:tabs>
              <w:ind w:left="33" w:firstLine="0"/>
              <w:jc w:val="left"/>
              <w:rPr>
                <w:sz w:val="22"/>
                <w:szCs w:val="22"/>
              </w:rPr>
            </w:pPr>
            <w:r w:rsidRPr="00776B0B">
              <w:rPr>
                <w:sz w:val="22"/>
                <w:szCs w:val="22"/>
              </w:rPr>
              <w:t>Palīgmateriāli, pieslēguma un instalācijas apraksts</w:t>
            </w:r>
          </w:p>
          <w:p w14:paraId="58D032B5" w14:textId="77777777" w:rsidR="0055750F" w:rsidRPr="00776B0B" w:rsidRDefault="0055750F" w:rsidP="0055750F">
            <w:pPr>
              <w:tabs>
                <w:tab w:val="left" w:pos="357"/>
              </w:tabs>
              <w:rPr>
                <w:sz w:val="22"/>
                <w:szCs w:val="22"/>
              </w:rPr>
            </w:pPr>
          </w:p>
        </w:tc>
        <w:tc>
          <w:tcPr>
            <w:tcW w:w="6526" w:type="dxa"/>
          </w:tcPr>
          <w:p w14:paraId="46361F19" w14:textId="77777777" w:rsidR="0055750F" w:rsidRPr="00776B0B" w:rsidRDefault="0055750F" w:rsidP="003610A1">
            <w:pPr>
              <w:numPr>
                <w:ilvl w:val="0"/>
                <w:numId w:val="14"/>
              </w:numPr>
              <w:tabs>
                <w:tab w:val="num" w:pos="0"/>
              </w:tabs>
              <w:suppressAutoHyphens w:val="0"/>
              <w:jc w:val="both"/>
              <w:rPr>
                <w:sz w:val="22"/>
                <w:szCs w:val="22"/>
              </w:rPr>
            </w:pPr>
            <w:r w:rsidRPr="00776B0B">
              <w:rPr>
                <w:sz w:val="22"/>
                <w:szCs w:val="22"/>
              </w:rPr>
              <w:t>Projektora un tāfeles/ekrāna montāža pie sienas, savienojošo vadu ielikšana kabeļu kanālos.</w:t>
            </w:r>
          </w:p>
          <w:p w14:paraId="2553D7A7" w14:textId="77777777" w:rsidR="0055750F" w:rsidRPr="00776B0B" w:rsidRDefault="0055750F" w:rsidP="003610A1">
            <w:pPr>
              <w:numPr>
                <w:ilvl w:val="0"/>
                <w:numId w:val="14"/>
              </w:numPr>
              <w:tabs>
                <w:tab w:val="num" w:pos="0"/>
              </w:tabs>
              <w:suppressAutoHyphens w:val="0"/>
              <w:jc w:val="both"/>
              <w:rPr>
                <w:sz w:val="22"/>
                <w:szCs w:val="22"/>
              </w:rPr>
            </w:pPr>
            <w:r w:rsidRPr="00776B0B">
              <w:rPr>
                <w:sz w:val="22"/>
                <w:szCs w:val="22"/>
              </w:rPr>
              <w:t>2x VGA (no stacionārā datora uz projektoru un no pieslēgvietas uz projektoru), 1x HDMI (pieslēguma vieta), 2x audio (stacionārā datora un pieslēgvietas), 1x elektrība, 1x LAN, 1x RS232 vadības vadu instalācija no projektora/tāfeles līdz pieslēguma vietai. Orientējošais vadu garums līdz 15 metriem.</w:t>
            </w:r>
          </w:p>
          <w:p w14:paraId="1C84E5C8" w14:textId="77777777" w:rsidR="0055750F" w:rsidRPr="00776B0B" w:rsidRDefault="0055750F" w:rsidP="003610A1">
            <w:pPr>
              <w:numPr>
                <w:ilvl w:val="0"/>
                <w:numId w:val="14"/>
              </w:numPr>
              <w:tabs>
                <w:tab w:val="num" w:pos="0"/>
              </w:tabs>
              <w:suppressAutoHyphens w:val="0"/>
              <w:jc w:val="both"/>
              <w:rPr>
                <w:sz w:val="22"/>
                <w:szCs w:val="22"/>
              </w:rPr>
            </w:pPr>
            <w:r w:rsidRPr="00776B0B">
              <w:rPr>
                <w:sz w:val="22"/>
                <w:szCs w:val="22"/>
              </w:rPr>
              <w:t>Audio signāla pievads telpas skaļruņiem tiek realizēts no projektora, projektors vienlaicīgi ar video komutē atbilstoši saistīto audio signālu</w:t>
            </w:r>
          </w:p>
        </w:tc>
        <w:tc>
          <w:tcPr>
            <w:tcW w:w="4975" w:type="dxa"/>
          </w:tcPr>
          <w:p w14:paraId="316FE167" w14:textId="77777777" w:rsidR="0055750F" w:rsidRPr="00776B0B" w:rsidRDefault="0055750F" w:rsidP="00BC625A">
            <w:pPr>
              <w:suppressAutoHyphens w:val="0"/>
              <w:ind w:left="360"/>
              <w:rPr>
                <w:sz w:val="22"/>
                <w:szCs w:val="22"/>
              </w:rPr>
            </w:pPr>
          </w:p>
        </w:tc>
      </w:tr>
      <w:tr w:rsidR="0055750F" w:rsidRPr="00776B0B" w14:paraId="2A24A004" w14:textId="77777777" w:rsidTr="004757F2">
        <w:trPr>
          <w:trHeight w:val="417"/>
          <w:jc w:val="center"/>
        </w:trPr>
        <w:tc>
          <w:tcPr>
            <w:tcW w:w="14333" w:type="dxa"/>
            <w:gridSpan w:val="3"/>
            <w:shd w:val="clear" w:color="auto" w:fill="BFBFBF"/>
          </w:tcPr>
          <w:p w14:paraId="33FA7343" w14:textId="77777777" w:rsidR="0055750F" w:rsidRPr="00776B0B" w:rsidRDefault="0055750F" w:rsidP="0055750F">
            <w:pPr>
              <w:rPr>
                <w:b/>
                <w:sz w:val="22"/>
                <w:szCs w:val="22"/>
              </w:rPr>
            </w:pPr>
            <w:r w:rsidRPr="00776B0B">
              <w:rPr>
                <w:b/>
                <w:sz w:val="22"/>
                <w:szCs w:val="22"/>
              </w:rPr>
              <w:t>Aktīvie audio skaļruņi</w:t>
            </w:r>
          </w:p>
        </w:tc>
      </w:tr>
      <w:tr w:rsidR="0055750F" w:rsidRPr="00776B0B" w14:paraId="1D34D5C9" w14:textId="77777777" w:rsidTr="00D91F83">
        <w:trPr>
          <w:trHeight w:val="417"/>
          <w:jc w:val="center"/>
        </w:trPr>
        <w:tc>
          <w:tcPr>
            <w:tcW w:w="2832" w:type="dxa"/>
          </w:tcPr>
          <w:p w14:paraId="5A1B88A7" w14:textId="77777777" w:rsidR="0055750F" w:rsidRPr="00776B0B" w:rsidRDefault="0055750F" w:rsidP="0055750F">
            <w:pPr>
              <w:rPr>
                <w:sz w:val="22"/>
                <w:szCs w:val="22"/>
              </w:rPr>
            </w:pPr>
            <w:r w:rsidRPr="00776B0B">
              <w:rPr>
                <w:sz w:val="22"/>
                <w:szCs w:val="22"/>
              </w:rPr>
              <w:t>Aktīvo audio skaļruņu komplekts – 1 komplekts</w:t>
            </w:r>
          </w:p>
        </w:tc>
        <w:tc>
          <w:tcPr>
            <w:tcW w:w="6526" w:type="dxa"/>
          </w:tcPr>
          <w:p w14:paraId="6D564848" w14:textId="77777777" w:rsidR="0055750F" w:rsidRPr="00776B0B" w:rsidRDefault="0055750F" w:rsidP="003610A1">
            <w:pPr>
              <w:numPr>
                <w:ilvl w:val="0"/>
                <w:numId w:val="14"/>
              </w:numPr>
              <w:suppressAutoHyphens w:val="0"/>
              <w:rPr>
                <w:sz w:val="22"/>
                <w:szCs w:val="22"/>
              </w:rPr>
            </w:pPr>
            <w:r w:rsidRPr="00776B0B">
              <w:rPr>
                <w:sz w:val="22"/>
                <w:szCs w:val="22"/>
              </w:rPr>
              <w:t>Pie sienas skrūvējami divu joslu aktīvie skaļruņi</w:t>
            </w:r>
          </w:p>
          <w:p w14:paraId="221FD54A" w14:textId="77777777" w:rsidR="0055750F" w:rsidRPr="00776B0B" w:rsidRDefault="0055750F" w:rsidP="003610A1">
            <w:pPr>
              <w:numPr>
                <w:ilvl w:val="0"/>
                <w:numId w:val="14"/>
              </w:numPr>
              <w:suppressAutoHyphens w:val="0"/>
              <w:rPr>
                <w:sz w:val="22"/>
                <w:szCs w:val="22"/>
              </w:rPr>
            </w:pPr>
            <w:r w:rsidRPr="00776B0B">
              <w:rPr>
                <w:sz w:val="22"/>
                <w:szCs w:val="22"/>
              </w:rPr>
              <w:lastRenderedPageBreak/>
              <w:t>Zemfrekvenču membrānas diametrs ne mazāks kā 130mm, augstfrekvenču membrānas diametrs ne mazāks kā 25mm</w:t>
            </w:r>
          </w:p>
          <w:p w14:paraId="3A463759" w14:textId="77777777" w:rsidR="0055750F" w:rsidRPr="00776B0B" w:rsidRDefault="0055750F" w:rsidP="003610A1">
            <w:pPr>
              <w:numPr>
                <w:ilvl w:val="0"/>
                <w:numId w:val="14"/>
              </w:numPr>
              <w:suppressAutoHyphens w:val="0"/>
              <w:rPr>
                <w:sz w:val="22"/>
                <w:szCs w:val="22"/>
              </w:rPr>
            </w:pPr>
            <w:r w:rsidRPr="00776B0B">
              <w:rPr>
                <w:sz w:val="22"/>
                <w:szCs w:val="22"/>
              </w:rPr>
              <w:t>Stereo audio ieeja</w:t>
            </w:r>
          </w:p>
          <w:p w14:paraId="32C62567" w14:textId="77777777" w:rsidR="0055750F" w:rsidRPr="00776B0B" w:rsidRDefault="0055750F" w:rsidP="003610A1">
            <w:pPr>
              <w:numPr>
                <w:ilvl w:val="0"/>
                <w:numId w:val="14"/>
              </w:numPr>
              <w:suppressAutoHyphens w:val="0"/>
              <w:rPr>
                <w:sz w:val="22"/>
                <w:szCs w:val="22"/>
              </w:rPr>
            </w:pPr>
            <w:r w:rsidRPr="00776B0B">
              <w:rPr>
                <w:sz w:val="22"/>
                <w:szCs w:val="22"/>
              </w:rPr>
              <w:t>Tembra regulatori: vismaz divu joslu (</w:t>
            </w:r>
            <w:r w:rsidRPr="00776B0B">
              <w:rPr>
                <w:i/>
                <w:sz w:val="22"/>
                <w:szCs w:val="22"/>
              </w:rPr>
              <w:t>Bass</w:t>
            </w:r>
            <w:r w:rsidRPr="00776B0B">
              <w:rPr>
                <w:sz w:val="22"/>
                <w:szCs w:val="22"/>
              </w:rPr>
              <w:t xml:space="preserve"> un </w:t>
            </w:r>
            <w:r w:rsidRPr="00776B0B">
              <w:rPr>
                <w:i/>
                <w:sz w:val="22"/>
                <w:szCs w:val="22"/>
              </w:rPr>
              <w:t>Treble</w:t>
            </w:r>
            <w:r w:rsidRPr="00776B0B">
              <w:rPr>
                <w:sz w:val="22"/>
                <w:szCs w:val="22"/>
              </w:rPr>
              <w:t>)</w:t>
            </w:r>
          </w:p>
          <w:p w14:paraId="7695B29C" w14:textId="77777777" w:rsidR="0055750F" w:rsidRPr="00776B0B" w:rsidRDefault="0055750F" w:rsidP="003610A1">
            <w:pPr>
              <w:numPr>
                <w:ilvl w:val="0"/>
                <w:numId w:val="14"/>
              </w:numPr>
              <w:suppressAutoHyphens w:val="0"/>
              <w:rPr>
                <w:sz w:val="22"/>
                <w:szCs w:val="22"/>
              </w:rPr>
            </w:pPr>
            <w:r w:rsidRPr="00776B0B">
              <w:rPr>
                <w:sz w:val="22"/>
                <w:szCs w:val="22"/>
              </w:rPr>
              <w:t>Kopējie harmoniskie kropļojumi (THD) ne lielāki kā 0.1%</w:t>
            </w:r>
          </w:p>
          <w:p w14:paraId="67F214D6" w14:textId="77777777" w:rsidR="0055750F" w:rsidRPr="00776B0B" w:rsidRDefault="0055750F" w:rsidP="003610A1">
            <w:pPr>
              <w:numPr>
                <w:ilvl w:val="0"/>
                <w:numId w:val="14"/>
              </w:numPr>
              <w:suppressAutoHyphens w:val="0"/>
              <w:rPr>
                <w:sz w:val="22"/>
                <w:szCs w:val="22"/>
              </w:rPr>
            </w:pPr>
            <w:r w:rsidRPr="00776B0B">
              <w:rPr>
                <w:sz w:val="22"/>
                <w:szCs w:val="22"/>
              </w:rPr>
              <w:t>Signāla trokšņu attiecība ne mazāka kā 90 dB</w:t>
            </w:r>
          </w:p>
          <w:p w14:paraId="4D1653D9" w14:textId="77777777" w:rsidR="0055750F" w:rsidRPr="00776B0B" w:rsidRDefault="0055750F" w:rsidP="003610A1">
            <w:pPr>
              <w:numPr>
                <w:ilvl w:val="0"/>
                <w:numId w:val="14"/>
              </w:numPr>
              <w:suppressAutoHyphens w:val="0"/>
              <w:rPr>
                <w:sz w:val="22"/>
                <w:szCs w:val="22"/>
              </w:rPr>
            </w:pPr>
            <w:r w:rsidRPr="00776B0B">
              <w:rPr>
                <w:sz w:val="22"/>
                <w:szCs w:val="22"/>
              </w:rPr>
              <w:t>Skaņas spiediens (SPL) ne mazāks kā 90 dB</w:t>
            </w:r>
          </w:p>
          <w:p w14:paraId="6C9B7A34" w14:textId="77777777" w:rsidR="0055750F" w:rsidRPr="00776B0B" w:rsidRDefault="0055750F" w:rsidP="003610A1">
            <w:pPr>
              <w:numPr>
                <w:ilvl w:val="0"/>
                <w:numId w:val="14"/>
              </w:numPr>
              <w:suppressAutoHyphens w:val="0"/>
              <w:rPr>
                <w:sz w:val="22"/>
                <w:szCs w:val="22"/>
              </w:rPr>
            </w:pPr>
            <w:r w:rsidRPr="00776B0B">
              <w:rPr>
                <w:sz w:val="22"/>
                <w:szCs w:val="22"/>
              </w:rPr>
              <w:t xml:space="preserve">Frekvenču josla vismaz robežās no 50Hz līdz 20 kHz </w:t>
            </w:r>
          </w:p>
          <w:p w14:paraId="23AC1CF2" w14:textId="77777777" w:rsidR="0055750F" w:rsidRPr="00776B0B" w:rsidRDefault="0055750F" w:rsidP="003610A1">
            <w:pPr>
              <w:numPr>
                <w:ilvl w:val="0"/>
                <w:numId w:val="14"/>
              </w:numPr>
              <w:suppressAutoHyphens w:val="0"/>
              <w:rPr>
                <w:sz w:val="22"/>
                <w:szCs w:val="22"/>
              </w:rPr>
            </w:pPr>
            <w:r w:rsidRPr="00776B0B">
              <w:rPr>
                <w:sz w:val="22"/>
                <w:szCs w:val="22"/>
              </w:rPr>
              <w:t>Virziendarbība ne mazāka kā 120 grādi pa horizontāli</w:t>
            </w:r>
          </w:p>
          <w:p w14:paraId="1CDF33BA" w14:textId="77777777" w:rsidR="0055750F" w:rsidRPr="00776B0B" w:rsidRDefault="0055750F" w:rsidP="003610A1">
            <w:pPr>
              <w:numPr>
                <w:ilvl w:val="0"/>
                <w:numId w:val="14"/>
              </w:numPr>
              <w:suppressAutoHyphens w:val="0"/>
              <w:rPr>
                <w:sz w:val="22"/>
                <w:szCs w:val="22"/>
              </w:rPr>
            </w:pPr>
            <w:r w:rsidRPr="00776B0B">
              <w:rPr>
                <w:sz w:val="22"/>
                <w:szCs w:val="22"/>
              </w:rPr>
              <w:t>Izmēri nepārsniedz 30cm x 20 cm x 20cm</w:t>
            </w:r>
          </w:p>
          <w:p w14:paraId="39D028CF" w14:textId="77777777" w:rsidR="0055750F" w:rsidRPr="00776B0B" w:rsidRDefault="0055750F" w:rsidP="003610A1">
            <w:pPr>
              <w:numPr>
                <w:ilvl w:val="0"/>
                <w:numId w:val="14"/>
              </w:numPr>
              <w:suppressAutoHyphens w:val="0"/>
              <w:rPr>
                <w:sz w:val="22"/>
                <w:szCs w:val="22"/>
              </w:rPr>
            </w:pPr>
            <w:r w:rsidRPr="00776B0B">
              <w:rPr>
                <w:sz w:val="22"/>
                <w:szCs w:val="22"/>
              </w:rPr>
              <w:t>Komplektācijā iekļauts sienas stiprinājums</w:t>
            </w:r>
          </w:p>
          <w:p w14:paraId="01BA568F" w14:textId="77777777" w:rsidR="0055750F" w:rsidRPr="00776B0B" w:rsidRDefault="0055750F" w:rsidP="003610A1">
            <w:pPr>
              <w:numPr>
                <w:ilvl w:val="0"/>
                <w:numId w:val="14"/>
              </w:numPr>
              <w:suppressAutoHyphens w:val="0"/>
              <w:rPr>
                <w:sz w:val="22"/>
                <w:szCs w:val="22"/>
              </w:rPr>
            </w:pPr>
            <w:r w:rsidRPr="00776B0B">
              <w:rPr>
                <w:sz w:val="22"/>
                <w:szCs w:val="22"/>
              </w:rPr>
              <w:t>Pieejama balta vai melna krāsa, precizējama pasūtīšanas brīdī</w:t>
            </w:r>
          </w:p>
        </w:tc>
        <w:tc>
          <w:tcPr>
            <w:tcW w:w="4975" w:type="dxa"/>
          </w:tcPr>
          <w:p w14:paraId="649758C1" w14:textId="77777777" w:rsidR="0055750F" w:rsidRPr="00776B0B" w:rsidRDefault="0055750F" w:rsidP="0055750F">
            <w:pPr>
              <w:widowControl w:val="0"/>
              <w:jc w:val="both"/>
              <w:rPr>
                <w:sz w:val="22"/>
                <w:szCs w:val="22"/>
              </w:rPr>
            </w:pPr>
          </w:p>
        </w:tc>
      </w:tr>
      <w:tr w:rsidR="0055750F" w:rsidRPr="00776B0B" w14:paraId="3070D6FB" w14:textId="77777777" w:rsidTr="004757F2">
        <w:trPr>
          <w:trHeight w:val="417"/>
          <w:jc w:val="center"/>
        </w:trPr>
        <w:tc>
          <w:tcPr>
            <w:tcW w:w="14333" w:type="dxa"/>
            <w:gridSpan w:val="3"/>
            <w:shd w:val="clear" w:color="auto" w:fill="BFBFBF"/>
          </w:tcPr>
          <w:p w14:paraId="0EFA3931" w14:textId="77777777" w:rsidR="0055750F" w:rsidRPr="00776B0B" w:rsidRDefault="0055750F" w:rsidP="0055750F">
            <w:pPr>
              <w:rPr>
                <w:b/>
                <w:sz w:val="22"/>
                <w:szCs w:val="22"/>
              </w:rPr>
            </w:pPr>
            <w:r w:rsidRPr="00776B0B">
              <w:rPr>
                <w:b/>
                <w:sz w:val="22"/>
                <w:szCs w:val="22"/>
              </w:rPr>
              <w:lastRenderedPageBreak/>
              <w:t>Vadības panelis</w:t>
            </w:r>
          </w:p>
        </w:tc>
      </w:tr>
      <w:tr w:rsidR="0055750F" w:rsidRPr="00776B0B" w14:paraId="257757D2" w14:textId="77777777" w:rsidTr="00D91F83">
        <w:trPr>
          <w:trHeight w:val="417"/>
          <w:jc w:val="center"/>
        </w:trPr>
        <w:tc>
          <w:tcPr>
            <w:tcW w:w="2832" w:type="dxa"/>
          </w:tcPr>
          <w:p w14:paraId="73F42E47" w14:textId="77777777" w:rsidR="0055750F" w:rsidRPr="00776B0B" w:rsidRDefault="0055750F" w:rsidP="0055750F">
            <w:pPr>
              <w:rPr>
                <w:sz w:val="22"/>
                <w:szCs w:val="22"/>
              </w:rPr>
            </w:pPr>
            <w:r w:rsidRPr="00776B0B">
              <w:rPr>
                <w:sz w:val="22"/>
                <w:szCs w:val="22"/>
              </w:rPr>
              <w:t>Vadības panelis – 1 komplekts</w:t>
            </w:r>
          </w:p>
          <w:p w14:paraId="79A0447D" w14:textId="77777777" w:rsidR="0055750F" w:rsidRPr="00776B0B" w:rsidRDefault="0055750F" w:rsidP="0055750F">
            <w:pPr>
              <w:rPr>
                <w:sz w:val="22"/>
                <w:szCs w:val="22"/>
              </w:rPr>
            </w:pPr>
          </w:p>
        </w:tc>
        <w:tc>
          <w:tcPr>
            <w:tcW w:w="6526" w:type="dxa"/>
          </w:tcPr>
          <w:p w14:paraId="1470626E" w14:textId="77777777" w:rsidR="0055750F" w:rsidRPr="00776B0B" w:rsidRDefault="0055750F" w:rsidP="003610A1">
            <w:pPr>
              <w:numPr>
                <w:ilvl w:val="0"/>
                <w:numId w:val="14"/>
              </w:numPr>
              <w:suppressAutoHyphens w:val="0"/>
              <w:rPr>
                <w:sz w:val="22"/>
                <w:szCs w:val="22"/>
              </w:rPr>
            </w:pPr>
            <w:r w:rsidRPr="00776B0B">
              <w:rPr>
                <w:sz w:val="22"/>
                <w:szCs w:val="22"/>
              </w:rPr>
              <w:t>Sienā vai kabeļu kanālā montējams skārienjūtīgs vadības panelis ar krāsu ekrānu.</w:t>
            </w:r>
          </w:p>
          <w:p w14:paraId="367CC28B" w14:textId="77777777" w:rsidR="0055750F" w:rsidRPr="00776B0B" w:rsidRDefault="0055750F" w:rsidP="003610A1">
            <w:pPr>
              <w:numPr>
                <w:ilvl w:val="0"/>
                <w:numId w:val="14"/>
              </w:numPr>
              <w:suppressAutoHyphens w:val="0"/>
              <w:rPr>
                <w:sz w:val="22"/>
                <w:szCs w:val="22"/>
              </w:rPr>
            </w:pPr>
            <w:r w:rsidRPr="00776B0B">
              <w:rPr>
                <w:sz w:val="22"/>
                <w:szCs w:val="22"/>
              </w:rPr>
              <w:t>Pieskārienu jūtīgā ekrāna redzamās daļas izmērs: ne mazāks kā 100mm pa diagonāli</w:t>
            </w:r>
          </w:p>
          <w:p w14:paraId="6B402B41" w14:textId="77777777" w:rsidR="0055750F" w:rsidRPr="00776B0B" w:rsidRDefault="0055750F" w:rsidP="003610A1">
            <w:pPr>
              <w:numPr>
                <w:ilvl w:val="0"/>
                <w:numId w:val="14"/>
              </w:numPr>
              <w:suppressAutoHyphens w:val="0"/>
              <w:rPr>
                <w:sz w:val="22"/>
                <w:szCs w:val="22"/>
              </w:rPr>
            </w:pPr>
            <w:r w:rsidRPr="00776B0B">
              <w:rPr>
                <w:sz w:val="22"/>
                <w:szCs w:val="22"/>
              </w:rPr>
              <w:t xml:space="preserve">Aktīvo matricu LCD vai ekvivalenta tehnoloģija, vismaz 32-bit krāsu palete </w:t>
            </w:r>
          </w:p>
          <w:p w14:paraId="17C857E0" w14:textId="77777777" w:rsidR="0055750F" w:rsidRPr="00776B0B" w:rsidRDefault="0055750F" w:rsidP="003610A1">
            <w:pPr>
              <w:numPr>
                <w:ilvl w:val="0"/>
                <w:numId w:val="14"/>
              </w:numPr>
              <w:suppressAutoHyphens w:val="0"/>
              <w:rPr>
                <w:sz w:val="22"/>
                <w:szCs w:val="22"/>
              </w:rPr>
            </w:pPr>
            <w:r w:rsidRPr="00776B0B">
              <w:rPr>
                <w:sz w:val="22"/>
                <w:szCs w:val="22"/>
              </w:rPr>
              <w:t>Izšķirtspēja: ne mazāka kā 800 x 480 punkti</w:t>
            </w:r>
          </w:p>
          <w:p w14:paraId="7BDFD834" w14:textId="77777777" w:rsidR="0055750F" w:rsidRPr="00776B0B" w:rsidRDefault="0055750F" w:rsidP="003610A1">
            <w:pPr>
              <w:numPr>
                <w:ilvl w:val="0"/>
                <w:numId w:val="14"/>
              </w:numPr>
              <w:suppressAutoHyphens w:val="0"/>
              <w:rPr>
                <w:sz w:val="22"/>
                <w:szCs w:val="22"/>
              </w:rPr>
            </w:pPr>
            <w:r w:rsidRPr="00776B0B">
              <w:rPr>
                <w:sz w:val="22"/>
                <w:szCs w:val="22"/>
              </w:rPr>
              <w:t>Paneļa spilgtums ne mazāks kā 500 cd/m2, kontrasts ne mazāks kā 800:1</w:t>
            </w:r>
          </w:p>
          <w:p w14:paraId="55764D0F" w14:textId="77777777" w:rsidR="0055750F" w:rsidRPr="00776B0B" w:rsidRDefault="0055750F" w:rsidP="003610A1">
            <w:pPr>
              <w:numPr>
                <w:ilvl w:val="0"/>
                <w:numId w:val="14"/>
              </w:numPr>
              <w:suppressAutoHyphens w:val="0"/>
              <w:rPr>
                <w:sz w:val="22"/>
                <w:szCs w:val="22"/>
              </w:rPr>
            </w:pPr>
            <w:r w:rsidRPr="00776B0B">
              <w:rPr>
                <w:sz w:val="22"/>
                <w:szCs w:val="22"/>
              </w:rPr>
              <w:t>Paneļa redzamības leņķis ne mazāks kā +/- 75 grādi pa horizontāli un +/- 75 grādi pa vertikāli</w:t>
            </w:r>
          </w:p>
          <w:p w14:paraId="36771031" w14:textId="77777777" w:rsidR="0055750F" w:rsidRPr="00776B0B" w:rsidRDefault="0055750F" w:rsidP="003610A1">
            <w:pPr>
              <w:numPr>
                <w:ilvl w:val="0"/>
                <w:numId w:val="14"/>
              </w:numPr>
              <w:suppressAutoHyphens w:val="0"/>
              <w:rPr>
                <w:sz w:val="22"/>
                <w:szCs w:val="22"/>
              </w:rPr>
            </w:pPr>
            <w:r w:rsidRPr="00776B0B">
              <w:rPr>
                <w:sz w:val="22"/>
                <w:szCs w:val="22"/>
              </w:rPr>
              <w:t>Pieskārienu jūtīga ekrāna virsma ar stikla vai ekvivalenta materiāla pārklājumu, aktivizējama ar pirkstu pieskārienu. Pieskārienu jūtīgā tehnoloģija atbalsta objektu pārvietošanu ar „drag and drop” metodi, slider tipa regulatoru pielietojumu u.tml.</w:t>
            </w:r>
          </w:p>
          <w:p w14:paraId="10B4F62E" w14:textId="77777777" w:rsidR="0055750F" w:rsidRPr="00776B0B" w:rsidRDefault="0055750F" w:rsidP="003610A1">
            <w:pPr>
              <w:numPr>
                <w:ilvl w:val="0"/>
                <w:numId w:val="14"/>
              </w:numPr>
              <w:suppressAutoHyphens w:val="0"/>
              <w:rPr>
                <w:sz w:val="22"/>
                <w:szCs w:val="22"/>
              </w:rPr>
            </w:pPr>
            <w:r w:rsidRPr="00776B0B">
              <w:rPr>
                <w:sz w:val="22"/>
                <w:szCs w:val="22"/>
              </w:rPr>
              <w:t>Vadības panelim ir brīvi programmējams lietotāja grafiskais interfeiss (izvēlnes, pogas, paziņojumu logi, attēlu ievietošana, bargraph attēlošana u.tml.) un iekārtu vadības funkcionalitāte.</w:t>
            </w:r>
          </w:p>
          <w:p w14:paraId="0954F60A" w14:textId="77777777" w:rsidR="0055750F" w:rsidRPr="00776B0B" w:rsidRDefault="0055750F" w:rsidP="003610A1">
            <w:pPr>
              <w:numPr>
                <w:ilvl w:val="0"/>
                <w:numId w:val="14"/>
              </w:numPr>
              <w:suppressAutoHyphens w:val="0"/>
              <w:rPr>
                <w:sz w:val="22"/>
                <w:szCs w:val="22"/>
              </w:rPr>
            </w:pPr>
            <w:r w:rsidRPr="00776B0B">
              <w:rPr>
                <w:sz w:val="22"/>
                <w:szCs w:val="22"/>
              </w:rPr>
              <w:lastRenderedPageBreak/>
              <w:t>Lietotāja grafiskajā interfeisā iespējams realizēt drag-and-drop funkcionalitāti, piemēram, izvēloties noteikta signāla avota ikonu un uzvirzot to virs noteiktas attēlojošās ierīces (projektora, displeja, monitora u.tml.) ikonas, sistēma veiks atbilstošu signāla komutāciju.</w:t>
            </w:r>
          </w:p>
          <w:p w14:paraId="1B6FA15F" w14:textId="77777777" w:rsidR="0055750F" w:rsidRPr="00776B0B" w:rsidRDefault="0055750F" w:rsidP="003610A1">
            <w:pPr>
              <w:numPr>
                <w:ilvl w:val="0"/>
                <w:numId w:val="14"/>
              </w:numPr>
              <w:suppressAutoHyphens w:val="0"/>
              <w:rPr>
                <w:sz w:val="22"/>
                <w:szCs w:val="22"/>
              </w:rPr>
            </w:pPr>
            <w:r w:rsidRPr="00776B0B">
              <w:rPr>
                <w:sz w:val="22"/>
                <w:szCs w:val="22"/>
              </w:rPr>
              <w:t>Lietotāja interfeisam (pogām, izvēlnēm, statiskiem tekstiem, paziņojumiem, kalendāram) ir jāatbalsta gan latviešu, gan angļu valoda. Pārslēgšanās no vienas valodas uz otru ir jābūt iespējamai jebkurā vadības paneļa izmantošanas brīdī (neatkarīgi no tā, kādā izvēlnē atrodas lietotājs) un pārslēgšanās nedrīkst būt ilgāka kā 1 sekunde.</w:t>
            </w:r>
          </w:p>
          <w:p w14:paraId="248E74C8" w14:textId="77777777" w:rsidR="0055750F" w:rsidRPr="00776B0B" w:rsidRDefault="0055750F" w:rsidP="003610A1">
            <w:pPr>
              <w:numPr>
                <w:ilvl w:val="0"/>
                <w:numId w:val="14"/>
              </w:numPr>
              <w:suppressAutoHyphens w:val="0"/>
              <w:rPr>
                <w:sz w:val="22"/>
                <w:szCs w:val="22"/>
              </w:rPr>
            </w:pPr>
            <w:r w:rsidRPr="00776B0B">
              <w:rPr>
                <w:sz w:val="22"/>
                <w:szCs w:val="22"/>
              </w:rPr>
              <w:t>Tieša paneļa divvirzienu komunikācija ar pievienotajām iekārtām (t.i. neizmantojot papildus kontroles procesorus), izmantojot datortīkla pieslēgumu un standarta TCP/IP infrastruktūru. Power over Ethernet (PoE) atbalsts.</w:t>
            </w:r>
          </w:p>
          <w:p w14:paraId="0822EA23" w14:textId="77777777" w:rsidR="0055750F" w:rsidRPr="00776B0B" w:rsidRDefault="0055750F" w:rsidP="003610A1">
            <w:pPr>
              <w:numPr>
                <w:ilvl w:val="0"/>
                <w:numId w:val="14"/>
              </w:numPr>
              <w:suppressAutoHyphens w:val="0"/>
              <w:rPr>
                <w:sz w:val="22"/>
                <w:szCs w:val="22"/>
              </w:rPr>
            </w:pPr>
            <w:r w:rsidRPr="00776B0B">
              <w:rPr>
                <w:sz w:val="22"/>
                <w:szCs w:val="22"/>
              </w:rPr>
              <w:t>Vadības panelim ir jāizmanto paneļa ražotāja izstrādāta operētājsistēma un iekārtu vadības programmatūra, nav pieļaujama tādu plaša pielietojuma operētājsistēmu izmantošana, kurām drošības nodrošināšanai ir nepieciešamas regulāras jauninājumu vai papildus programmu (piemēram, antivīrusu) instalācijas</w:t>
            </w:r>
          </w:p>
          <w:p w14:paraId="3E7CED26" w14:textId="77777777" w:rsidR="0055750F" w:rsidRPr="00776B0B" w:rsidRDefault="0055750F" w:rsidP="003610A1">
            <w:pPr>
              <w:numPr>
                <w:ilvl w:val="0"/>
                <w:numId w:val="14"/>
              </w:numPr>
              <w:suppressAutoHyphens w:val="0"/>
              <w:rPr>
                <w:sz w:val="22"/>
                <w:szCs w:val="22"/>
              </w:rPr>
            </w:pPr>
            <w:r w:rsidRPr="00776B0B">
              <w:rPr>
                <w:sz w:val="22"/>
                <w:szCs w:val="22"/>
              </w:rPr>
              <w:t>Iebūvēts mikrofons un audio skaļrunis</w:t>
            </w:r>
          </w:p>
          <w:p w14:paraId="59A299A1" w14:textId="77777777" w:rsidR="0055750F" w:rsidRPr="00776B0B" w:rsidRDefault="0055750F" w:rsidP="003610A1">
            <w:pPr>
              <w:numPr>
                <w:ilvl w:val="0"/>
                <w:numId w:val="14"/>
              </w:numPr>
              <w:suppressAutoHyphens w:val="0"/>
              <w:rPr>
                <w:sz w:val="22"/>
                <w:szCs w:val="22"/>
              </w:rPr>
            </w:pPr>
            <w:r w:rsidRPr="00776B0B">
              <w:rPr>
                <w:sz w:val="22"/>
                <w:szCs w:val="22"/>
              </w:rPr>
              <w:t>Iebūvēts kustību sensors (aktivizē paneli, kad pie kāds tuvojas), apkārtējā apgaismojuma līmeņa sensors</w:t>
            </w:r>
          </w:p>
          <w:p w14:paraId="4DEC92A0" w14:textId="77777777" w:rsidR="0055750F" w:rsidRPr="00776B0B" w:rsidRDefault="0055750F" w:rsidP="003610A1">
            <w:pPr>
              <w:numPr>
                <w:ilvl w:val="0"/>
                <w:numId w:val="14"/>
              </w:numPr>
              <w:suppressAutoHyphens w:val="0"/>
              <w:rPr>
                <w:sz w:val="22"/>
                <w:szCs w:val="22"/>
              </w:rPr>
            </w:pPr>
            <w:r w:rsidRPr="00776B0B">
              <w:rPr>
                <w:sz w:val="22"/>
                <w:szCs w:val="22"/>
              </w:rPr>
              <w:t>Iebūvētā atmiņa: vismaz 256Mb operatīvā, 4Gb patstāvīgā flash (ar iespēju paplašināt)</w:t>
            </w:r>
          </w:p>
          <w:p w14:paraId="07C1D580" w14:textId="77777777" w:rsidR="0055750F" w:rsidRPr="00776B0B" w:rsidRDefault="0055750F" w:rsidP="003610A1">
            <w:pPr>
              <w:numPr>
                <w:ilvl w:val="0"/>
                <w:numId w:val="14"/>
              </w:numPr>
              <w:suppressAutoHyphens w:val="0"/>
              <w:rPr>
                <w:sz w:val="22"/>
                <w:szCs w:val="22"/>
              </w:rPr>
            </w:pPr>
            <w:r w:rsidRPr="00776B0B">
              <w:rPr>
                <w:sz w:val="22"/>
                <w:szCs w:val="22"/>
              </w:rPr>
              <w:t>Paneļa barošana iespējama izmantojot tikai Power over Ethernet, t.i. paneļa pieslēgšanai izmantojot tikai vienu kabeli</w:t>
            </w:r>
          </w:p>
          <w:p w14:paraId="32284D04" w14:textId="77777777" w:rsidR="0055750F" w:rsidRPr="00776B0B" w:rsidRDefault="0055750F" w:rsidP="003610A1">
            <w:pPr>
              <w:numPr>
                <w:ilvl w:val="0"/>
                <w:numId w:val="14"/>
              </w:numPr>
              <w:suppressAutoHyphens w:val="0"/>
              <w:rPr>
                <w:sz w:val="22"/>
                <w:szCs w:val="22"/>
              </w:rPr>
            </w:pPr>
            <w:r w:rsidRPr="00776B0B">
              <w:rPr>
                <w:sz w:val="22"/>
                <w:szCs w:val="22"/>
              </w:rPr>
              <w:t>Kopējais paneļa izmērs ne vairāk kā 140mm (platums) x 90mm (augstums) x 40mm (dziļums).</w:t>
            </w:r>
          </w:p>
          <w:p w14:paraId="4F1F7129" w14:textId="77777777" w:rsidR="0055750F" w:rsidRPr="00776B0B" w:rsidRDefault="0055750F" w:rsidP="003610A1">
            <w:pPr>
              <w:numPr>
                <w:ilvl w:val="0"/>
                <w:numId w:val="14"/>
              </w:numPr>
              <w:suppressAutoHyphens w:val="0"/>
              <w:rPr>
                <w:sz w:val="22"/>
                <w:szCs w:val="22"/>
              </w:rPr>
            </w:pPr>
            <w:r w:rsidRPr="00776B0B">
              <w:rPr>
                <w:sz w:val="22"/>
                <w:szCs w:val="22"/>
              </w:rPr>
              <w:t xml:space="preserve">Paneļa korpusa ietvara materiāls: metāls. </w:t>
            </w:r>
          </w:p>
          <w:p w14:paraId="04452284" w14:textId="77777777" w:rsidR="0055750F" w:rsidRPr="00776B0B" w:rsidRDefault="0055750F" w:rsidP="003610A1">
            <w:pPr>
              <w:numPr>
                <w:ilvl w:val="0"/>
                <w:numId w:val="14"/>
              </w:numPr>
              <w:suppressAutoHyphens w:val="0"/>
              <w:rPr>
                <w:sz w:val="22"/>
                <w:szCs w:val="22"/>
              </w:rPr>
            </w:pPr>
            <w:r w:rsidRPr="00776B0B">
              <w:rPr>
                <w:sz w:val="22"/>
                <w:szCs w:val="22"/>
              </w:rPr>
              <w:t>LAN RJ-45 ports sistēmas konfigurācijas ielādei un iekārtu kontrolei</w:t>
            </w:r>
          </w:p>
          <w:p w14:paraId="6B49D5A7" w14:textId="77777777" w:rsidR="0055750F" w:rsidRPr="00776B0B" w:rsidRDefault="0055750F" w:rsidP="003610A1">
            <w:pPr>
              <w:numPr>
                <w:ilvl w:val="0"/>
                <w:numId w:val="14"/>
              </w:numPr>
              <w:suppressAutoHyphens w:val="0"/>
              <w:rPr>
                <w:sz w:val="22"/>
                <w:szCs w:val="22"/>
              </w:rPr>
            </w:pPr>
            <w:r w:rsidRPr="00776B0B">
              <w:rPr>
                <w:sz w:val="22"/>
                <w:szCs w:val="22"/>
              </w:rPr>
              <w:lastRenderedPageBreak/>
              <w:t>Panelim ir jāuztur iebūvēta web servera funkcionalitāte, kas nodrošina attālinātu paneļa pārvaldību.</w:t>
            </w:r>
          </w:p>
          <w:p w14:paraId="0A964E40" w14:textId="77777777" w:rsidR="0055750F" w:rsidRPr="00776B0B" w:rsidRDefault="0055750F" w:rsidP="003610A1">
            <w:pPr>
              <w:numPr>
                <w:ilvl w:val="0"/>
                <w:numId w:val="14"/>
              </w:numPr>
              <w:suppressAutoHyphens w:val="0"/>
              <w:rPr>
                <w:sz w:val="22"/>
                <w:szCs w:val="22"/>
              </w:rPr>
            </w:pPr>
            <w:r w:rsidRPr="00776B0B">
              <w:rPr>
                <w:sz w:val="22"/>
                <w:szCs w:val="22"/>
              </w:rPr>
              <w:t>Vadības panelis nodrošina stacionārā auditorijas datora ieslēgšanu, izmantojot WakeOnLan funkcionalitāti</w:t>
            </w:r>
          </w:p>
          <w:p w14:paraId="434493FD" w14:textId="77777777" w:rsidR="0055750F" w:rsidRPr="00776B0B" w:rsidRDefault="0055750F" w:rsidP="003610A1">
            <w:pPr>
              <w:numPr>
                <w:ilvl w:val="0"/>
                <w:numId w:val="14"/>
              </w:numPr>
              <w:suppressAutoHyphens w:val="0"/>
              <w:rPr>
                <w:sz w:val="22"/>
                <w:szCs w:val="22"/>
              </w:rPr>
            </w:pPr>
            <w:r w:rsidRPr="00776B0B">
              <w:rPr>
                <w:sz w:val="22"/>
                <w:szCs w:val="22"/>
              </w:rPr>
              <w:t>Automātiska aprīkojuma izslēgšana pēc noteikta dīkstāves laika perioda.</w:t>
            </w:r>
          </w:p>
          <w:p w14:paraId="38EE273A" w14:textId="77777777" w:rsidR="0055750F" w:rsidRPr="00776B0B" w:rsidRDefault="0055750F" w:rsidP="003610A1">
            <w:pPr>
              <w:numPr>
                <w:ilvl w:val="0"/>
                <w:numId w:val="14"/>
              </w:numPr>
              <w:suppressAutoHyphens w:val="0"/>
              <w:rPr>
                <w:sz w:val="22"/>
                <w:szCs w:val="22"/>
              </w:rPr>
            </w:pPr>
            <w:r w:rsidRPr="00776B0B">
              <w:rPr>
                <w:sz w:val="22"/>
                <w:szCs w:val="22"/>
              </w:rPr>
              <w:t>Vadības panelim ir jābūt pilnībā savietojamam ar Pasūtītāja rīcībā esošo multimediju aprīkojuma pārvaldības programmnodrošinājumu Extron Global Viewer Enterprise (GVE) un jāatbalsta vismaz projektora statusa attēlošana (ieslēgts/izslēgts/ieslēdzas/dzesējas, pēdējā izmantotā ieeja), projektora lampas nostrādāto un atlikušo stundu attēlošana, darbības kļūmes paziņošana; attālināta projektora ieslēgšana, izslēgšana un ieeju pārslēgšana no GVE interfeisa. Pretendentam jānodrošina vadības paneļa programmas izveidošana, kas ir integrēta ar GVE</w:t>
            </w:r>
          </w:p>
          <w:p w14:paraId="2363BF81" w14:textId="77777777" w:rsidR="0055750F" w:rsidRPr="00776B0B" w:rsidRDefault="0055750F" w:rsidP="003610A1">
            <w:pPr>
              <w:numPr>
                <w:ilvl w:val="0"/>
                <w:numId w:val="14"/>
              </w:numPr>
              <w:suppressAutoHyphens w:val="0"/>
              <w:rPr>
                <w:sz w:val="22"/>
                <w:szCs w:val="22"/>
              </w:rPr>
            </w:pPr>
            <w:r w:rsidRPr="00776B0B">
              <w:rPr>
                <w:sz w:val="22"/>
                <w:szCs w:val="22"/>
              </w:rPr>
              <w:t>Komplektācijā ir nepieciešams PoE barošanas bloks, kas pēc Pasūtītāja ieskatiem ir jānovieto auditorijā vai serveru telpā. Barošana bloka novietošana tādā veidā un vietā, kur tam var piekļūt lietotāji, nav pieļaujama.</w:t>
            </w:r>
          </w:p>
        </w:tc>
        <w:tc>
          <w:tcPr>
            <w:tcW w:w="4975" w:type="dxa"/>
          </w:tcPr>
          <w:p w14:paraId="44B66CC3" w14:textId="77777777" w:rsidR="0055750F" w:rsidRPr="00776B0B" w:rsidRDefault="0055750F" w:rsidP="0055750F">
            <w:pPr>
              <w:widowControl w:val="0"/>
              <w:jc w:val="both"/>
              <w:rPr>
                <w:sz w:val="22"/>
                <w:szCs w:val="22"/>
                <w:highlight w:val="green"/>
              </w:rPr>
            </w:pPr>
          </w:p>
        </w:tc>
      </w:tr>
      <w:tr w:rsidR="0055750F" w:rsidRPr="00776B0B" w14:paraId="41E0C070" w14:textId="77777777" w:rsidTr="00D91F83">
        <w:trPr>
          <w:trHeight w:val="417"/>
          <w:jc w:val="center"/>
        </w:trPr>
        <w:tc>
          <w:tcPr>
            <w:tcW w:w="2832" w:type="dxa"/>
          </w:tcPr>
          <w:p w14:paraId="6E70EB1A" w14:textId="77777777" w:rsidR="0055750F" w:rsidRPr="00776B0B" w:rsidRDefault="0055750F" w:rsidP="0055750F">
            <w:pPr>
              <w:rPr>
                <w:sz w:val="22"/>
                <w:szCs w:val="22"/>
              </w:rPr>
            </w:pPr>
            <w:r w:rsidRPr="00776B0B">
              <w:rPr>
                <w:sz w:val="22"/>
                <w:szCs w:val="22"/>
              </w:rPr>
              <w:lastRenderedPageBreak/>
              <w:t>Palīgmateriāli, pieslēguma un instalācijas apraksts</w:t>
            </w:r>
          </w:p>
          <w:p w14:paraId="7CF84026" w14:textId="77777777" w:rsidR="0055750F" w:rsidRPr="00776B0B" w:rsidRDefault="0055750F" w:rsidP="0055750F">
            <w:pPr>
              <w:rPr>
                <w:sz w:val="22"/>
                <w:szCs w:val="22"/>
              </w:rPr>
            </w:pPr>
          </w:p>
        </w:tc>
        <w:tc>
          <w:tcPr>
            <w:tcW w:w="6526" w:type="dxa"/>
          </w:tcPr>
          <w:p w14:paraId="5AC1EDCF" w14:textId="77777777" w:rsidR="0055750F" w:rsidRPr="00776B0B" w:rsidRDefault="0055750F" w:rsidP="003610A1">
            <w:pPr>
              <w:numPr>
                <w:ilvl w:val="0"/>
                <w:numId w:val="15"/>
              </w:numPr>
              <w:suppressAutoHyphens w:val="0"/>
              <w:jc w:val="both"/>
              <w:rPr>
                <w:b/>
                <w:sz w:val="22"/>
                <w:szCs w:val="22"/>
              </w:rPr>
            </w:pPr>
            <w:r w:rsidRPr="00776B0B">
              <w:rPr>
                <w:sz w:val="22"/>
                <w:szCs w:val="22"/>
              </w:rPr>
              <w:t>Vadības paneļa funkcionalitāti programmē tehnikas piegādātājs, vadoties pēc specifikācijas norādījumiem, industrijas labās prakses un pasūtītāja prasībām. 6 mēnešu laikā pēc projekta nodošanas pasūtītājam ir tiesības pieprasīt veikt bezmaksas izmaiņas vai papildinājumus paneļa lietotāja saskarnē.</w:t>
            </w:r>
          </w:p>
        </w:tc>
        <w:tc>
          <w:tcPr>
            <w:tcW w:w="4975" w:type="dxa"/>
          </w:tcPr>
          <w:p w14:paraId="5CCD0FB7" w14:textId="77777777" w:rsidR="0055750F" w:rsidRPr="00776B0B" w:rsidRDefault="0055750F" w:rsidP="0055750F">
            <w:pPr>
              <w:widowControl w:val="0"/>
              <w:jc w:val="both"/>
              <w:rPr>
                <w:sz w:val="22"/>
                <w:szCs w:val="22"/>
                <w:highlight w:val="green"/>
              </w:rPr>
            </w:pPr>
          </w:p>
        </w:tc>
      </w:tr>
      <w:tr w:rsidR="0055750F" w:rsidRPr="00776B0B" w14:paraId="7DA51E4F" w14:textId="77777777" w:rsidTr="004757F2">
        <w:trPr>
          <w:trHeight w:val="417"/>
          <w:jc w:val="center"/>
        </w:trPr>
        <w:tc>
          <w:tcPr>
            <w:tcW w:w="14333" w:type="dxa"/>
            <w:gridSpan w:val="3"/>
            <w:shd w:val="clear" w:color="auto" w:fill="BFBFBF"/>
          </w:tcPr>
          <w:p w14:paraId="082E9209" w14:textId="77777777" w:rsidR="0055750F" w:rsidRPr="00776B0B" w:rsidRDefault="0055750F" w:rsidP="0055750F">
            <w:pPr>
              <w:rPr>
                <w:b/>
                <w:sz w:val="22"/>
                <w:szCs w:val="22"/>
              </w:rPr>
            </w:pPr>
            <w:r w:rsidRPr="00776B0B">
              <w:rPr>
                <w:b/>
                <w:sz w:val="22"/>
                <w:szCs w:val="22"/>
              </w:rPr>
              <w:t>Pieslēguma vieta</w:t>
            </w:r>
          </w:p>
        </w:tc>
      </w:tr>
      <w:tr w:rsidR="0055750F" w:rsidRPr="00776B0B" w14:paraId="2CDD26C7" w14:textId="77777777" w:rsidTr="00D91F83">
        <w:trPr>
          <w:trHeight w:val="417"/>
          <w:jc w:val="center"/>
        </w:trPr>
        <w:tc>
          <w:tcPr>
            <w:tcW w:w="2832" w:type="dxa"/>
          </w:tcPr>
          <w:p w14:paraId="4288C1FF" w14:textId="77777777" w:rsidR="0055750F" w:rsidRPr="00776B0B" w:rsidRDefault="0055750F" w:rsidP="0055750F">
            <w:pPr>
              <w:rPr>
                <w:sz w:val="22"/>
                <w:szCs w:val="22"/>
              </w:rPr>
            </w:pPr>
            <w:r w:rsidRPr="00776B0B">
              <w:rPr>
                <w:sz w:val="22"/>
                <w:szCs w:val="22"/>
              </w:rPr>
              <w:t>Pieslēguma vieta – 1 komplekts</w:t>
            </w:r>
          </w:p>
          <w:p w14:paraId="138732E0" w14:textId="77777777" w:rsidR="0055750F" w:rsidRPr="00776B0B" w:rsidRDefault="0055750F" w:rsidP="0055750F">
            <w:pPr>
              <w:rPr>
                <w:sz w:val="22"/>
                <w:szCs w:val="22"/>
              </w:rPr>
            </w:pPr>
          </w:p>
        </w:tc>
        <w:tc>
          <w:tcPr>
            <w:tcW w:w="6526" w:type="dxa"/>
          </w:tcPr>
          <w:p w14:paraId="44B769AE" w14:textId="38DF23F4" w:rsidR="0055750F" w:rsidRPr="00776B0B" w:rsidRDefault="0055750F" w:rsidP="003610A1">
            <w:pPr>
              <w:widowControl w:val="0"/>
              <w:numPr>
                <w:ilvl w:val="0"/>
                <w:numId w:val="19"/>
              </w:numPr>
              <w:jc w:val="both"/>
              <w:rPr>
                <w:sz w:val="22"/>
                <w:szCs w:val="22"/>
              </w:rPr>
            </w:pPr>
            <w:r w:rsidRPr="00776B0B">
              <w:rPr>
                <w:sz w:val="22"/>
                <w:szCs w:val="22"/>
              </w:rPr>
              <w:t xml:space="preserve">Sienas virsapmetuma kanālā </w:t>
            </w:r>
            <w:r w:rsidR="00A5244D">
              <w:rPr>
                <w:sz w:val="22"/>
                <w:szCs w:val="22"/>
              </w:rPr>
              <w:t xml:space="preserve">vai reģipša sienā </w:t>
            </w:r>
            <w:r w:rsidRPr="00776B0B">
              <w:rPr>
                <w:sz w:val="22"/>
                <w:szCs w:val="22"/>
              </w:rPr>
              <w:t>montējamas modulāras pieslēguma vietas.</w:t>
            </w:r>
          </w:p>
          <w:p w14:paraId="4B5E1BCA" w14:textId="77777777" w:rsidR="0055750F" w:rsidRPr="00776B0B" w:rsidRDefault="0055750F" w:rsidP="003610A1">
            <w:pPr>
              <w:widowControl w:val="0"/>
              <w:numPr>
                <w:ilvl w:val="0"/>
                <w:numId w:val="19"/>
              </w:numPr>
              <w:jc w:val="both"/>
              <w:rPr>
                <w:sz w:val="22"/>
                <w:szCs w:val="22"/>
              </w:rPr>
            </w:pPr>
            <w:r w:rsidRPr="00776B0B">
              <w:rPr>
                <w:sz w:val="22"/>
                <w:szCs w:val="22"/>
              </w:rPr>
              <w:t>Pieslēguma vietu ietvars izgatavots no metāla, pieslēguma vietu moduļus var nomainīt tikai izmantojot instrumentus (nav pieļaujama konstrukcija, kur pieslēguma vietas modulis ir stiprināts tikai to iespiežot ietvarā bez papildus fiksācijas ar skrūvēm vai ekvivalentu metodi).</w:t>
            </w:r>
          </w:p>
          <w:p w14:paraId="745CFD94" w14:textId="77777777" w:rsidR="0055750F" w:rsidRPr="00776B0B" w:rsidRDefault="0055750F" w:rsidP="003610A1">
            <w:pPr>
              <w:widowControl w:val="0"/>
              <w:numPr>
                <w:ilvl w:val="0"/>
                <w:numId w:val="14"/>
              </w:numPr>
              <w:jc w:val="both"/>
              <w:rPr>
                <w:sz w:val="22"/>
                <w:szCs w:val="22"/>
              </w:rPr>
            </w:pPr>
            <w:r w:rsidRPr="00776B0B">
              <w:rPr>
                <w:sz w:val="22"/>
                <w:szCs w:val="22"/>
              </w:rPr>
              <w:lastRenderedPageBreak/>
              <w:t>Viens VGA 15-pin tipa pieslēgums</w:t>
            </w:r>
          </w:p>
          <w:p w14:paraId="2E7917DE" w14:textId="77777777" w:rsidR="0055750F" w:rsidRPr="00776B0B" w:rsidRDefault="0055750F" w:rsidP="003610A1">
            <w:pPr>
              <w:widowControl w:val="0"/>
              <w:numPr>
                <w:ilvl w:val="0"/>
                <w:numId w:val="19"/>
              </w:numPr>
              <w:jc w:val="both"/>
              <w:rPr>
                <w:sz w:val="22"/>
                <w:szCs w:val="22"/>
              </w:rPr>
            </w:pPr>
            <w:r w:rsidRPr="00776B0B">
              <w:rPr>
                <w:sz w:val="22"/>
                <w:szCs w:val="22"/>
              </w:rPr>
              <w:t xml:space="preserve">Viens stereo audio 3.5mm minijack tipa pieslēgums, sapārots ar VGA pieslēgumu </w:t>
            </w:r>
          </w:p>
          <w:p w14:paraId="76957849" w14:textId="77777777" w:rsidR="0055750F" w:rsidRPr="00776B0B" w:rsidRDefault="0055750F" w:rsidP="003610A1">
            <w:pPr>
              <w:widowControl w:val="0"/>
              <w:numPr>
                <w:ilvl w:val="0"/>
                <w:numId w:val="14"/>
              </w:numPr>
              <w:jc w:val="both"/>
              <w:rPr>
                <w:sz w:val="22"/>
                <w:szCs w:val="22"/>
              </w:rPr>
            </w:pPr>
            <w:r w:rsidRPr="00776B0B">
              <w:rPr>
                <w:sz w:val="22"/>
                <w:szCs w:val="22"/>
              </w:rPr>
              <w:t>Viens HDMI tipa pieslēgums (pievienots projektoram)</w:t>
            </w:r>
          </w:p>
          <w:p w14:paraId="5F348426" w14:textId="77777777" w:rsidR="0055750F" w:rsidRPr="00776B0B" w:rsidRDefault="0055750F" w:rsidP="003610A1">
            <w:pPr>
              <w:widowControl w:val="0"/>
              <w:numPr>
                <w:ilvl w:val="0"/>
                <w:numId w:val="14"/>
              </w:numPr>
              <w:jc w:val="both"/>
              <w:rPr>
                <w:sz w:val="22"/>
                <w:szCs w:val="22"/>
              </w:rPr>
            </w:pPr>
            <w:r w:rsidRPr="00776B0B">
              <w:rPr>
                <w:sz w:val="22"/>
                <w:szCs w:val="22"/>
              </w:rPr>
              <w:t>Viens USB-A tipa pieslēgums (pievienots stacionārajam datoram)</w:t>
            </w:r>
          </w:p>
          <w:p w14:paraId="7CBE9AEA" w14:textId="77777777" w:rsidR="0055750F" w:rsidRPr="00776B0B" w:rsidRDefault="0055750F" w:rsidP="003610A1">
            <w:pPr>
              <w:widowControl w:val="0"/>
              <w:numPr>
                <w:ilvl w:val="0"/>
                <w:numId w:val="14"/>
              </w:numPr>
              <w:jc w:val="both"/>
              <w:rPr>
                <w:sz w:val="22"/>
                <w:szCs w:val="22"/>
              </w:rPr>
            </w:pPr>
            <w:r w:rsidRPr="00776B0B">
              <w:rPr>
                <w:sz w:val="22"/>
                <w:szCs w:val="22"/>
              </w:rPr>
              <w:t>Visām pieslēguma ligzdām un to dekoratīvajiem paneļiem ir jābūt pēc vienota dizaina parauga un tā elementiem ir jābūt modulāriem (iespēja nomainīt vai papildināt ligzdu moduļus).</w:t>
            </w:r>
          </w:p>
        </w:tc>
        <w:tc>
          <w:tcPr>
            <w:tcW w:w="4975" w:type="dxa"/>
          </w:tcPr>
          <w:p w14:paraId="3749FF8A" w14:textId="77777777" w:rsidR="0055750F" w:rsidRPr="00776B0B" w:rsidRDefault="0055750F" w:rsidP="0055750F">
            <w:pPr>
              <w:widowControl w:val="0"/>
              <w:ind w:left="360"/>
              <w:jc w:val="both"/>
              <w:rPr>
                <w:sz w:val="22"/>
                <w:szCs w:val="22"/>
              </w:rPr>
            </w:pPr>
          </w:p>
        </w:tc>
      </w:tr>
      <w:tr w:rsidR="00AE3980" w:rsidRPr="00776B0B" w14:paraId="7979D1B2" w14:textId="77777777" w:rsidTr="00D91F83">
        <w:trPr>
          <w:trHeight w:val="417"/>
          <w:jc w:val="center"/>
        </w:trPr>
        <w:tc>
          <w:tcPr>
            <w:tcW w:w="2832" w:type="dxa"/>
          </w:tcPr>
          <w:p w14:paraId="08DF4A71" w14:textId="7FF3C892" w:rsidR="00AE3980" w:rsidRPr="00776B0B" w:rsidRDefault="00AE3980" w:rsidP="0055750F">
            <w:pPr>
              <w:rPr>
                <w:sz w:val="22"/>
                <w:szCs w:val="22"/>
              </w:rPr>
            </w:pPr>
            <w:r w:rsidRPr="00EC5623">
              <w:lastRenderedPageBreak/>
              <w:t>Pieslēguma vieta Nr. 2 – 1 komplekts</w:t>
            </w:r>
          </w:p>
        </w:tc>
        <w:tc>
          <w:tcPr>
            <w:tcW w:w="6526" w:type="dxa"/>
          </w:tcPr>
          <w:p w14:paraId="17D07619" w14:textId="77777777" w:rsidR="00AE3980" w:rsidRPr="00B510F8" w:rsidRDefault="00AE3980" w:rsidP="00AE3980">
            <w:pPr>
              <w:widowControl w:val="0"/>
              <w:numPr>
                <w:ilvl w:val="0"/>
                <w:numId w:val="19"/>
              </w:numPr>
              <w:jc w:val="both"/>
              <w:rPr>
                <w:sz w:val="22"/>
                <w:szCs w:val="22"/>
              </w:rPr>
            </w:pPr>
            <w:r w:rsidRPr="00B510F8">
              <w:rPr>
                <w:sz w:val="22"/>
                <w:szCs w:val="22"/>
              </w:rPr>
              <w:t>Sienas virsapmetuma kanālā vai riģipša sienā montējamas modulāras pieslēguma vietas.</w:t>
            </w:r>
          </w:p>
          <w:p w14:paraId="334F61A4" w14:textId="77777777" w:rsidR="00AE3980" w:rsidRPr="00776B0B" w:rsidRDefault="00AE3980" w:rsidP="00AE3980">
            <w:pPr>
              <w:widowControl w:val="0"/>
              <w:numPr>
                <w:ilvl w:val="0"/>
                <w:numId w:val="19"/>
              </w:numPr>
              <w:jc w:val="both"/>
              <w:rPr>
                <w:sz w:val="22"/>
                <w:szCs w:val="22"/>
              </w:rPr>
            </w:pPr>
            <w:r w:rsidRPr="00776B0B">
              <w:rPr>
                <w:sz w:val="22"/>
                <w:szCs w:val="22"/>
              </w:rPr>
              <w:t>Pieslēguma vietu ietvars izgatavots no metāla, pieslēguma vietu moduļus var nomainīt tikai izmantojot instrumentus (nav pieļaujama konstrukcija, kur pieslēguma vietas modulis ir stiprināts tikai to iespiežot ietvarā bez papildus fiksācijas ar skrūvēm vai ekvivalentu metodi).</w:t>
            </w:r>
          </w:p>
          <w:p w14:paraId="0761B223" w14:textId="77777777" w:rsidR="00AE3980" w:rsidRPr="00776B0B" w:rsidRDefault="00AE3980" w:rsidP="00AE3980">
            <w:pPr>
              <w:widowControl w:val="0"/>
              <w:numPr>
                <w:ilvl w:val="0"/>
                <w:numId w:val="14"/>
              </w:numPr>
              <w:jc w:val="both"/>
              <w:rPr>
                <w:sz w:val="22"/>
                <w:szCs w:val="22"/>
              </w:rPr>
            </w:pPr>
            <w:r w:rsidRPr="00776B0B">
              <w:rPr>
                <w:sz w:val="22"/>
                <w:szCs w:val="22"/>
              </w:rPr>
              <w:t>Viens VGA 15-pin tipa pieslēgums</w:t>
            </w:r>
          </w:p>
          <w:p w14:paraId="49FBAF39" w14:textId="77777777" w:rsidR="00AE3980" w:rsidRPr="00776B0B" w:rsidRDefault="00AE3980" w:rsidP="00AE3980">
            <w:pPr>
              <w:widowControl w:val="0"/>
              <w:numPr>
                <w:ilvl w:val="0"/>
                <w:numId w:val="19"/>
              </w:numPr>
              <w:jc w:val="both"/>
              <w:rPr>
                <w:sz w:val="22"/>
                <w:szCs w:val="22"/>
              </w:rPr>
            </w:pPr>
            <w:r w:rsidRPr="00776B0B">
              <w:rPr>
                <w:sz w:val="22"/>
                <w:szCs w:val="22"/>
              </w:rPr>
              <w:t xml:space="preserve">Viens stereo audio 3.5mm minijack tipa pieslēgums, sapārots ar VGA pieslēgumu </w:t>
            </w:r>
          </w:p>
          <w:p w14:paraId="79377709" w14:textId="577DF49F" w:rsidR="00AE3980" w:rsidRPr="00776B0B" w:rsidRDefault="00AE3980" w:rsidP="00AE3980">
            <w:pPr>
              <w:widowControl w:val="0"/>
              <w:numPr>
                <w:ilvl w:val="0"/>
                <w:numId w:val="19"/>
              </w:numPr>
              <w:jc w:val="both"/>
              <w:rPr>
                <w:sz w:val="22"/>
                <w:szCs w:val="22"/>
              </w:rPr>
            </w:pPr>
            <w:r w:rsidRPr="00776B0B">
              <w:rPr>
                <w:sz w:val="22"/>
                <w:szCs w:val="22"/>
              </w:rPr>
              <w:t>Visām pieslēguma ligzdām un to dekoratīvajiem paneļiem ir jābūt pēc vienota dizaina parauga un tā elementiem ir jābūt modulāriem (iespēja nomainīt vai papildināt ligzdu moduļus).</w:t>
            </w:r>
          </w:p>
        </w:tc>
        <w:tc>
          <w:tcPr>
            <w:tcW w:w="4975" w:type="dxa"/>
          </w:tcPr>
          <w:p w14:paraId="5FDE97FE" w14:textId="77777777" w:rsidR="00AE3980" w:rsidRPr="00776B0B" w:rsidRDefault="00AE3980" w:rsidP="0055750F">
            <w:pPr>
              <w:widowControl w:val="0"/>
              <w:ind w:left="360"/>
              <w:jc w:val="both"/>
              <w:rPr>
                <w:sz w:val="22"/>
                <w:szCs w:val="22"/>
              </w:rPr>
            </w:pPr>
          </w:p>
        </w:tc>
      </w:tr>
      <w:tr w:rsidR="0055750F" w:rsidRPr="00776B0B" w14:paraId="2594F581" w14:textId="77777777" w:rsidTr="004757F2">
        <w:trPr>
          <w:trHeight w:val="417"/>
          <w:jc w:val="center"/>
        </w:trPr>
        <w:tc>
          <w:tcPr>
            <w:tcW w:w="14333" w:type="dxa"/>
            <w:gridSpan w:val="3"/>
            <w:shd w:val="clear" w:color="auto" w:fill="BFBFBF"/>
          </w:tcPr>
          <w:p w14:paraId="3B256B5F" w14:textId="77777777" w:rsidR="0055750F" w:rsidRPr="00776B0B" w:rsidRDefault="0055750F" w:rsidP="0055750F">
            <w:pPr>
              <w:rPr>
                <w:b/>
                <w:sz w:val="22"/>
                <w:szCs w:val="22"/>
              </w:rPr>
            </w:pPr>
            <w:r w:rsidRPr="00776B0B">
              <w:rPr>
                <w:b/>
                <w:sz w:val="22"/>
                <w:szCs w:val="22"/>
              </w:rPr>
              <w:t>Prezentācijas datorkomplekts, iekļaujot palīgmateriālus un instalāciju</w:t>
            </w:r>
          </w:p>
        </w:tc>
      </w:tr>
      <w:tr w:rsidR="0055750F" w:rsidRPr="00776B0B" w14:paraId="05BFD3E7" w14:textId="77777777" w:rsidTr="00D91F83">
        <w:trPr>
          <w:trHeight w:val="417"/>
          <w:jc w:val="center"/>
        </w:trPr>
        <w:tc>
          <w:tcPr>
            <w:tcW w:w="2832" w:type="dxa"/>
          </w:tcPr>
          <w:p w14:paraId="5E9B0F1B" w14:textId="77777777" w:rsidR="0055750F" w:rsidRPr="00776B0B" w:rsidRDefault="0055750F" w:rsidP="0055750F">
            <w:pPr>
              <w:pStyle w:val="ListParagraph1"/>
              <w:ind w:left="0"/>
              <w:jc w:val="both"/>
              <w:rPr>
                <w:sz w:val="22"/>
                <w:szCs w:val="22"/>
              </w:rPr>
            </w:pPr>
            <w:r w:rsidRPr="00776B0B">
              <w:rPr>
                <w:sz w:val="22"/>
                <w:szCs w:val="22"/>
              </w:rPr>
              <w:t xml:space="preserve">Prezentāciju datora sistēmbloks – 1 komplekts </w:t>
            </w:r>
          </w:p>
        </w:tc>
        <w:tc>
          <w:tcPr>
            <w:tcW w:w="6526" w:type="dxa"/>
          </w:tcPr>
          <w:p w14:paraId="7D9F7651" w14:textId="77777777" w:rsidR="0055750F" w:rsidRPr="00776B0B" w:rsidRDefault="0055750F" w:rsidP="003610A1">
            <w:pPr>
              <w:widowControl w:val="0"/>
              <w:numPr>
                <w:ilvl w:val="0"/>
                <w:numId w:val="58"/>
              </w:numPr>
              <w:tabs>
                <w:tab w:val="clear" w:pos="720"/>
                <w:tab w:val="num" w:pos="357"/>
              </w:tabs>
              <w:ind w:left="357"/>
              <w:jc w:val="both"/>
              <w:rPr>
                <w:sz w:val="22"/>
                <w:szCs w:val="22"/>
              </w:rPr>
            </w:pPr>
            <w:r w:rsidRPr="00776B0B">
              <w:rPr>
                <w:sz w:val="22"/>
                <w:szCs w:val="22"/>
              </w:rPr>
              <w:t>Datora sistēmbloka korpusa izmēri ļauj to ievietot skapja plauktā gan horizontāli, gan vertikāli; korpusa maksimālais platums 17cm un augstums 36cm</w:t>
            </w:r>
          </w:p>
          <w:p w14:paraId="698AF6C3" w14:textId="77777777" w:rsidR="0055750F" w:rsidRPr="00776B0B" w:rsidRDefault="0055750F" w:rsidP="003610A1">
            <w:pPr>
              <w:widowControl w:val="0"/>
              <w:numPr>
                <w:ilvl w:val="0"/>
                <w:numId w:val="14"/>
              </w:numPr>
              <w:jc w:val="both"/>
              <w:rPr>
                <w:sz w:val="22"/>
                <w:szCs w:val="22"/>
              </w:rPr>
            </w:pPr>
            <w:r w:rsidRPr="00776B0B">
              <w:rPr>
                <w:sz w:val="22"/>
                <w:szCs w:val="22"/>
              </w:rPr>
              <w:t>Pamatplates procesora slots LGA1150 vai ekvivalents</w:t>
            </w:r>
          </w:p>
          <w:p w14:paraId="13298211" w14:textId="77777777" w:rsidR="0055750F" w:rsidRPr="00776B0B" w:rsidRDefault="0055750F" w:rsidP="003610A1">
            <w:pPr>
              <w:widowControl w:val="0"/>
              <w:numPr>
                <w:ilvl w:val="0"/>
                <w:numId w:val="14"/>
              </w:numPr>
              <w:jc w:val="both"/>
              <w:rPr>
                <w:sz w:val="22"/>
                <w:szCs w:val="22"/>
              </w:rPr>
            </w:pPr>
            <w:r w:rsidRPr="00776B0B">
              <w:rPr>
                <w:sz w:val="22"/>
                <w:szCs w:val="22"/>
              </w:rPr>
              <w:t>Procesora fizisku kodolu skaits vismaz 4</w:t>
            </w:r>
          </w:p>
          <w:p w14:paraId="3A6F76E1" w14:textId="77777777" w:rsidR="0055750F" w:rsidRPr="00776B0B" w:rsidRDefault="0055750F" w:rsidP="003610A1">
            <w:pPr>
              <w:widowControl w:val="0"/>
              <w:numPr>
                <w:ilvl w:val="0"/>
                <w:numId w:val="14"/>
              </w:numPr>
              <w:rPr>
                <w:sz w:val="22"/>
                <w:szCs w:val="22"/>
              </w:rPr>
            </w:pPr>
            <w:r w:rsidRPr="00776B0B">
              <w:rPr>
                <w:sz w:val="22"/>
                <w:szCs w:val="22"/>
              </w:rPr>
              <w:t xml:space="preserve">Procesora veiktspējas rādītāji vismaz 6300 punkti pēc passmark testa PerformanceTest v8 versijas (http://www.cpubenchmark.net/cpu_list.php) </w:t>
            </w:r>
          </w:p>
          <w:p w14:paraId="61307220" w14:textId="77777777" w:rsidR="0055750F" w:rsidRPr="00776B0B" w:rsidRDefault="0055750F" w:rsidP="003610A1">
            <w:pPr>
              <w:widowControl w:val="0"/>
              <w:numPr>
                <w:ilvl w:val="0"/>
                <w:numId w:val="14"/>
              </w:numPr>
              <w:jc w:val="both"/>
              <w:rPr>
                <w:sz w:val="22"/>
                <w:szCs w:val="22"/>
              </w:rPr>
            </w:pPr>
            <w:r w:rsidRPr="00776B0B">
              <w:rPr>
                <w:sz w:val="22"/>
                <w:szCs w:val="22"/>
              </w:rPr>
              <w:t>Displeju izejas vismaz divas – VGA un DVI</w:t>
            </w:r>
          </w:p>
          <w:p w14:paraId="1A970E0B" w14:textId="77777777" w:rsidR="0055750F" w:rsidRPr="00776B0B" w:rsidRDefault="0055750F" w:rsidP="003610A1">
            <w:pPr>
              <w:widowControl w:val="0"/>
              <w:numPr>
                <w:ilvl w:val="0"/>
                <w:numId w:val="14"/>
              </w:numPr>
              <w:jc w:val="both"/>
              <w:rPr>
                <w:sz w:val="22"/>
                <w:szCs w:val="22"/>
              </w:rPr>
            </w:pPr>
            <w:r w:rsidRPr="00776B0B">
              <w:rPr>
                <w:sz w:val="22"/>
                <w:szCs w:val="22"/>
              </w:rPr>
              <w:t>Operatīvās atmiņas tips vismaz DDR3 vai ekvivalents</w:t>
            </w:r>
          </w:p>
          <w:p w14:paraId="30027C5C" w14:textId="77777777" w:rsidR="0055750F" w:rsidRPr="00776B0B" w:rsidRDefault="0055750F" w:rsidP="003610A1">
            <w:pPr>
              <w:widowControl w:val="0"/>
              <w:numPr>
                <w:ilvl w:val="0"/>
                <w:numId w:val="14"/>
              </w:numPr>
              <w:jc w:val="both"/>
              <w:rPr>
                <w:sz w:val="22"/>
                <w:szCs w:val="22"/>
              </w:rPr>
            </w:pPr>
            <w:r w:rsidRPr="00776B0B">
              <w:rPr>
                <w:sz w:val="22"/>
                <w:szCs w:val="22"/>
              </w:rPr>
              <w:lastRenderedPageBreak/>
              <w:t>Operatīvās atmiņas izmērs vismaz 4GB</w:t>
            </w:r>
          </w:p>
          <w:p w14:paraId="6A69B062" w14:textId="77777777" w:rsidR="0055750F" w:rsidRPr="00776B0B" w:rsidRDefault="0055750F" w:rsidP="003610A1">
            <w:pPr>
              <w:widowControl w:val="0"/>
              <w:numPr>
                <w:ilvl w:val="0"/>
                <w:numId w:val="14"/>
              </w:numPr>
              <w:jc w:val="both"/>
              <w:rPr>
                <w:sz w:val="22"/>
                <w:szCs w:val="22"/>
              </w:rPr>
            </w:pPr>
            <w:r w:rsidRPr="00776B0B">
              <w:rPr>
                <w:sz w:val="22"/>
                <w:szCs w:val="22"/>
              </w:rPr>
              <w:t>Cietā diska izmērs vismaz 320GB 7200rpm 16MB, SATA3</w:t>
            </w:r>
          </w:p>
          <w:p w14:paraId="73A08D12" w14:textId="77777777" w:rsidR="0055750F" w:rsidRPr="00776B0B" w:rsidRDefault="0055750F" w:rsidP="003610A1">
            <w:pPr>
              <w:widowControl w:val="0"/>
              <w:numPr>
                <w:ilvl w:val="0"/>
                <w:numId w:val="14"/>
              </w:numPr>
              <w:jc w:val="both"/>
              <w:rPr>
                <w:sz w:val="22"/>
                <w:szCs w:val="22"/>
              </w:rPr>
            </w:pPr>
            <w:r w:rsidRPr="00776B0B">
              <w:rPr>
                <w:sz w:val="22"/>
                <w:szCs w:val="22"/>
              </w:rPr>
              <w:t>Barošanas bloka jauda vismaz 350W, ar PFC, atbilst vismaz 80+ standartam</w:t>
            </w:r>
          </w:p>
          <w:p w14:paraId="7150D3D6" w14:textId="77777777" w:rsidR="0055750F" w:rsidRPr="00776B0B" w:rsidRDefault="0055750F" w:rsidP="003610A1">
            <w:pPr>
              <w:widowControl w:val="0"/>
              <w:numPr>
                <w:ilvl w:val="0"/>
                <w:numId w:val="14"/>
              </w:numPr>
              <w:jc w:val="both"/>
              <w:rPr>
                <w:sz w:val="22"/>
                <w:szCs w:val="22"/>
              </w:rPr>
            </w:pPr>
            <w:r w:rsidRPr="00776B0B">
              <w:rPr>
                <w:sz w:val="22"/>
                <w:szCs w:val="22"/>
              </w:rPr>
              <w:t>Iespēja ievietot vismaz divas paplašinājuma kartes (vismaz vienu PCIE 16x un vienu PCIE 1x) Komplektā ietilpst QWERTY klaviatūra un optiskā pele ar USB interfeisu</w:t>
            </w:r>
          </w:p>
          <w:p w14:paraId="44DBB2F3" w14:textId="77777777" w:rsidR="0055750F" w:rsidRPr="00776B0B" w:rsidRDefault="0055750F" w:rsidP="003610A1">
            <w:pPr>
              <w:widowControl w:val="0"/>
              <w:numPr>
                <w:ilvl w:val="0"/>
                <w:numId w:val="14"/>
              </w:numPr>
              <w:jc w:val="both"/>
              <w:rPr>
                <w:sz w:val="22"/>
                <w:szCs w:val="22"/>
              </w:rPr>
            </w:pPr>
            <w:r w:rsidRPr="00776B0B">
              <w:rPr>
                <w:sz w:val="22"/>
                <w:szCs w:val="22"/>
              </w:rPr>
              <w:t>CD/DVD lasītājs/rakstītājs</w:t>
            </w:r>
          </w:p>
          <w:p w14:paraId="3B6CF802" w14:textId="77777777" w:rsidR="0055750F" w:rsidRPr="00776B0B" w:rsidRDefault="0055750F" w:rsidP="003610A1">
            <w:pPr>
              <w:widowControl w:val="0"/>
              <w:numPr>
                <w:ilvl w:val="0"/>
                <w:numId w:val="14"/>
              </w:numPr>
              <w:jc w:val="both"/>
              <w:rPr>
                <w:sz w:val="22"/>
                <w:szCs w:val="22"/>
              </w:rPr>
            </w:pPr>
            <w:r w:rsidRPr="00776B0B">
              <w:rPr>
                <w:sz w:val="22"/>
                <w:szCs w:val="22"/>
              </w:rPr>
              <w:t>Aparatūras līmeņa atbalsts augstas izšķirtspējas video failu atskaņošanai</w:t>
            </w:r>
          </w:p>
          <w:p w14:paraId="5E73357F" w14:textId="77777777" w:rsidR="0055750F" w:rsidRPr="00776B0B" w:rsidRDefault="0055750F" w:rsidP="003610A1">
            <w:pPr>
              <w:widowControl w:val="0"/>
              <w:numPr>
                <w:ilvl w:val="0"/>
                <w:numId w:val="14"/>
              </w:numPr>
              <w:jc w:val="both"/>
              <w:rPr>
                <w:sz w:val="22"/>
                <w:szCs w:val="22"/>
              </w:rPr>
            </w:pPr>
            <w:r w:rsidRPr="00776B0B">
              <w:rPr>
                <w:sz w:val="22"/>
                <w:szCs w:val="22"/>
              </w:rPr>
              <w:t>Visām datora komplektējošām daļām jābūt pieejamiem Microsoft sertificētiem draiveriem priekš operētājsistēmām Windows 7, 8</w:t>
            </w:r>
          </w:p>
          <w:p w14:paraId="04D84200" w14:textId="77777777" w:rsidR="0055750F" w:rsidRPr="00776B0B" w:rsidRDefault="0055750F" w:rsidP="003610A1">
            <w:pPr>
              <w:widowControl w:val="0"/>
              <w:numPr>
                <w:ilvl w:val="0"/>
                <w:numId w:val="14"/>
              </w:numPr>
              <w:jc w:val="both"/>
              <w:rPr>
                <w:b/>
                <w:sz w:val="22"/>
                <w:szCs w:val="22"/>
              </w:rPr>
            </w:pPr>
            <w:r w:rsidRPr="00776B0B">
              <w:rPr>
                <w:sz w:val="22"/>
                <w:szCs w:val="22"/>
              </w:rPr>
              <w:t>Windows 8 OEM licence</w:t>
            </w:r>
          </w:p>
        </w:tc>
        <w:tc>
          <w:tcPr>
            <w:tcW w:w="4975" w:type="dxa"/>
          </w:tcPr>
          <w:p w14:paraId="7768ACF3" w14:textId="77777777" w:rsidR="0055750F" w:rsidRPr="00776B0B" w:rsidRDefault="0055750F" w:rsidP="0055750F">
            <w:pPr>
              <w:rPr>
                <w:sz w:val="22"/>
                <w:szCs w:val="22"/>
              </w:rPr>
            </w:pPr>
          </w:p>
        </w:tc>
      </w:tr>
      <w:tr w:rsidR="0055750F" w:rsidRPr="00776B0B" w14:paraId="26C35A64" w14:textId="77777777" w:rsidTr="00D91F83">
        <w:trPr>
          <w:trHeight w:val="417"/>
          <w:jc w:val="center"/>
        </w:trPr>
        <w:tc>
          <w:tcPr>
            <w:tcW w:w="2832" w:type="dxa"/>
          </w:tcPr>
          <w:p w14:paraId="2B30EE81" w14:textId="77777777" w:rsidR="0055750F" w:rsidRPr="00776B0B" w:rsidRDefault="0055750F" w:rsidP="0055750F">
            <w:pPr>
              <w:pStyle w:val="ListParagraph1"/>
              <w:ind w:left="0"/>
              <w:jc w:val="both"/>
              <w:rPr>
                <w:sz w:val="22"/>
                <w:szCs w:val="22"/>
              </w:rPr>
            </w:pPr>
            <w:r w:rsidRPr="00776B0B">
              <w:rPr>
                <w:sz w:val="22"/>
                <w:szCs w:val="22"/>
              </w:rPr>
              <w:lastRenderedPageBreak/>
              <w:t>Monitors – 1 gb.</w:t>
            </w:r>
          </w:p>
        </w:tc>
        <w:tc>
          <w:tcPr>
            <w:tcW w:w="6526" w:type="dxa"/>
          </w:tcPr>
          <w:p w14:paraId="0F3A9D70" w14:textId="77777777" w:rsidR="0055750F" w:rsidRPr="00776B0B" w:rsidRDefault="0055750F" w:rsidP="003610A1">
            <w:pPr>
              <w:widowControl w:val="0"/>
              <w:numPr>
                <w:ilvl w:val="0"/>
                <w:numId w:val="58"/>
              </w:numPr>
              <w:tabs>
                <w:tab w:val="clear" w:pos="720"/>
                <w:tab w:val="num" w:pos="357"/>
              </w:tabs>
              <w:ind w:left="357"/>
              <w:jc w:val="both"/>
              <w:rPr>
                <w:sz w:val="22"/>
                <w:szCs w:val="22"/>
              </w:rPr>
            </w:pPr>
            <w:r w:rsidRPr="00776B0B">
              <w:rPr>
                <w:sz w:val="22"/>
                <w:szCs w:val="22"/>
              </w:rPr>
              <w:t>Displeja diagonāles izmērs ne mazāks kā 21.5", redzamās daļas malu attiecība 16:10</w:t>
            </w:r>
          </w:p>
          <w:p w14:paraId="56B68B9B" w14:textId="77777777" w:rsidR="0055750F" w:rsidRPr="00776B0B" w:rsidRDefault="0055750F" w:rsidP="003610A1">
            <w:pPr>
              <w:widowControl w:val="0"/>
              <w:numPr>
                <w:ilvl w:val="0"/>
                <w:numId w:val="14"/>
              </w:numPr>
              <w:jc w:val="both"/>
              <w:rPr>
                <w:sz w:val="22"/>
                <w:szCs w:val="22"/>
              </w:rPr>
            </w:pPr>
            <w:r w:rsidRPr="00776B0B">
              <w:rPr>
                <w:sz w:val="22"/>
                <w:szCs w:val="22"/>
              </w:rPr>
              <w:t>Izšķirtspēja ne mazāka kā 1920x1200 punkti</w:t>
            </w:r>
          </w:p>
          <w:p w14:paraId="3416A2CF" w14:textId="77777777" w:rsidR="0055750F" w:rsidRPr="00776B0B" w:rsidRDefault="0055750F" w:rsidP="003610A1">
            <w:pPr>
              <w:widowControl w:val="0"/>
              <w:numPr>
                <w:ilvl w:val="0"/>
                <w:numId w:val="14"/>
              </w:numPr>
              <w:jc w:val="both"/>
              <w:rPr>
                <w:sz w:val="22"/>
                <w:szCs w:val="22"/>
              </w:rPr>
            </w:pPr>
            <w:r w:rsidRPr="00776B0B">
              <w:rPr>
                <w:sz w:val="22"/>
                <w:szCs w:val="22"/>
              </w:rPr>
              <w:t>Matricas punkta reakcijas laiks ne lielāks kā 8ms</w:t>
            </w:r>
          </w:p>
          <w:p w14:paraId="6370AF72" w14:textId="77777777" w:rsidR="0055750F" w:rsidRPr="00776B0B" w:rsidRDefault="0055750F" w:rsidP="003610A1">
            <w:pPr>
              <w:widowControl w:val="0"/>
              <w:numPr>
                <w:ilvl w:val="0"/>
                <w:numId w:val="14"/>
              </w:numPr>
              <w:jc w:val="both"/>
              <w:rPr>
                <w:sz w:val="22"/>
                <w:szCs w:val="22"/>
              </w:rPr>
            </w:pPr>
            <w:r w:rsidRPr="00776B0B">
              <w:rPr>
                <w:sz w:val="22"/>
                <w:szCs w:val="22"/>
              </w:rPr>
              <w:t>Kontrasts vismaz 1000:1</w:t>
            </w:r>
          </w:p>
          <w:p w14:paraId="750796DB" w14:textId="77777777" w:rsidR="0055750F" w:rsidRPr="00776B0B" w:rsidRDefault="0055750F" w:rsidP="003610A1">
            <w:pPr>
              <w:widowControl w:val="0"/>
              <w:numPr>
                <w:ilvl w:val="0"/>
                <w:numId w:val="14"/>
              </w:numPr>
              <w:jc w:val="both"/>
              <w:rPr>
                <w:sz w:val="22"/>
                <w:szCs w:val="22"/>
              </w:rPr>
            </w:pPr>
            <w:r w:rsidRPr="00776B0B">
              <w:rPr>
                <w:sz w:val="22"/>
                <w:szCs w:val="22"/>
              </w:rPr>
              <w:t>Gaišums vismaz 250cd/m2</w:t>
            </w:r>
          </w:p>
          <w:p w14:paraId="3F3345B9" w14:textId="77777777" w:rsidR="0055750F" w:rsidRPr="00776B0B" w:rsidRDefault="0055750F" w:rsidP="003610A1">
            <w:pPr>
              <w:widowControl w:val="0"/>
              <w:numPr>
                <w:ilvl w:val="0"/>
                <w:numId w:val="14"/>
              </w:numPr>
              <w:jc w:val="both"/>
              <w:rPr>
                <w:sz w:val="22"/>
                <w:szCs w:val="22"/>
              </w:rPr>
            </w:pPr>
            <w:r w:rsidRPr="00776B0B">
              <w:rPr>
                <w:sz w:val="22"/>
                <w:szCs w:val="22"/>
              </w:rPr>
              <w:t>Skata leņķis gan horizontāli, gan vertikāli – 178 grādi</w:t>
            </w:r>
          </w:p>
          <w:p w14:paraId="2D068EEB" w14:textId="77777777" w:rsidR="0055750F" w:rsidRPr="00776B0B" w:rsidRDefault="0055750F" w:rsidP="003610A1">
            <w:pPr>
              <w:widowControl w:val="0"/>
              <w:numPr>
                <w:ilvl w:val="0"/>
                <w:numId w:val="14"/>
              </w:numPr>
              <w:jc w:val="both"/>
              <w:rPr>
                <w:sz w:val="22"/>
                <w:szCs w:val="22"/>
              </w:rPr>
            </w:pPr>
            <w:r w:rsidRPr="00776B0B">
              <w:rPr>
                <w:sz w:val="22"/>
                <w:szCs w:val="22"/>
              </w:rPr>
              <w:t>Datorpieslēguma ieejas DVI, VGA un DP</w:t>
            </w:r>
          </w:p>
          <w:p w14:paraId="6FA59680" w14:textId="77777777" w:rsidR="0055750F" w:rsidRPr="00776B0B" w:rsidRDefault="0055750F" w:rsidP="003610A1">
            <w:pPr>
              <w:widowControl w:val="0"/>
              <w:numPr>
                <w:ilvl w:val="0"/>
                <w:numId w:val="14"/>
              </w:numPr>
              <w:jc w:val="both"/>
              <w:rPr>
                <w:sz w:val="22"/>
                <w:szCs w:val="22"/>
              </w:rPr>
            </w:pPr>
            <w:r w:rsidRPr="00776B0B">
              <w:rPr>
                <w:sz w:val="22"/>
                <w:szCs w:val="22"/>
              </w:rPr>
              <w:t>Iebūvēts USB koncentrators ar 4 portiem</w:t>
            </w:r>
          </w:p>
          <w:p w14:paraId="3E8B9121" w14:textId="77777777" w:rsidR="0055750F" w:rsidRPr="00776B0B" w:rsidRDefault="0055750F" w:rsidP="003610A1">
            <w:pPr>
              <w:widowControl w:val="0"/>
              <w:numPr>
                <w:ilvl w:val="0"/>
                <w:numId w:val="14"/>
              </w:numPr>
              <w:jc w:val="both"/>
              <w:rPr>
                <w:sz w:val="22"/>
                <w:szCs w:val="22"/>
              </w:rPr>
            </w:pPr>
            <w:r w:rsidRPr="00776B0B">
              <w:rPr>
                <w:sz w:val="22"/>
                <w:szCs w:val="22"/>
              </w:rPr>
              <w:t>Augstumu regulējoša pamatne ar ‘Pivot’ iespēju</w:t>
            </w:r>
          </w:p>
          <w:p w14:paraId="0B4B76BC" w14:textId="77777777" w:rsidR="0055750F" w:rsidRPr="00776B0B" w:rsidRDefault="0055750F" w:rsidP="003610A1">
            <w:pPr>
              <w:widowControl w:val="0"/>
              <w:numPr>
                <w:ilvl w:val="0"/>
                <w:numId w:val="14"/>
              </w:numPr>
              <w:jc w:val="both"/>
              <w:rPr>
                <w:sz w:val="22"/>
                <w:szCs w:val="22"/>
              </w:rPr>
            </w:pPr>
            <w:r w:rsidRPr="00776B0B">
              <w:rPr>
                <w:sz w:val="22"/>
                <w:szCs w:val="22"/>
              </w:rPr>
              <w:t>VESA stiprinājuma iespēja</w:t>
            </w:r>
          </w:p>
        </w:tc>
        <w:tc>
          <w:tcPr>
            <w:tcW w:w="4975" w:type="dxa"/>
          </w:tcPr>
          <w:p w14:paraId="6916B24E" w14:textId="77777777" w:rsidR="0055750F" w:rsidRPr="00776B0B" w:rsidRDefault="0055750F" w:rsidP="00BC625A">
            <w:pPr>
              <w:suppressAutoHyphens w:val="0"/>
              <w:ind w:left="360"/>
              <w:rPr>
                <w:sz w:val="22"/>
                <w:szCs w:val="22"/>
              </w:rPr>
            </w:pPr>
          </w:p>
        </w:tc>
      </w:tr>
      <w:tr w:rsidR="0055750F" w:rsidRPr="00776B0B" w14:paraId="39B398F3" w14:textId="77777777" w:rsidTr="00D91F83">
        <w:trPr>
          <w:trHeight w:val="417"/>
          <w:jc w:val="center"/>
        </w:trPr>
        <w:tc>
          <w:tcPr>
            <w:tcW w:w="2832" w:type="dxa"/>
          </w:tcPr>
          <w:p w14:paraId="2F6F7211" w14:textId="77777777" w:rsidR="0055750F" w:rsidRPr="00776B0B" w:rsidRDefault="0055750F" w:rsidP="0055750F">
            <w:pPr>
              <w:pStyle w:val="ListParagraph1"/>
              <w:ind w:left="0"/>
              <w:rPr>
                <w:sz w:val="22"/>
                <w:szCs w:val="22"/>
              </w:rPr>
            </w:pPr>
            <w:r w:rsidRPr="00776B0B">
              <w:rPr>
                <w:sz w:val="22"/>
                <w:szCs w:val="22"/>
              </w:rPr>
              <w:t>Palīgmateriāli, pieslēguma un instalācijas apraksts</w:t>
            </w:r>
          </w:p>
        </w:tc>
        <w:tc>
          <w:tcPr>
            <w:tcW w:w="6526" w:type="dxa"/>
          </w:tcPr>
          <w:p w14:paraId="6177B171" w14:textId="77777777" w:rsidR="0055750F" w:rsidRPr="00776B0B" w:rsidRDefault="0055750F" w:rsidP="003610A1">
            <w:pPr>
              <w:numPr>
                <w:ilvl w:val="0"/>
                <w:numId w:val="14"/>
              </w:numPr>
              <w:suppressAutoHyphens w:val="0"/>
              <w:jc w:val="both"/>
              <w:rPr>
                <w:sz w:val="22"/>
                <w:szCs w:val="22"/>
              </w:rPr>
            </w:pPr>
            <w:r w:rsidRPr="00776B0B">
              <w:rPr>
                <w:sz w:val="22"/>
                <w:szCs w:val="22"/>
              </w:rPr>
              <w:t>Datora sistēmbloks ir jānovieto pie pasniedzēja galda.</w:t>
            </w:r>
          </w:p>
          <w:p w14:paraId="47DF2FE4" w14:textId="77777777" w:rsidR="0055750F" w:rsidRPr="00776B0B" w:rsidRDefault="0055750F" w:rsidP="003610A1">
            <w:pPr>
              <w:numPr>
                <w:ilvl w:val="0"/>
                <w:numId w:val="16"/>
              </w:numPr>
              <w:suppressAutoHyphens w:val="0"/>
              <w:jc w:val="both"/>
              <w:rPr>
                <w:b/>
                <w:sz w:val="22"/>
                <w:szCs w:val="22"/>
              </w:rPr>
            </w:pPr>
            <w:r w:rsidRPr="00776B0B">
              <w:rPr>
                <w:sz w:val="22"/>
                <w:szCs w:val="22"/>
              </w:rPr>
              <w:t>Datortīkla un citi uzstādījumi jāsaskaņo ar Pasūtītāja sistēmadministratoru</w:t>
            </w:r>
          </w:p>
        </w:tc>
        <w:tc>
          <w:tcPr>
            <w:tcW w:w="4975" w:type="dxa"/>
          </w:tcPr>
          <w:p w14:paraId="583D109F" w14:textId="77777777" w:rsidR="0055750F" w:rsidRPr="00776B0B" w:rsidRDefault="0055750F" w:rsidP="00BC625A">
            <w:pPr>
              <w:suppressAutoHyphens w:val="0"/>
              <w:ind w:left="360"/>
              <w:rPr>
                <w:sz w:val="22"/>
                <w:szCs w:val="22"/>
              </w:rPr>
            </w:pPr>
          </w:p>
        </w:tc>
      </w:tr>
      <w:tr w:rsidR="0055750F" w:rsidRPr="00776B0B" w14:paraId="19C7D6E2" w14:textId="77777777" w:rsidTr="004757F2">
        <w:trPr>
          <w:trHeight w:val="417"/>
          <w:jc w:val="center"/>
        </w:trPr>
        <w:tc>
          <w:tcPr>
            <w:tcW w:w="14333" w:type="dxa"/>
            <w:gridSpan w:val="3"/>
            <w:shd w:val="clear" w:color="auto" w:fill="BFBFBF"/>
          </w:tcPr>
          <w:p w14:paraId="39FF7F6A" w14:textId="77777777" w:rsidR="0055750F" w:rsidRPr="00776B0B" w:rsidRDefault="0055750F" w:rsidP="0055750F">
            <w:pPr>
              <w:rPr>
                <w:b/>
                <w:sz w:val="22"/>
                <w:szCs w:val="22"/>
              </w:rPr>
            </w:pPr>
            <w:r w:rsidRPr="00776B0B">
              <w:rPr>
                <w:b/>
                <w:sz w:val="22"/>
                <w:szCs w:val="22"/>
              </w:rPr>
              <w:t>Datortīkla komutators</w:t>
            </w:r>
          </w:p>
        </w:tc>
      </w:tr>
      <w:tr w:rsidR="0055750F" w:rsidRPr="00776B0B" w14:paraId="28B88F92" w14:textId="77777777" w:rsidTr="00D91F83">
        <w:trPr>
          <w:trHeight w:val="417"/>
          <w:jc w:val="center"/>
        </w:trPr>
        <w:tc>
          <w:tcPr>
            <w:tcW w:w="2832" w:type="dxa"/>
          </w:tcPr>
          <w:p w14:paraId="228B599F" w14:textId="77777777" w:rsidR="0055750F" w:rsidRPr="00776B0B" w:rsidRDefault="0055750F" w:rsidP="0055750F">
            <w:pPr>
              <w:rPr>
                <w:sz w:val="22"/>
                <w:szCs w:val="22"/>
                <w:highlight w:val="yellow"/>
              </w:rPr>
            </w:pPr>
            <w:r w:rsidRPr="00776B0B">
              <w:rPr>
                <w:sz w:val="22"/>
                <w:szCs w:val="22"/>
              </w:rPr>
              <w:t>Datortīkla komutators ar PoE barošanu – 1 gab.</w:t>
            </w:r>
          </w:p>
        </w:tc>
        <w:tc>
          <w:tcPr>
            <w:tcW w:w="6526" w:type="dxa"/>
            <w:vAlign w:val="center"/>
          </w:tcPr>
          <w:p w14:paraId="56F9E11B" w14:textId="77777777" w:rsidR="0055750F" w:rsidRDefault="0055750F" w:rsidP="003610A1">
            <w:pPr>
              <w:numPr>
                <w:ilvl w:val="0"/>
                <w:numId w:val="14"/>
              </w:numPr>
              <w:suppressAutoHyphens w:val="0"/>
              <w:rPr>
                <w:sz w:val="22"/>
                <w:szCs w:val="22"/>
              </w:rPr>
            </w:pPr>
            <w:r w:rsidRPr="00F47A0F">
              <w:rPr>
                <w:sz w:val="22"/>
                <w:szCs w:val="22"/>
              </w:rPr>
              <w:t>Pārvaldāms datortīkla komutators izmantojot WEB GUI;</w:t>
            </w:r>
          </w:p>
          <w:p w14:paraId="4B3DB96D" w14:textId="77777777" w:rsidR="0055750F" w:rsidRPr="00776B0B" w:rsidRDefault="0055750F" w:rsidP="003610A1">
            <w:pPr>
              <w:numPr>
                <w:ilvl w:val="0"/>
                <w:numId w:val="14"/>
              </w:numPr>
              <w:suppressAutoHyphens w:val="0"/>
              <w:rPr>
                <w:sz w:val="22"/>
                <w:szCs w:val="22"/>
              </w:rPr>
            </w:pPr>
            <w:r w:rsidRPr="00776B0B">
              <w:rPr>
                <w:sz w:val="22"/>
                <w:szCs w:val="22"/>
              </w:rPr>
              <w:t>Vismaz 8 porti, 10/100/1000 Base-T;</w:t>
            </w:r>
          </w:p>
          <w:p w14:paraId="19FF64AA" w14:textId="77777777" w:rsidR="0055750F" w:rsidRPr="00776B0B" w:rsidRDefault="0055750F" w:rsidP="003610A1">
            <w:pPr>
              <w:numPr>
                <w:ilvl w:val="0"/>
                <w:numId w:val="14"/>
              </w:numPr>
              <w:suppressAutoHyphens w:val="0"/>
              <w:rPr>
                <w:sz w:val="22"/>
                <w:szCs w:val="22"/>
              </w:rPr>
            </w:pPr>
            <w:r w:rsidRPr="00776B0B">
              <w:rPr>
                <w:sz w:val="22"/>
                <w:szCs w:val="22"/>
              </w:rPr>
              <w:t>Pakešu bufera izmērs–  vismaz 512KB;</w:t>
            </w:r>
          </w:p>
          <w:p w14:paraId="75C58DF8" w14:textId="77777777" w:rsidR="0055750F" w:rsidRPr="00776B0B" w:rsidRDefault="0055750F" w:rsidP="003610A1">
            <w:pPr>
              <w:numPr>
                <w:ilvl w:val="0"/>
                <w:numId w:val="14"/>
              </w:numPr>
              <w:suppressAutoHyphens w:val="0"/>
              <w:rPr>
                <w:sz w:val="22"/>
                <w:szCs w:val="22"/>
              </w:rPr>
            </w:pPr>
            <w:r w:rsidRPr="00776B0B">
              <w:rPr>
                <w:sz w:val="22"/>
                <w:szCs w:val="22"/>
              </w:rPr>
              <w:lastRenderedPageBreak/>
              <w:t>Veiktspēja – 16Gbps;</w:t>
            </w:r>
          </w:p>
          <w:p w14:paraId="36E4567C" w14:textId="77777777" w:rsidR="0055750F" w:rsidRPr="00776B0B" w:rsidRDefault="0055750F" w:rsidP="003610A1">
            <w:pPr>
              <w:numPr>
                <w:ilvl w:val="0"/>
                <w:numId w:val="14"/>
              </w:numPr>
              <w:suppressAutoHyphens w:val="0"/>
              <w:rPr>
                <w:sz w:val="22"/>
                <w:szCs w:val="22"/>
              </w:rPr>
            </w:pPr>
            <w:r w:rsidRPr="00776B0B">
              <w:rPr>
                <w:sz w:val="22"/>
                <w:szCs w:val="22"/>
              </w:rPr>
              <w:t>Jumbo frame atbalsts vismaz 9200;</w:t>
            </w:r>
          </w:p>
          <w:p w14:paraId="70D6A265" w14:textId="77777777" w:rsidR="0055750F" w:rsidRPr="00776B0B" w:rsidRDefault="0055750F" w:rsidP="003610A1">
            <w:pPr>
              <w:numPr>
                <w:ilvl w:val="0"/>
                <w:numId w:val="14"/>
              </w:numPr>
              <w:suppressAutoHyphens w:val="0"/>
              <w:rPr>
                <w:sz w:val="22"/>
                <w:szCs w:val="22"/>
              </w:rPr>
            </w:pPr>
            <w:r w:rsidRPr="00776B0B">
              <w:rPr>
                <w:sz w:val="22"/>
                <w:szCs w:val="22"/>
              </w:rPr>
              <w:t>Caurlaides spēja ne māzāk ka 11 Mpps;</w:t>
            </w:r>
          </w:p>
          <w:p w14:paraId="7520E43D" w14:textId="77777777" w:rsidR="0055750F" w:rsidRPr="00776B0B" w:rsidRDefault="0055750F" w:rsidP="003610A1">
            <w:pPr>
              <w:numPr>
                <w:ilvl w:val="0"/>
                <w:numId w:val="14"/>
              </w:numPr>
              <w:suppressAutoHyphens w:val="0"/>
              <w:rPr>
                <w:sz w:val="22"/>
                <w:szCs w:val="22"/>
              </w:rPr>
            </w:pPr>
            <w:r w:rsidRPr="00776B0B">
              <w:rPr>
                <w:sz w:val="22"/>
                <w:szCs w:val="22"/>
              </w:rPr>
              <w:t>Komutatoru iespējam konfigurēt, administrēt un pārraudzīt izmantojot tīmekļa saskarni ar autorizāciju;</w:t>
            </w:r>
          </w:p>
          <w:p w14:paraId="09E0F991" w14:textId="77777777" w:rsidR="0055750F" w:rsidRPr="00776B0B" w:rsidRDefault="0055750F" w:rsidP="003610A1">
            <w:pPr>
              <w:numPr>
                <w:ilvl w:val="0"/>
                <w:numId w:val="14"/>
              </w:numPr>
              <w:suppressAutoHyphens w:val="0"/>
              <w:rPr>
                <w:sz w:val="22"/>
                <w:szCs w:val="22"/>
              </w:rPr>
            </w:pPr>
            <w:r w:rsidRPr="00776B0B">
              <w:rPr>
                <w:sz w:val="22"/>
                <w:szCs w:val="22"/>
              </w:rPr>
              <w:t>Komutators nodrošina IEEE 802.1AB savienojuma slāņa meklēšanas protokolu (LLDP) vai ekvivalentu;</w:t>
            </w:r>
          </w:p>
          <w:p w14:paraId="16D2D777" w14:textId="77777777" w:rsidR="0055750F" w:rsidRPr="00776B0B" w:rsidRDefault="0055750F" w:rsidP="003610A1">
            <w:pPr>
              <w:numPr>
                <w:ilvl w:val="0"/>
                <w:numId w:val="14"/>
              </w:numPr>
              <w:suppressAutoHyphens w:val="0"/>
              <w:rPr>
                <w:sz w:val="22"/>
                <w:szCs w:val="22"/>
              </w:rPr>
            </w:pPr>
            <w:r w:rsidRPr="00776B0B">
              <w:rPr>
                <w:sz w:val="22"/>
                <w:szCs w:val="22"/>
              </w:rPr>
              <w:t>Komutators nodrošina IEEE 802.3ad Pieslēguma agregācijas kontroles protokolu (LACP);</w:t>
            </w:r>
          </w:p>
          <w:p w14:paraId="31A0B504" w14:textId="77777777" w:rsidR="0055750F" w:rsidRPr="00776B0B" w:rsidRDefault="0055750F" w:rsidP="003610A1">
            <w:pPr>
              <w:numPr>
                <w:ilvl w:val="0"/>
                <w:numId w:val="14"/>
              </w:numPr>
              <w:suppressAutoHyphens w:val="0"/>
              <w:rPr>
                <w:sz w:val="22"/>
                <w:szCs w:val="22"/>
              </w:rPr>
            </w:pPr>
            <w:r w:rsidRPr="00776B0B">
              <w:rPr>
                <w:sz w:val="22"/>
                <w:szCs w:val="22"/>
              </w:rPr>
              <w:t>VLAN atbalsts nodrošinot līdz 64 pieslēgumu;</w:t>
            </w:r>
          </w:p>
          <w:p w14:paraId="7D4D2A8C" w14:textId="77777777" w:rsidR="0055750F" w:rsidRPr="00776B0B" w:rsidRDefault="0055750F" w:rsidP="003610A1">
            <w:pPr>
              <w:numPr>
                <w:ilvl w:val="0"/>
                <w:numId w:val="14"/>
              </w:numPr>
              <w:suppressAutoHyphens w:val="0"/>
              <w:rPr>
                <w:sz w:val="22"/>
                <w:szCs w:val="22"/>
              </w:rPr>
            </w:pPr>
            <w:r w:rsidRPr="00776B0B">
              <w:rPr>
                <w:sz w:val="22"/>
                <w:szCs w:val="22"/>
              </w:rPr>
              <w:t>Komutators nodrošina IEEE 802.1p prioritizāciju;</w:t>
            </w:r>
          </w:p>
          <w:p w14:paraId="146643BC" w14:textId="77777777" w:rsidR="0055750F" w:rsidRPr="00776B0B" w:rsidRDefault="0055750F" w:rsidP="003610A1">
            <w:pPr>
              <w:numPr>
                <w:ilvl w:val="0"/>
                <w:numId w:val="14"/>
              </w:numPr>
              <w:suppressAutoHyphens w:val="0"/>
              <w:rPr>
                <w:sz w:val="22"/>
                <w:szCs w:val="22"/>
              </w:rPr>
            </w:pPr>
            <w:r w:rsidRPr="00776B0B">
              <w:rPr>
                <w:sz w:val="22"/>
                <w:szCs w:val="22"/>
              </w:rPr>
              <w:t>Datu pārraides kontrole un datu pārraides limitāciju noteikšana;</w:t>
            </w:r>
          </w:p>
          <w:p w14:paraId="324134FA" w14:textId="77777777" w:rsidR="0055750F" w:rsidRPr="00776B0B" w:rsidRDefault="0055750F" w:rsidP="003610A1">
            <w:pPr>
              <w:numPr>
                <w:ilvl w:val="0"/>
                <w:numId w:val="14"/>
              </w:numPr>
              <w:suppressAutoHyphens w:val="0"/>
              <w:rPr>
                <w:sz w:val="22"/>
                <w:szCs w:val="22"/>
              </w:rPr>
            </w:pPr>
            <w:r w:rsidRPr="00776B0B">
              <w:rPr>
                <w:sz w:val="22"/>
                <w:szCs w:val="22"/>
              </w:rPr>
              <w:t>Pieslēguma vietu dublēšana nodrošinot paralēlo plūsmu datu analīzes veikšanai;</w:t>
            </w:r>
          </w:p>
          <w:p w14:paraId="0A9A1EB5" w14:textId="77777777" w:rsidR="0055750F" w:rsidRPr="00776B0B" w:rsidRDefault="0055750F" w:rsidP="003610A1">
            <w:pPr>
              <w:numPr>
                <w:ilvl w:val="0"/>
                <w:numId w:val="14"/>
              </w:numPr>
              <w:suppressAutoHyphens w:val="0"/>
              <w:rPr>
                <w:sz w:val="22"/>
                <w:szCs w:val="22"/>
              </w:rPr>
            </w:pPr>
            <w:r w:rsidRPr="00776B0B">
              <w:rPr>
                <w:sz w:val="22"/>
                <w:szCs w:val="22"/>
              </w:rPr>
              <w:t>Elektriskā barošana izmantojot 802.3af no PoE komutātora, ar jaudu ne lielāku par 15.4W;</w:t>
            </w:r>
          </w:p>
          <w:p w14:paraId="5598CEF5" w14:textId="77777777" w:rsidR="0055750F" w:rsidRPr="00776B0B" w:rsidRDefault="0055750F" w:rsidP="003610A1">
            <w:pPr>
              <w:numPr>
                <w:ilvl w:val="0"/>
                <w:numId w:val="14"/>
              </w:numPr>
              <w:suppressAutoHyphens w:val="0"/>
              <w:rPr>
                <w:sz w:val="22"/>
                <w:szCs w:val="22"/>
              </w:rPr>
            </w:pPr>
            <w:r w:rsidRPr="00776B0B">
              <w:rPr>
                <w:sz w:val="22"/>
                <w:szCs w:val="22"/>
              </w:rPr>
              <w:t>Izmēri ne lielāki kā: platums – ne vairāk kā 25 cm, dziļums ne vairāk par 16 cm,  augstums nav lielāks par 5cm;</w:t>
            </w:r>
          </w:p>
          <w:p w14:paraId="62487899" w14:textId="77777777" w:rsidR="0055750F" w:rsidRPr="00776B0B" w:rsidRDefault="0055750F" w:rsidP="003610A1">
            <w:pPr>
              <w:numPr>
                <w:ilvl w:val="0"/>
                <w:numId w:val="14"/>
              </w:numPr>
              <w:suppressAutoHyphens w:val="0"/>
              <w:rPr>
                <w:sz w:val="22"/>
                <w:szCs w:val="22"/>
              </w:rPr>
            </w:pPr>
            <w:r w:rsidRPr="00776B0B">
              <w:rPr>
                <w:sz w:val="22"/>
                <w:szCs w:val="22"/>
              </w:rPr>
              <w:t>Komutators aprīkots ar pasīvo dzesēšanas sistēmu (bez ventilatora), vai ekvivalentu bez trokšņu dzesēšanu;</w:t>
            </w:r>
          </w:p>
          <w:p w14:paraId="11477F7E" w14:textId="77777777" w:rsidR="0055750F" w:rsidRPr="00776B0B" w:rsidRDefault="0055750F" w:rsidP="003610A1">
            <w:pPr>
              <w:numPr>
                <w:ilvl w:val="0"/>
                <w:numId w:val="14"/>
              </w:numPr>
              <w:suppressAutoHyphens w:val="0"/>
              <w:rPr>
                <w:sz w:val="22"/>
                <w:szCs w:val="22"/>
              </w:rPr>
            </w:pPr>
            <w:r w:rsidRPr="00776B0B">
              <w:rPr>
                <w:sz w:val="22"/>
                <w:szCs w:val="22"/>
              </w:rPr>
              <w:t>SNMP atbalsts</w:t>
            </w:r>
          </w:p>
          <w:p w14:paraId="7EF2CC8D" w14:textId="6B1C41F1" w:rsidR="0055750F" w:rsidRPr="00776B0B" w:rsidRDefault="0055750F" w:rsidP="008A50A5">
            <w:pPr>
              <w:suppressAutoHyphens w:val="0"/>
              <w:rPr>
                <w:sz w:val="22"/>
                <w:szCs w:val="22"/>
                <w:highlight w:val="yellow"/>
              </w:rPr>
            </w:pPr>
          </w:p>
        </w:tc>
        <w:tc>
          <w:tcPr>
            <w:tcW w:w="4975" w:type="dxa"/>
          </w:tcPr>
          <w:p w14:paraId="439E3DE0" w14:textId="77777777" w:rsidR="0055750F" w:rsidRPr="00776B0B" w:rsidRDefault="0055750F" w:rsidP="0055750F">
            <w:pPr>
              <w:widowControl w:val="0"/>
              <w:jc w:val="both"/>
              <w:rPr>
                <w:sz w:val="22"/>
                <w:szCs w:val="22"/>
              </w:rPr>
            </w:pPr>
          </w:p>
        </w:tc>
      </w:tr>
    </w:tbl>
    <w:p w14:paraId="4B689BAC" w14:textId="77777777" w:rsidR="0055750F" w:rsidRPr="004722F3" w:rsidRDefault="0055750F" w:rsidP="0055750F">
      <w:pPr>
        <w:rPr>
          <w:sz w:val="22"/>
          <w:szCs w:val="22"/>
        </w:rPr>
      </w:pPr>
    </w:p>
    <w:p w14:paraId="0728E1D7" w14:textId="77777777" w:rsidR="0055750F" w:rsidRPr="004722F3" w:rsidRDefault="0055750F" w:rsidP="0028380A">
      <w:pPr>
        <w:pStyle w:val="Index1"/>
        <w:numPr>
          <w:ilvl w:val="0"/>
          <w:numId w:val="0"/>
        </w:numPr>
        <w:ind w:left="567"/>
      </w:pPr>
    </w:p>
    <w:p w14:paraId="466CAC1A" w14:textId="77777777" w:rsidR="0055750F" w:rsidRPr="004722F3" w:rsidRDefault="0055750F" w:rsidP="00663BCC">
      <w:pPr>
        <w:jc w:val="center"/>
        <w:rPr>
          <w:b/>
          <w:sz w:val="22"/>
          <w:szCs w:val="22"/>
        </w:rPr>
      </w:pPr>
      <w:r w:rsidRPr="004722F3">
        <w:rPr>
          <w:b/>
          <w:bCs/>
          <w:sz w:val="22"/>
          <w:szCs w:val="22"/>
        </w:rPr>
        <w:t>Auditoriju aprīkojuma apraksts – auditorijas tips S5</w:t>
      </w:r>
    </w:p>
    <w:p w14:paraId="521347B9" w14:textId="60201283" w:rsidR="0055750F" w:rsidRPr="004722F3" w:rsidRDefault="0055750F" w:rsidP="0055750F">
      <w:pPr>
        <w:rPr>
          <w:sz w:val="22"/>
          <w:szCs w:val="22"/>
        </w:rPr>
      </w:pPr>
      <w:r w:rsidRPr="004722F3">
        <w:rPr>
          <w:sz w:val="22"/>
          <w:szCs w:val="22"/>
        </w:rPr>
        <w:t xml:space="preserve">Kopumā ir jāaprīko </w:t>
      </w:r>
      <w:r w:rsidR="006154D6">
        <w:rPr>
          <w:sz w:val="22"/>
          <w:szCs w:val="22"/>
        </w:rPr>
        <w:t>7</w:t>
      </w:r>
      <w:r w:rsidR="006154D6" w:rsidRPr="004722F3">
        <w:rPr>
          <w:sz w:val="22"/>
          <w:szCs w:val="22"/>
        </w:rPr>
        <w:t xml:space="preserve"> </w:t>
      </w:r>
      <w:r w:rsidRPr="004722F3">
        <w:rPr>
          <w:sz w:val="22"/>
          <w:szCs w:val="22"/>
        </w:rPr>
        <w:t>(</w:t>
      </w:r>
      <w:r w:rsidR="006154D6">
        <w:rPr>
          <w:sz w:val="22"/>
          <w:szCs w:val="22"/>
        </w:rPr>
        <w:t>septiņas</w:t>
      </w:r>
      <w:r w:rsidRPr="004722F3">
        <w:rPr>
          <w:sz w:val="22"/>
          <w:szCs w:val="22"/>
        </w:rPr>
        <w:t>) auditorijas ar zemāk minēto specifikāciju.</w:t>
      </w:r>
    </w:p>
    <w:tbl>
      <w:tblPr>
        <w:tblW w:w="14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7"/>
        <w:gridCol w:w="6345"/>
        <w:gridCol w:w="4833"/>
      </w:tblGrid>
      <w:tr w:rsidR="0055750F" w:rsidRPr="00776B0B" w14:paraId="3FA0D60E" w14:textId="77777777" w:rsidTr="006860C5">
        <w:trPr>
          <w:cantSplit/>
          <w:trHeight w:val="420"/>
          <w:tblHeader/>
          <w:jc w:val="center"/>
        </w:trPr>
        <w:tc>
          <w:tcPr>
            <w:tcW w:w="3077" w:type="dxa"/>
            <w:vAlign w:val="center"/>
          </w:tcPr>
          <w:p w14:paraId="48B35BB9" w14:textId="77777777" w:rsidR="0055750F" w:rsidRPr="00776B0B" w:rsidRDefault="0055750F" w:rsidP="0055750F">
            <w:pPr>
              <w:jc w:val="center"/>
              <w:rPr>
                <w:b/>
                <w:color w:val="000000"/>
                <w:sz w:val="22"/>
                <w:szCs w:val="22"/>
              </w:rPr>
            </w:pPr>
            <w:r w:rsidRPr="00776B0B">
              <w:rPr>
                <w:b/>
                <w:color w:val="000000"/>
                <w:sz w:val="22"/>
                <w:szCs w:val="22"/>
              </w:rPr>
              <w:t>Komponente</w:t>
            </w:r>
          </w:p>
        </w:tc>
        <w:tc>
          <w:tcPr>
            <w:tcW w:w="6345" w:type="dxa"/>
            <w:vAlign w:val="center"/>
          </w:tcPr>
          <w:p w14:paraId="23D2A80B" w14:textId="77777777" w:rsidR="0055750F" w:rsidRPr="00776B0B" w:rsidRDefault="0055750F" w:rsidP="0055750F">
            <w:pPr>
              <w:jc w:val="center"/>
              <w:rPr>
                <w:b/>
                <w:color w:val="000000"/>
                <w:sz w:val="22"/>
                <w:szCs w:val="22"/>
              </w:rPr>
            </w:pPr>
            <w:r w:rsidRPr="00776B0B">
              <w:rPr>
                <w:b/>
                <w:color w:val="000000"/>
                <w:sz w:val="22"/>
                <w:szCs w:val="22"/>
              </w:rPr>
              <w:t>Minimālās prasības</w:t>
            </w:r>
          </w:p>
        </w:tc>
        <w:tc>
          <w:tcPr>
            <w:tcW w:w="4833" w:type="dxa"/>
            <w:vAlign w:val="center"/>
          </w:tcPr>
          <w:p w14:paraId="63856DAF" w14:textId="77777777" w:rsidR="0055750F" w:rsidRPr="00776B0B" w:rsidRDefault="0055750F" w:rsidP="0055750F">
            <w:pPr>
              <w:jc w:val="center"/>
              <w:rPr>
                <w:b/>
                <w:sz w:val="22"/>
                <w:szCs w:val="22"/>
              </w:rPr>
            </w:pPr>
            <w:r w:rsidRPr="00776B0B">
              <w:rPr>
                <w:b/>
                <w:color w:val="000000"/>
                <w:sz w:val="22"/>
                <w:szCs w:val="22"/>
              </w:rPr>
              <w:t>Pretendenta piedāvājums</w:t>
            </w:r>
          </w:p>
          <w:p w14:paraId="10CDBB8D" w14:textId="77777777" w:rsidR="0055750F" w:rsidRPr="00776B0B" w:rsidRDefault="0055750F" w:rsidP="0055750F">
            <w:pPr>
              <w:jc w:val="center"/>
              <w:rPr>
                <w:color w:val="000000"/>
                <w:sz w:val="22"/>
                <w:szCs w:val="22"/>
              </w:rPr>
            </w:pPr>
            <w:r w:rsidRPr="00776B0B">
              <w:rPr>
                <w:sz w:val="22"/>
                <w:szCs w:val="22"/>
              </w:rPr>
              <w:t>Iekārtas ražotājs, modeļa nosaukums, precīzs funkcionalitātes apraksts</w:t>
            </w:r>
          </w:p>
        </w:tc>
      </w:tr>
      <w:tr w:rsidR="0055750F" w:rsidRPr="00776B0B" w14:paraId="0679B2A2" w14:textId="77777777" w:rsidTr="004757F2">
        <w:trPr>
          <w:trHeight w:val="417"/>
          <w:jc w:val="center"/>
        </w:trPr>
        <w:tc>
          <w:tcPr>
            <w:tcW w:w="14255" w:type="dxa"/>
            <w:gridSpan w:val="3"/>
            <w:shd w:val="clear" w:color="auto" w:fill="BFBFBF"/>
          </w:tcPr>
          <w:p w14:paraId="1840BC04" w14:textId="77777777" w:rsidR="0055750F" w:rsidRPr="00776B0B" w:rsidRDefault="0055750F" w:rsidP="0055750F">
            <w:pPr>
              <w:rPr>
                <w:b/>
                <w:sz w:val="22"/>
                <w:szCs w:val="22"/>
              </w:rPr>
            </w:pPr>
            <w:r w:rsidRPr="00776B0B">
              <w:rPr>
                <w:b/>
                <w:sz w:val="22"/>
                <w:szCs w:val="22"/>
              </w:rPr>
              <w:t>Interaktivitātes aprīkojums, iekļaujot palīgmateriālus un instalāciju</w:t>
            </w:r>
          </w:p>
        </w:tc>
      </w:tr>
      <w:tr w:rsidR="0055750F" w:rsidRPr="00776B0B" w14:paraId="61A15AA6" w14:textId="77777777" w:rsidTr="006860C5">
        <w:trPr>
          <w:trHeight w:val="417"/>
          <w:jc w:val="center"/>
        </w:trPr>
        <w:tc>
          <w:tcPr>
            <w:tcW w:w="3077" w:type="dxa"/>
          </w:tcPr>
          <w:p w14:paraId="05C6A7C7" w14:textId="77777777" w:rsidR="0055750F" w:rsidRPr="00776B0B" w:rsidRDefault="0055750F" w:rsidP="0055750F">
            <w:pPr>
              <w:tabs>
                <w:tab w:val="left" w:pos="357"/>
              </w:tabs>
              <w:rPr>
                <w:sz w:val="22"/>
                <w:szCs w:val="22"/>
              </w:rPr>
            </w:pPr>
            <w:r w:rsidRPr="00776B0B">
              <w:rPr>
                <w:sz w:val="22"/>
                <w:szCs w:val="22"/>
              </w:rPr>
              <w:t xml:space="preserve">Displejs ar skārienjūtīga ekrāna funkciju – 1 gab. </w:t>
            </w:r>
          </w:p>
        </w:tc>
        <w:tc>
          <w:tcPr>
            <w:tcW w:w="6345" w:type="dxa"/>
          </w:tcPr>
          <w:p w14:paraId="311F363D"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Profesionāla pielietojuma skārienjūtīgs LCD ekrāns ar LED paneļa aizmugures izgaismojumu un skārienjūtīgu virsmu.</w:t>
            </w:r>
          </w:p>
          <w:p w14:paraId="15709DCD"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lastRenderedPageBreak/>
              <w:t>Ekrāna redzamās daļas izmērs pa diagonāli: ne mazāks kā 165 cm</w:t>
            </w:r>
          </w:p>
          <w:p w14:paraId="1C627A92"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Ekrāna redzamās daļas malu attiecība: 16:9</w:t>
            </w:r>
          </w:p>
          <w:p w14:paraId="0904F641"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Ekrāna dabiskā (</w:t>
            </w:r>
            <w:r w:rsidRPr="00776B0B">
              <w:rPr>
                <w:i/>
                <w:sz w:val="22"/>
                <w:szCs w:val="22"/>
              </w:rPr>
              <w:t>native</w:t>
            </w:r>
            <w:r w:rsidRPr="00776B0B">
              <w:rPr>
                <w:sz w:val="22"/>
                <w:szCs w:val="22"/>
              </w:rPr>
              <w:t>) izšķirtspēja: ne mazāka kā 1920x1080 punkti</w:t>
            </w:r>
          </w:p>
          <w:p w14:paraId="1E67CC78"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Ekrāna kontrasta koeficents: ne mazāks kā 4000:1</w:t>
            </w:r>
          </w:p>
          <w:p w14:paraId="0F1BDB8F"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Ekrāna tipiskais spilgtums: ne mazāks kā 450 cd/m2</w:t>
            </w:r>
          </w:p>
          <w:p w14:paraId="3AC2A6C3"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Redzes apskates leņķis pa horizontāli un vertikāli: ne mazāks kā 170 grādi</w:t>
            </w:r>
          </w:p>
          <w:p w14:paraId="588447F4"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Ekrāna matricas punktu reakcijas laiks (</w:t>
            </w:r>
            <w:r w:rsidRPr="00776B0B">
              <w:rPr>
                <w:i/>
                <w:sz w:val="22"/>
                <w:szCs w:val="22"/>
              </w:rPr>
              <w:t>GrayToGray</w:t>
            </w:r>
            <w:r w:rsidRPr="00776B0B">
              <w:rPr>
                <w:sz w:val="22"/>
                <w:szCs w:val="22"/>
              </w:rPr>
              <w:t>): ne lielāks kā 8 ms</w:t>
            </w:r>
          </w:p>
          <w:p w14:paraId="65C92F8F"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 xml:space="preserve">Skārienjūtīgajai virsmai ir jāatbalsta ne mazāk kā divu vienlaicīgu skārienu reģistrēšana, draiverim jānodrošina </w:t>
            </w:r>
            <w:r w:rsidRPr="00776B0B">
              <w:rPr>
                <w:i/>
                <w:sz w:val="22"/>
                <w:szCs w:val="22"/>
              </w:rPr>
              <w:t>gesture control</w:t>
            </w:r>
            <w:r w:rsidRPr="00776B0B">
              <w:rPr>
                <w:sz w:val="22"/>
                <w:szCs w:val="22"/>
              </w:rPr>
              <w:t xml:space="preserve"> (piemēram, objekta palielināšana vai samazināšana ar divu pirkstu savstarpēju attālināšanu vai satuvināšanu)</w:t>
            </w:r>
          </w:p>
          <w:p w14:paraId="72326B92"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Skārienjūtīgās ekrāna virsmas funkcionalitāte ir iemontēta displeja korpusā vai tā ir kā atsevišķa displeja ražotāja nodrošināta opcija (iekļauta Pretendenta piedāvājumā)</w:t>
            </w:r>
          </w:p>
          <w:p w14:paraId="1355AC17"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Video un digitālo signālu pieslēgumi: ne mazāk kā viena VGA D-Sub 15-pin ieeja, divas HDMI ieejas, viena DisplayPort ieeja, viena kompozītvideo ieeja, viena DisplayPort digitālā video izeja (</w:t>
            </w:r>
            <w:r w:rsidRPr="00776B0B">
              <w:rPr>
                <w:i/>
                <w:sz w:val="22"/>
                <w:szCs w:val="22"/>
              </w:rPr>
              <w:t>loop-out</w:t>
            </w:r>
            <w:r w:rsidRPr="00776B0B">
              <w:rPr>
                <w:sz w:val="22"/>
                <w:szCs w:val="22"/>
              </w:rPr>
              <w:t>)</w:t>
            </w:r>
          </w:p>
          <w:p w14:paraId="58B79F22"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Audio signāla pieslēgumi: stereo audio ieeja, atbilstoši sapārota ar video ieejām, audio izeja</w:t>
            </w:r>
          </w:p>
          <w:p w14:paraId="1760BEB6"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Displejam ir aizsardzība pret nesankcionētu lietošanu ar iespēju bloķēt IR vadības pults uztvērēju un uz korpusa izvietotos vadības taustiņus</w:t>
            </w:r>
          </w:p>
          <w:p w14:paraId="7580FA0C"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Jābūt iespējai ierakstīt USB atmiņas nesējā displeja konfigurāciju un to dublicēt uz citu analoģisku displeju. Displejs ir aprīkots ar USB ieejas portu.</w:t>
            </w:r>
          </w:p>
          <w:p w14:paraId="70058575"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Skārienjūtīgās virsmas vadības pieslēgums, izmantojot USB portu;</w:t>
            </w:r>
          </w:p>
          <w:p w14:paraId="1EDDD750"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Ekrāna vadība: vismaz divvirzienu RS232 porta ieeja un LAN</w:t>
            </w:r>
          </w:p>
          <w:p w14:paraId="3F99CAA4"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lastRenderedPageBreak/>
              <w:t>Iebūvētas montāžas iespējas atbilstoši VESA vai ekvivalentam standartam</w:t>
            </w:r>
          </w:p>
          <w:p w14:paraId="09FFC05C"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Displeja izmēri bez stiprinājumiem nepārsniedz 150cm x 85cm x 6 cm</w:t>
            </w:r>
          </w:p>
          <w:p w14:paraId="3383478A"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Svars: ne lielāks kā 50 kg, ieskaitot skārienjūtīgo virsmu</w:t>
            </w:r>
          </w:p>
          <w:p w14:paraId="4E5C42DD" w14:textId="77777777" w:rsidR="0055750F" w:rsidRPr="00776B0B" w:rsidRDefault="0055750F" w:rsidP="003610A1">
            <w:pPr>
              <w:numPr>
                <w:ilvl w:val="0"/>
                <w:numId w:val="20"/>
              </w:numPr>
              <w:tabs>
                <w:tab w:val="clear" w:pos="720"/>
                <w:tab w:val="num" w:pos="345"/>
              </w:tabs>
              <w:suppressAutoHyphens w:val="0"/>
              <w:ind w:left="345" w:hanging="345"/>
              <w:jc w:val="both"/>
              <w:rPr>
                <w:sz w:val="22"/>
                <w:szCs w:val="22"/>
              </w:rPr>
            </w:pPr>
            <w:r w:rsidRPr="00776B0B">
              <w:rPr>
                <w:sz w:val="22"/>
                <w:szCs w:val="22"/>
              </w:rPr>
              <w:t>Maksimālā patērētā elektriskā jauda: ne vairāk kā 270W</w:t>
            </w:r>
          </w:p>
          <w:p w14:paraId="447DE7EF" w14:textId="77777777" w:rsidR="0055750F" w:rsidRPr="00776B0B" w:rsidRDefault="0055750F" w:rsidP="003610A1">
            <w:pPr>
              <w:numPr>
                <w:ilvl w:val="0"/>
                <w:numId w:val="20"/>
              </w:numPr>
              <w:tabs>
                <w:tab w:val="clear" w:pos="720"/>
                <w:tab w:val="num" w:pos="356"/>
              </w:tabs>
              <w:suppressAutoHyphens w:val="0"/>
              <w:ind w:left="356" w:hanging="356"/>
              <w:jc w:val="both"/>
              <w:rPr>
                <w:sz w:val="22"/>
                <w:szCs w:val="22"/>
              </w:rPr>
            </w:pPr>
            <w:r w:rsidRPr="00776B0B">
              <w:rPr>
                <w:sz w:val="22"/>
                <w:szCs w:val="22"/>
              </w:rPr>
              <w:t>Atbalstītās signāla izšķirtspējas vismaz UXGA, SXGA, WXGA, XGA, SVGA, 480p, 576p, 720p, 1080p</w:t>
            </w:r>
          </w:p>
          <w:p w14:paraId="2D3798E3" w14:textId="77777777" w:rsidR="0055750F" w:rsidRPr="00776B0B" w:rsidRDefault="0055750F" w:rsidP="003610A1">
            <w:pPr>
              <w:numPr>
                <w:ilvl w:val="0"/>
                <w:numId w:val="14"/>
              </w:numPr>
              <w:suppressAutoHyphens w:val="0"/>
              <w:jc w:val="both"/>
              <w:rPr>
                <w:sz w:val="22"/>
                <w:szCs w:val="22"/>
              </w:rPr>
            </w:pPr>
            <w:r w:rsidRPr="00776B0B">
              <w:rPr>
                <w:sz w:val="22"/>
                <w:szCs w:val="22"/>
              </w:rPr>
              <w:t>Viena kensingtona tipa atslēga vai ekvivalents nesankcionētas demontāžas novēršanas mehānisms</w:t>
            </w:r>
          </w:p>
        </w:tc>
        <w:tc>
          <w:tcPr>
            <w:tcW w:w="4833" w:type="dxa"/>
          </w:tcPr>
          <w:p w14:paraId="48F106DE" w14:textId="77777777" w:rsidR="0055750F" w:rsidRPr="00776B0B" w:rsidRDefault="0055750F" w:rsidP="00663BCC">
            <w:pPr>
              <w:suppressAutoHyphens w:val="0"/>
              <w:ind w:left="360"/>
              <w:jc w:val="both"/>
              <w:rPr>
                <w:sz w:val="22"/>
                <w:szCs w:val="22"/>
              </w:rPr>
            </w:pPr>
          </w:p>
        </w:tc>
      </w:tr>
      <w:tr w:rsidR="0055750F" w:rsidRPr="00776B0B" w14:paraId="54250154" w14:textId="77777777" w:rsidTr="006860C5">
        <w:trPr>
          <w:trHeight w:val="417"/>
          <w:jc w:val="center"/>
        </w:trPr>
        <w:tc>
          <w:tcPr>
            <w:tcW w:w="3077" w:type="dxa"/>
          </w:tcPr>
          <w:p w14:paraId="061F70A5" w14:textId="3FC2161F" w:rsidR="0055750F" w:rsidRPr="00776B0B" w:rsidRDefault="0055750F" w:rsidP="000A23FD">
            <w:pPr>
              <w:pStyle w:val="Numeracija"/>
              <w:numPr>
                <w:ilvl w:val="0"/>
                <w:numId w:val="0"/>
              </w:numPr>
              <w:tabs>
                <w:tab w:val="num" w:pos="0"/>
              </w:tabs>
              <w:ind w:left="33"/>
              <w:jc w:val="left"/>
              <w:rPr>
                <w:sz w:val="22"/>
                <w:szCs w:val="22"/>
              </w:rPr>
            </w:pPr>
            <w:r w:rsidRPr="00776B0B">
              <w:rPr>
                <w:sz w:val="22"/>
                <w:szCs w:val="22"/>
              </w:rPr>
              <w:lastRenderedPageBreak/>
              <w:t>Stiprinājums displeja montāžai pie sienas</w:t>
            </w:r>
          </w:p>
        </w:tc>
        <w:tc>
          <w:tcPr>
            <w:tcW w:w="6345" w:type="dxa"/>
          </w:tcPr>
          <w:p w14:paraId="7F31115A" w14:textId="77777777" w:rsidR="0055750F" w:rsidRPr="00776B0B" w:rsidRDefault="0055750F" w:rsidP="003610A1">
            <w:pPr>
              <w:numPr>
                <w:ilvl w:val="0"/>
                <w:numId w:val="14"/>
              </w:numPr>
              <w:suppressAutoHyphens w:val="0"/>
              <w:rPr>
                <w:sz w:val="22"/>
                <w:szCs w:val="22"/>
              </w:rPr>
            </w:pPr>
            <w:r w:rsidRPr="00776B0B">
              <w:rPr>
                <w:sz w:val="22"/>
                <w:szCs w:val="22"/>
              </w:rPr>
              <w:t>Interaktīvā displeja sienas stiprinājums</w:t>
            </w:r>
          </w:p>
          <w:p w14:paraId="1873985E" w14:textId="77777777" w:rsidR="0055750F" w:rsidRPr="00776B0B" w:rsidRDefault="0055750F" w:rsidP="003610A1">
            <w:pPr>
              <w:numPr>
                <w:ilvl w:val="0"/>
                <w:numId w:val="14"/>
              </w:numPr>
              <w:suppressAutoHyphens w:val="0"/>
              <w:rPr>
                <w:sz w:val="22"/>
                <w:szCs w:val="22"/>
              </w:rPr>
            </w:pPr>
            <w:r w:rsidRPr="00776B0B">
              <w:rPr>
                <w:sz w:val="22"/>
                <w:szCs w:val="22"/>
              </w:rPr>
              <w:t>Stiprinājumam jānodrošina vismaz 50 kg displeja nestspēja kopā ar papildus aprīkojumu</w:t>
            </w:r>
          </w:p>
          <w:p w14:paraId="25A90C91" w14:textId="77777777" w:rsidR="0055750F" w:rsidRPr="00776B0B" w:rsidRDefault="0055750F" w:rsidP="003610A1">
            <w:pPr>
              <w:numPr>
                <w:ilvl w:val="0"/>
                <w:numId w:val="14"/>
              </w:numPr>
              <w:suppressAutoHyphens w:val="0"/>
              <w:rPr>
                <w:sz w:val="22"/>
                <w:szCs w:val="22"/>
              </w:rPr>
            </w:pPr>
            <w:r w:rsidRPr="00776B0B">
              <w:rPr>
                <w:sz w:val="22"/>
                <w:szCs w:val="22"/>
              </w:rPr>
              <w:t>Stiprinājuma konstrukcijai jānodrošina displeja nekustīgums to izmantojot ar interaktīvajiem rakstāmrīkiem. būt ar vismaz diviem vertikālajiem atbalsta stieņiem, ekrāna stabilitātes nodrošināšanai.</w:t>
            </w:r>
          </w:p>
          <w:p w14:paraId="6153D5EA" w14:textId="77777777" w:rsidR="0055750F" w:rsidRPr="00776B0B" w:rsidRDefault="0055750F" w:rsidP="003610A1">
            <w:pPr>
              <w:numPr>
                <w:ilvl w:val="0"/>
                <w:numId w:val="14"/>
              </w:numPr>
              <w:tabs>
                <w:tab w:val="num" w:pos="0"/>
              </w:tabs>
              <w:suppressAutoHyphens w:val="0"/>
              <w:rPr>
                <w:sz w:val="22"/>
                <w:szCs w:val="22"/>
              </w:rPr>
            </w:pPr>
            <w:r w:rsidRPr="00776B0B">
              <w:rPr>
                <w:sz w:val="22"/>
                <w:szCs w:val="22"/>
              </w:rPr>
              <w:t>Jānodrošina stiprinājuma montāža ar interaktīvā displeja nostiprināšanu Pasūtītāja norādītajā preču piegādes telpā</w:t>
            </w:r>
          </w:p>
        </w:tc>
        <w:tc>
          <w:tcPr>
            <w:tcW w:w="4833" w:type="dxa"/>
          </w:tcPr>
          <w:p w14:paraId="68425789" w14:textId="023DB2CF" w:rsidR="0055750F" w:rsidRPr="00776B0B" w:rsidRDefault="0055750F" w:rsidP="00BC625A">
            <w:pPr>
              <w:suppressAutoHyphens w:val="0"/>
              <w:ind w:left="360"/>
              <w:rPr>
                <w:sz w:val="22"/>
                <w:szCs w:val="22"/>
              </w:rPr>
            </w:pPr>
          </w:p>
        </w:tc>
      </w:tr>
      <w:tr w:rsidR="0055750F" w:rsidRPr="00776B0B" w14:paraId="6533FE20" w14:textId="77777777" w:rsidTr="006860C5">
        <w:trPr>
          <w:trHeight w:val="417"/>
          <w:jc w:val="center"/>
        </w:trPr>
        <w:tc>
          <w:tcPr>
            <w:tcW w:w="3077" w:type="dxa"/>
          </w:tcPr>
          <w:p w14:paraId="21DFA1F4" w14:textId="77777777" w:rsidR="0055750F" w:rsidRPr="00776B0B" w:rsidRDefault="0055750F" w:rsidP="0055750F">
            <w:pPr>
              <w:pStyle w:val="Numeracija"/>
              <w:numPr>
                <w:ilvl w:val="0"/>
                <w:numId w:val="0"/>
              </w:numPr>
              <w:tabs>
                <w:tab w:val="num" w:pos="0"/>
              </w:tabs>
              <w:ind w:left="33"/>
              <w:jc w:val="left"/>
              <w:rPr>
                <w:sz w:val="22"/>
                <w:szCs w:val="22"/>
              </w:rPr>
            </w:pPr>
            <w:r w:rsidRPr="00776B0B">
              <w:rPr>
                <w:sz w:val="22"/>
                <w:szCs w:val="22"/>
              </w:rPr>
              <w:t>Palīgmateriāli, pieslēguma un instalācijas apraksts</w:t>
            </w:r>
          </w:p>
          <w:p w14:paraId="1B54C0AB" w14:textId="77777777" w:rsidR="0055750F" w:rsidRPr="00776B0B" w:rsidRDefault="0055750F" w:rsidP="0055750F">
            <w:pPr>
              <w:tabs>
                <w:tab w:val="left" w:pos="357"/>
              </w:tabs>
              <w:rPr>
                <w:sz w:val="22"/>
                <w:szCs w:val="22"/>
              </w:rPr>
            </w:pPr>
          </w:p>
        </w:tc>
        <w:tc>
          <w:tcPr>
            <w:tcW w:w="6345" w:type="dxa"/>
          </w:tcPr>
          <w:p w14:paraId="1D702E59" w14:textId="77777777" w:rsidR="0055750F" w:rsidRPr="00776B0B" w:rsidRDefault="0055750F" w:rsidP="003610A1">
            <w:pPr>
              <w:numPr>
                <w:ilvl w:val="0"/>
                <w:numId w:val="14"/>
              </w:numPr>
              <w:tabs>
                <w:tab w:val="num" w:pos="0"/>
              </w:tabs>
              <w:suppressAutoHyphens w:val="0"/>
              <w:rPr>
                <w:sz w:val="22"/>
                <w:szCs w:val="22"/>
              </w:rPr>
            </w:pPr>
            <w:r w:rsidRPr="00776B0B">
              <w:rPr>
                <w:sz w:val="22"/>
                <w:szCs w:val="22"/>
              </w:rPr>
              <w:t>Displeja montāža pie sienas vai uz statīva, savienojošo kabeļu pievienošana.</w:t>
            </w:r>
          </w:p>
          <w:p w14:paraId="73AED815" w14:textId="77777777" w:rsidR="0055750F" w:rsidRPr="00776B0B" w:rsidRDefault="0055750F" w:rsidP="003610A1">
            <w:pPr>
              <w:numPr>
                <w:ilvl w:val="0"/>
                <w:numId w:val="14"/>
              </w:numPr>
              <w:tabs>
                <w:tab w:val="num" w:pos="0"/>
              </w:tabs>
              <w:suppressAutoHyphens w:val="0"/>
              <w:rPr>
                <w:sz w:val="22"/>
                <w:szCs w:val="22"/>
              </w:rPr>
            </w:pPr>
            <w:r w:rsidRPr="00776B0B">
              <w:rPr>
                <w:sz w:val="22"/>
                <w:szCs w:val="22"/>
              </w:rPr>
              <w:t>1x DisplayPort vai cita digitālā video signāla (no stacionārā datora uz displeju), 1x HDMI (no pieslēgvietas uz displeju), 1x VGA (no pieslēgvietas uz displeju), 1x audio (no pieslēgvietas uz displeju), 1x USB (no stacionārā datora uz displeju), 1x elektrība, 1x LAN, 1x RS232 vadības vadu instalācija no displeja līdz pieslēguma panelim vai pasniedzēja galdam.</w:t>
            </w:r>
          </w:p>
        </w:tc>
        <w:tc>
          <w:tcPr>
            <w:tcW w:w="4833" w:type="dxa"/>
          </w:tcPr>
          <w:p w14:paraId="15A48FF9" w14:textId="77777777" w:rsidR="0055750F" w:rsidRPr="00776B0B" w:rsidRDefault="0055750F" w:rsidP="00BC625A">
            <w:pPr>
              <w:suppressAutoHyphens w:val="0"/>
              <w:ind w:left="360"/>
              <w:rPr>
                <w:sz w:val="22"/>
                <w:szCs w:val="22"/>
              </w:rPr>
            </w:pPr>
          </w:p>
        </w:tc>
      </w:tr>
      <w:tr w:rsidR="0055750F" w:rsidRPr="00776B0B" w14:paraId="4271AD92" w14:textId="77777777" w:rsidTr="004757F2">
        <w:trPr>
          <w:trHeight w:val="417"/>
          <w:jc w:val="center"/>
        </w:trPr>
        <w:tc>
          <w:tcPr>
            <w:tcW w:w="14255" w:type="dxa"/>
            <w:gridSpan w:val="3"/>
            <w:shd w:val="clear" w:color="auto" w:fill="BFBFBF"/>
          </w:tcPr>
          <w:p w14:paraId="46D05C4C" w14:textId="77777777" w:rsidR="0055750F" w:rsidRPr="00776B0B" w:rsidRDefault="0055750F" w:rsidP="0055750F">
            <w:pPr>
              <w:rPr>
                <w:b/>
                <w:sz w:val="22"/>
                <w:szCs w:val="22"/>
              </w:rPr>
            </w:pPr>
            <w:r w:rsidRPr="00776B0B">
              <w:rPr>
                <w:b/>
                <w:sz w:val="22"/>
                <w:szCs w:val="22"/>
              </w:rPr>
              <w:t>Vadības panelis</w:t>
            </w:r>
          </w:p>
        </w:tc>
      </w:tr>
      <w:tr w:rsidR="0055750F" w:rsidRPr="00776B0B" w14:paraId="07F880B7" w14:textId="77777777" w:rsidTr="006860C5">
        <w:trPr>
          <w:trHeight w:val="417"/>
          <w:jc w:val="center"/>
        </w:trPr>
        <w:tc>
          <w:tcPr>
            <w:tcW w:w="3077" w:type="dxa"/>
          </w:tcPr>
          <w:p w14:paraId="1E1C8B57" w14:textId="77777777" w:rsidR="0055750F" w:rsidRPr="00776B0B" w:rsidRDefault="0055750F" w:rsidP="0055750F">
            <w:pPr>
              <w:rPr>
                <w:sz w:val="22"/>
                <w:szCs w:val="22"/>
              </w:rPr>
            </w:pPr>
            <w:r w:rsidRPr="00776B0B">
              <w:rPr>
                <w:sz w:val="22"/>
                <w:szCs w:val="22"/>
              </w:rPr>
              <w:t>Vadības panelis – 1 komplekts</w:t>
            </w:r>
          </w:p>
          <w:p w14:paraId="481A3F27" w14:textId="77777777" w:rsidR="0055750F" w:rsidRPr="00776B0B" w:rsidRDefault="0055750F" w:rsidP="0055750F">
            <w:pPr>
              <w:rPr>
                <w:sz w:val="22"/>
                <w:szCs w:val="22"/>
              </w:rPr>
            </w:pPr>
          </w:p>
        </w:tc>
        <w:tc>
          <w:tcPr>
            <w:tcW w:w="6345" w:type="dxa"/>
          </w:tcPr>
          <w:p w14:paraId="7839E78E" w14:textId="77777777" w:rsidR="000A23FD" w:rsidRPr="00776B0B" w:rsidRDefault="000A23FD" w:rsidP="000A23FD">
            <w:pPr>
              <w:numPr>
                <w:ilvl w:val="0"/>
                <w:numId w:val="14"/>
              </w:numPr>
              <w:suppressAutoHyphens w:val="0"/>
              <w:rPr>
                <w:sz w:val="22"/>
                <w:szCs w:val="22"/>
              </w:rPr>
            </w:pPr>
            <w:r w:rsidRPr="00865EBC">
              <w:rPr>
                <w:sz w:val="22"/>
                <w:szCs w:val="22"/>
              </w:rPr>
              <w:t xml:space="preserve">Sienas kanālā </w:t>
            </w:r>
            <w:r w:rsidRPr="00BC625A">
              <w:rPr>
                <w:sz w:val="22"/>
                <w:szCs w:val="22"/>
              </w:rPr>
              <w:t>vai riģipša sienā montējams pogu vadības panelis.</w:t>
            </w:r>
          </w:p>
          <w:p w14:paraId="36BB2FE1" w14:textId="77777777" w:rsidR="0055750F" w:rsidRPr="00776B0B" w:rsidRDefault="0055750F" w:rsidP="003610A1">
            <w:pPr>
              <w:numPr>
                <w:ilvl w:val="0"/>
                <w:numId w:val="14"/>
              </w:numPr>
              <w:suppressAutoHyphens w:val="0"/>
              <w:rPr>
                <w:sz w:val="22"/>
                <w:szCs w:val="22"/>
              </w:rPr>
            </w:pPr>
            <w:r w:rsidRPr="00776B0B">
              <w:rPr>
                <w:sz w:val="22"/>
                <w:szCs w:val="22"/>
              </w:rPr>
              <w:t>Ne mazāk kā 8 gab. multiprogrammējamas pogas ar katras pogas gaismas indikāciju un funkcionalitātes marķējumu.</w:t>
            </w:r>
          </w:p>
          <w:p w14:paraId="4628A853" w14:textId="77777777" w:rsidR="0055750F" w:rsidRPr="00776B0B" w:rsidRDefault="0055750F" w:rsidP="003610A1">
            <w:pPr>
              <w:numPr>
                <w:ilvl w:val="0"/>
                <w:numId w:val="14"/>
              </w:numPr>
              <w:suppressAutoHyphens w:val="0"/>
              <w:rPr>
                <w:sz w:val="22"/>
                <w:szCs w:val="22"/>
              </w:rPr>
            </w:pPr>
            <w:r w:rsidRPr="00776B0B">
              <w:rPr>
                <w:sz w:val="22"/>
                <w:szCs w:val="22"/>
              </w:rPr>
              <w:lastRenderedPageBreak/>
              <w:t>Ar skaļuma palielināšanas/samazināšanas pogām iestatītā reproducētās skaņas līmeņa indikācija ar ne mazāk kā 5 iedaļu LED elementiem.</w:t>
            </w:r>
          </w:p>
          <w:p w14:paraId="20CE4CF9" w14:textId="77777777" w:rsidR="0055750F" w:rsidRPr="00776B0B" w:rsidRDefault="0055750F" w:rsidP="003610A1">
            <w:pPr>
              <w:numPr>
                <w:ilvl w:val="0"/>
                <w:numId w:val="14"/>
              </w:numPr>
              <w:suppressAutoHyphens w:val="0"/>
              <w:rPr>
                <w:sz w:val="22"/>
                <w:szCs w:val="22"/>
              </w:rPr>
            </w:pPr>
            <w:r w:rsidRPr="00776B0B">
              <w:rPr>
                <w:sz w:val="22"/>
                <w:szCs w:val="22"/>
              </w:rPr>
              <w:t>Ne mazāk kā divi seriālie RS232 porti iekārtas vadībai; ne mazāk kā viens USB ports lokālai programmēšanai; ne mazāk kā viens loģiskās ieejas ports; ne mazāk kā divi releju porti.</w:t>
            </w:r>
          </w:p>
          <w:p w14:paraId="256BB79D" w14:textId="77777777" w:rsidR="0055750F" w:rsidRPr="00776B0B" w:rsidRDefault="0055750F" w:rsidP="003610A1">
            <w:pPr>
              <w:numPr>
                <w:ilvl w:val="0"/>
                <w:numId w:val="14"/>
              </w:numPr>
              <w:suppressAutoHyphens w:val="0"/>
              <w:rPr>
                <w:sz w:val="22"/>
                <w:szCs w:val="22"/>
              </w:rPr>
            </w:pPr>
            <w:r w:rsidRPr="00776B0B">
              <w:rPr>
                <w:sz w:val="22"/>
                <w:szCs w:val="22"/>
              </w:rPr>
              <w:t>Katrai pogai jābūt iespējai veidot secīgas RS232 un loģisko izeju komandas (</w:t>
            </w:r>
            <w:r w:rsidRPr="00776B0B">
              <w:rPr>
                <w:i/>
                <w:sz w:val="22"/>
                <w:szCs w:val="22"/>
              </w:rPr>
              <w:t>macros</w:t>
            </w:r>
            <w:r w:rsidRPr="00776B0B">
              <w:rPr>
                <w:sz w:val="22"/>
                <w:szCs w:val="22"/>
              </w:rPr>
              <w:t>).</w:t>
            </w:r>
          </w:p>
          <w:p w14:paraId="306FBCA1" w14:textId="77777777" w:rsidR="0055750F" w:rsidRPr="00776B0B" w:rsidRDefault="0055750F" w:rsidP="003610A1">
            <w:pPr>
              <w:numPr>
                <w:ilvl w:val="0"/>
                <w:numId w:val="14"/>
              </w:numPr>
              <w:suppressAutoHyphens w:val="0"/>
              <w:rPr>
                <w:sz w:val="22"/>
                <w:szCs w:val="22"/>
              </w:rPr>
            </w:pPr>
            <w:r w:rsidRPr="00776B0B">
              <w:rPr>
                <w:sz w:val="22"/>
                <w:szCs w:val="22"/>
              </w:rPr>
              <w:t>Izmantojot RS232 un I/O komandas, pogu panelim ir jānodrošina sekojoša funkcionalitāte: displeja ieslēgšana un izslēgšana, skaļuma regulēšana, displeja video ieeju izvēle (HDMI, DisplayPort/HDMI un VGA).</w:t>
            </w:r>
          </w:p>
          <w:p w14:paraId="49A447FA" w14:textId="77777777" w:rsidR="0055750F" w:rsidRPr="00776B0B" w:rsidRDefault="0055750F" w:rsidP="003610A1">
            <w:pPr>
              <w:numPr>
                <w:ilvl w:val="0"/>
                <w:numId w:val="14"/>
              </w:numPr>
              <w:suppressAutoHyphens w:val="0"/>
              <w:rPr>
                <w:sz w:val="22"/>
                <w:szCs w:val="22"/>
              </w:rPr>
            </w:pPr>
            <w:r w:rsidRPr="00776B0B">
              <w:rPr>
                <w:sz w:val="22"/>
                <w:szCs w:val="22"/>
              </w:rPr>
              <w:t>Automātiska aprīkojuma izslēgšana pēc noteikta dīkstāves laika perioda.</w:t>
            </w:r>
          </w:p>
          <w:p w14:paraId="3E6A1358" w14:textId="77777777" w:rsidR="0055750F" w:rsidRPr="00776B0B" w:rsidRDefault="0055750F" w:rsidP="003610A1">
            <w:pPr>
              <w:numPr>
                <w:ilvl w:val="0"/>
                <w:numId w:val="14"/>
              </w:numPr>
              <w:suppressAutoHyphens w:val="0"/>
              <w:rPr>
                <w:sz w:val="22"/>
                <w:szCs w:val="22"/>
              </w:rPr>
            </w:pPr>
            <w:r w:rsidRPr="00776B0B">
              <w:rPr>
                <w:sz w:val="22"/>
                <w:szCs w:val="22"/>
              </w:rPr>
              <w:t>Komplektācijā ir nepieciešams stacionārs barošanas bloks, kas tiek novietots sienas kabeļu kanāla iekšpusē vai citā piemērotā vietā. Barošana bloka novietošana tādā veidā un vietā, kur tam var piekļūt lietotāji, nav pieļaujama.</w:t>
            </w:r>
          </w:p>
          <w:p w14:paraId="0674E26D" w14:textId="77777777" w:rsidR="0055750F" w:rsidRPr="00776B0B" w:rsidRDefault="0055750F" w:rsidP="003610A1">
            <w:pPr>
              <w:numPr>
                <w:ilvl w:val="0"/>
                <w:numId w:val="14"/>
              </w:numPr>
              <w:suppressAutoHyphens w:val="0"/>
              <w:rPr>
                <w:sz w:val="22"/>
                <w:szCs w:val="22"/>
              </w:rPr>
            </w:pPr>
            <w:r w:rsidRPr="00776B0B">
              <w:rPr>
                <w:sz w:val="22"/>
                <w:szCs w:val="22"/>
              </w:rPr>
              <w:t>Pogām jābūt skaidri un saredzami marķētām ar simboliku, kura liecina par pogām piešķirto funkcionalitāti</w:t>
            </w:r>
          </w:p>
          <w:p w14:paraId="4D1F1FB3" w14:textId="77777777" w:rsidR="0055750F" w:rsidRPr="00776B0B" w:rsidRDefault="0055750F" w:rsidP="003610A1">
            <w:pPr>
              <w:numPr>
                <w:ilvl w:val="0"/>
                <w:numId w:val="14"/>
              </w:numPr>
              <w:suppressAutoHyphens w:val="0"/>
              <w:rPr>
                <w:sz w:val="22"/>
                <w:szCs w:val="22"/>
              </w:rPr>
            </w:pPr>
            <w:r w:rsidRPr="00776B0B">
              <w:rPr>
                <w:sz w:val="22"/>
                <w:szCs w:val="22"/>
              </w:rPr>
              <w:t>Pogu vadības paneļa izmērs ne lielāks kā 6cm x 6cm bez dekoratīvā stiprinājuma rāmja, un dziļums ne lielāks kā 4cm.</w:t>
            </w:r>
          </w:p>
        </w:tc>
        <w:tc>
          <w:tcPr>
            <w:tcW w:w="4833" w:type="dxa"/>
          </w:tcPr>
          <w:p w14:paraId="3E100765" w14:textId="77777777" w:rsidR="0055750F" w:rsidRPr="00776B0B" w:rsidRDefault="0055750F" w:rsidP="0055750F">
            <w:pPr>
              <w:widowControl w:val="0"/>
              <w:jc w:val="both"/>
              <w:rPr>
                <w:sz w:val="22"/>
                <w:szCs w:val="22"/>
              </w:rPr>
            </w:pPr>
          </w:p>
        </w:tc>
      </w:tr>
      <w:tr w:rsidR="0055750F" w:rsidRPr="00776B0B" w14:paraId="2776BA9B" w14:textId="77777777" w:rsidTr="004757F2">
        <w:trPr>
          <w:trHeight w:val="417"/>
          <w:jc w:val="center"/>
        </w:trPr>
        <w:tc>
          <w:tcPr>
            <w:tcW w:w="14255" w:type="dxa"/>
            <w:gridSpan w:val="3"/>
            <w:shd w:val="clear" w:color="auto" w:fill="BFBFBF"/>
          </w:tcPr>
          <w:p w14:paraId="636EA9D8" w14:textId="77777777" w:rsidR="0055750F" w:rsidRPr="00776B0B" w:rsidRDefault="0055750F" w:rsidP="0055750F">
            <w:pPr>
              <w:rPr>
                <w:b/>
                <w:sz w:val="22"/>
                <w:szCs w:val="22"/>
              </w:rPr>
            </w:pPr>
            <w:r w:rsidRPr="00776B0B">
              <w:rPr>
                <w:b/>
                <w:sz w:val="22"/>
                <w:szCs w:val="22"/>
              </w:rPr>
              <w:lastRenderedPageBreak/>
              <w:t>Pieslēguma vieta</w:t>
            </w:r>
          </w:p>
        </w:tc>
      </w:tr>
      <w:tr w:rsidR="0055750F" w:rsidRPr="00776B0B" w14:paraId="32A4A7C0" w14:textId="77777777" w:rsidTr="006860C5">
        <w:trPr>
          <w:trHeight w:val="417"/>
          <w:jc w:val="center"/>
        </w:trPr>
        <w:tc>
          <w:tcPr>
            <w:tcW w:w="3077" w:type="dxa"/>
          </w:tcPr>
          <w:p w14:paraId="10E19ECF" w14:textId="607539E8" w:rsidR="0055750F" w:rsidRPr="00776B0B" w:rsidRDefault="0055750F" w:rsidP="0055750F">
            <w:pPr>
              <w:rPr>
                <w:sz w:val="22"/>
                <w:szCs w:val="22"/>
              </w:rPr>
            </w:pPr>
            <w:r w:rsidRPr="00776B0B">
              <w:rPr>
                <w:sz w:val="22"/>
                <w:szCs w:val="22"/>
              </w:rPr>
              <w:t>Pieslēguma vieta</w:t>
            </w:r>
            <w:r w:rsidR="000A23FD">
              <w:rPr>
                <w:sz w:val="22"/>
                <w:szCs w:val="22"/>
              </w:rPr>
              <w:t xml:space="preserve"> Nr 1</w:t>
            </w:r>
            <w:r w:rsidRPr="00776B0B">
              <w:rPr>
                <w:sz w:val="22"/>
                <w:szCs w:val="22"/>
              </w:rPr>
              <w:t xml:space="preserve"> – 1 komplekts</w:t>
            </w:r>
          </w:p>
          <w:p w14:paraId="3A961E27" w14:textId="77777777" w:rsidR="0055750F" w:rsidRPr="00776B0B" w:rsidRDefault="0055750F" w:rsidP="0055750F">
            <w:pPr>
              <w:rPr>
                <w:sz w:val="22"/>
                <w:szCs w:val="22"/>
              </w:rPr>
            </w:pPr>
          </w:p>
        </w:tc>
        <w:tc>
          <w:tcPr>
            <w:tcW w:w="6345" w:type="dxa"/>
          </w:tcPr>
          <w:p w14:paraId="2C0F856D" w14:textId="5A25E307" w:rsidR="0055750F" w:rsidRPr="00776B0B" w:rsidRDefault="0055750F" w:rsidP="003610A1">
            <w:pPr>
              <w:widowControl w:val="0"/>
              <w:numPr>
                <w:ilvl w:val="0"/>
                <w:numId w:val="19"/>
              </w:numPr>
              <w:jc w:val="both"/>
              <w:rPr>
                <w:sz w:val="22"/>
                <w:szCs w:val="22"/>
              </w:rPr>
            </w:pPr>
            <w:r w:rsidRPr="00776B0B">
              <w:rPr>
                <w:sz w:val="22"/>
                <w:szCs w:val="22"/>
              </w:rPr>
              <w:t xml:space="preserve">Sienas virsapmetuma kanālā </w:t>
            </w:r>
            <w:r w:rsidR="00F6337F">
              <w:rPr>
                <w:sz w:val="22"/>
                <w:szCs w:val="22"/>
              </w:rPr>
              <w:t xml:space="preserve">vai reģipša sienā </w:t>
            </w:r>
            <w:r w:rsidRPr="00776B0B">
              <w:rPr>
                <w:sz w:val="22"/>
                <w:szCs w:val="22"/>
              </w:rPr>
              <w:t>montējamas modulāras pieslēguma vietas.</w:t>
            </w:r>
          </w:p>
          <w:p w14:paraId="6A7E7678" w14:textId="77777777" w:rsidR="0055750F" w:rsidRPr="00776B0B" w:rsidRDefault="0055750F" w:rsidP="003610A1">
            <w:pPr>
              <w:widowControl w:val="0"/>
              <w:numPr>
                <w:ilvl w:val="0"/>
                <w:numId w:val="19"/>
              </w:numPr>
              <w:jc w:val="both"/>
              <w:rPr>
                <w:sz w:val="22"/>
                <w:szCs w:val="22"/>
              </w:rPr>
            </w:pPr>
            <w:r w:rsidRPr="00776B0B">
              <w:rPr>
                <w:sz w:val="22"/>
                <w:szCs w:val="22"/>
              </w:rPr>
              <w:t>Pieslēguma vietu ietvars izgatavots no metāla, pieslēguma vietu moduļus var nomainīt tikai izmantojot instrumentus (nav pieļaujama konstrukcija, kur pieslēguma vietas modulis ir stiprināts tikai to iespiežot ietvarā bez papildus fiksācijas ar skrūvēm vai ekvivalentu metodi).</w:t>
            </w:r>
          </w:p>
          <w:p w14:paraId="1093CB90" w14:textId="77777777" w:rsidR="0055750F" w:rsidRPr="00776B0B" w:rsidRDefault="0055750F" w:rsidP="003610A1">
            <w:pPr>
              <w:widowControl w:val="0"/>
              <w:numPr>
                <w:ilvl w:val="0"/>
                <w:numId w:val="14"/>
              </w:numPr>
              <w:jc w:val="both"/>
              <w:rPr>
                <w:sz w:val="22"/>
                <w:szCs w:val="22"/>
              </w:rPr>
            </w:pPr>
            <w:r w:rsidRPr="00776B0B">
              <w:rPr>
                <w:sz w:val="22"/>
                <w:szCs w:val="22"/>
              </w:rPr>
              <w:t>Viens VGA 15-pin tipa pieslēgums</w:t>
            </w:r>
          </w:p>
          <w:p w14:paraId="10F5115B" w14:textId="77777777" w:rsidR="0055750F" w:rsidRPr="00776B0B" w:rsidRDefault="0055750F" w:rsidP="003610A1">
            <w:pPr>
              <w:widowControl w:val="0"/>
              <w:numPr>
                <w:ilvl w:val="0"/>
                <w:numId w:val="19"/>
              </w:numPr>
              <w:jc w:val="both"/>
              <w:rPr>
                <w:sz w:val="22"/>
                <w:szCs w:val="22"/>
              </w:rPr>
            </w:pPr>
            <w:r w:rsidRPr="00776B0B">
              <w:rPr>
                <w:sz w:val="22"/>
                <w:szCs w:val="22"/>
              </w:rPr>
              <w:t xml:space="preserve">Viens stereo audio 3.5mm minijack tipa pieslēgums, sapārots ar </w:t>
            </w:r>
            <w:r w:rsidRPr="00776B0B">
              <w:rPr>
                <w:sz w:val="22"/>
                <w:szCs w:val="22"/>
              </w:rPr>
              <w:lastRenderedPageBreak/>
              <w:t xml:space="preserve">VGA pieslēgumu </w:t>
            </w:r>
          </w:p>
          <w:p w14:paraId="24A792D2" w14:textId="77777777" w:rsidR="0055750F" w:rsidRPr="00776B0B" w:rsidRDefault="0055750F" w:rsidP="003610A1">
            <w:pPr>
              <w:widowControl w:val="0"/>
              <w:numPr>
                <w:ilvl w:val="0"/>
                <w:numId w:val="14"/>
              </w:numPr>
              <w:jc w:val="both"/>
              <w:rPr>
                <w:sz w:val="22"/>
                <w:szCs w:val="22"/>
              </w:rPr>
            </w:pPr>
            <w:r w:rsidRPr="00776B0B">
              <w:rPr>
                <w:sz w:val="22"/>
                <w:szCs w:val="22"/>
              </w:rPr>
              <w:t xml:space="preserve">Viens HDMI tipa pieslēgums </w:t>
            </w:r>
          </w:p>
          <w:p w14:paraId="4BB8560F" w14:textId="77777777" w:rsidR="0055750F" w:rsidRPr="00776B0B" w:rsidRDefault="0055750F" w:rsidP="003610A1">
            <w:pPr>
              <w:widowControl w:val="0"/>
              <w:numPr>
                <w:ilvl w:val="0"/>
                <w:numId w:val="14"/>
              </w:numPr>
              <w:jc w:val="both"/>
              <w:rPr>
                <w:sz w:val="22"/>
                <w:szCs w:val="22"/>
              </w:rPr>
            </w:pPr>
            <w:r w:rsidRPr="00776B0B">
              <w:rPr>
                <w:sz w:val="22"/>
                <w:szCs w:val="22"/>
              </w:rPr>
              <w:t>Viens USB-A tipa pieslēgums</w:t>
            </w:r>
          </w:p>
          <w:p w14:paraId="79CA5A22" w14:textId="77777777" w:rsidR="0055750F" w:rsidRPr="00776B0B" w:rsidRDefault="0055750F" w:rsidP="003610A1">
            <w:pPr>
              <w:widowControl w:val="0"/>
              <w:numPr>
                <w:ilvl w:val="0"/>
                <w:numId w:val="14"/>
              </w:numPr>
              <w:jc w:val="both"/>
              <w:rPr>
                <w:sz w:val="22"/>
                <w:szCs w:val="22"/>
              </w:rPr>
            </w:pPr>
            <w:r w:rsidRPr="00776B0B">
              <w:rPr>
                <w:sz w:val="22"/>
                <w:szCs w:val="22"/>
              </w:rPr>
              <w:t>Viens USB-B tipa pieslēgums</w:t>
            </w:r>
          </w:p>
          <w:p w14:paraId="62F0BEA3" w14:textId="77777777" w:rsidR="0055750F" w:rsidRPr="00776B0B" w:rsidRDefault="0055750F" w:rsidP="003610A1">
            <w:pPr>
              <w:widowControl w:val="0"/>
              <w:numPr>
                <w:ilvl w:val="0"/>
                <w:numId w:val="14"/>
              </w:numPr>
              <w:jc w:val="both"/>
              <w:rPr>
                <w:sz w:val="22"/>
                <w:szCs w:val="22"/>
              </w:rPr>
            </w:pPr>
            <w:r w:rsidRPr="00776B0B">
              <w:rPr>
                <w:sz w:val="22"/>
                <w:szCs w:val="22"/>
              </w:rPr>
              <w:t>Visām pieslēguma ligzdām un to dekoratīvajiem paneļiem ir jābūt pēc vienota dizaina parauga un tā elementiem ir jābūt modulāriem (iespēja nomainīt vai papildināt ligzdu moduļus).</w:t>
            </w:r>
          </w:p>
        </w:tc>
        <w:tc>
          <w:tcPr>
            <w:tcW w:w="4833" w:type="dxa"/>
          </w:tcPr>
          <w:p w14:paraId="48CE6FD2" w14:textId="77777777" w:rsidR="0055750F" w:rsidRPr="00776B0B" w:rsidRDefault="0055750F" w:rsidP="0055750F">
            <w:pPr>
              <w:widowControl w:val="0"/>
              <w:ind w:left="360"/>
              <w:jc w:val="both"/>
              <w:rPr>
                <w:sz w:val="22"/>
                <w:szCs w:val="22"/>
              </w:rPr>
            </w:pPr>
          </w:p>
        </w:tc>
      </w:tr>
      <w:tr w:rsidR="000A23FD" w:rsidRPr="00776B0B" w14:paraId="7E345A20" w14:textId="77777777" w:rsidTr="006860C5">
        <w:trPr>
          <w:trHeight w:val="417"/>
          <w:jc w:val="center"/>
        </w:trPr>
        <w:tc>
          <w:tcPr>
            <w:tcW w:w="3077" w:type="dxa"/>
          </w:tcPr>
          <w:p w14:paraId="31FA9813" w14:textId="143EDE5F" w:rsidR="000A23FD" w:rsidRPr="00776B0B" w:rsidRDefault="000A23FD" w:rsidP="0055750F">
            <w:pPr>
              <w:rPr>
                <w:sz w:val="22"/>
                <w:szCs w:val="22"/>
              </w:rPr>
            </w:pPr>
            <w:r w:rsidRPr="00867D4F">
              <w:rPr>
                <w:sz w:val="22"/>
                <w:szCs w:val="22"/>
              </w:rPr>
              <w:lastRenderedPageBreak/>
              <w:t>Pieslēguma vieta Nr. 2 – 1 komplekts</w:t>
            </w:r>
          </w:p>
        </w:tc>
        <w:tc>
          <w:tcPr>
            <w:tcW w:w="6345" w:type="dxa"/>
          </w:tcPr>
          <w:p w14:paraId="69AAB2C7" w14:textId="561D9BE5" w:rsidR="000A23FD" w:rsidRPr="00776B0B" w:rsidRDefault="000A23FD" w:rsidP="000A23FD">
            <w:pPr>
              <w:widowControl w:val="0"/>
              <w:numPr>
                <w:ilvl w:val="0"/>
                <w:numId w:val="19"/>
              </w:numPr>
              <w:jc w:val="both"/>
              <w:rPr>
                <w:sz w:val="22"/>
                <w:szCs w:val="22"/>
              </w:rPr>
            </w:pPr>
            <w:r w:rsidRPr="00776B0B">
              <w:rPr>
                <w:sz w:val="22"/>
                <w:szCs w:val="22"/>
              </w:rPr>
              <w:t>Sienas virsapmetuma kanālā</w:t>
            </w:r>
            <w:r w:rsidR="00F6337F">
              <w:rPr>
                <w:sz w:val="22"/>
                <w:szCs w:val="22"/>
              </w:rPr>
              <w:t xml:space="preserve"> vai reģipša sienā</w:t>
            </w:r>
            <w:r w:rsidRPr="00776B0B">
              <w:rPr>
                <w:sz w:val="22"/>
                <w:szCs w:val="22"/>
              </w:rPr>
              <w:t xml:space="preserve"> montējamas modulāras pieslēguma vietas.</w:t>
            </w:r>
          </w:p>
          <w:p w14:paraId="549967F7" w14:textId="77777777" w:rsidR="000A23FD" w:rsidRPr="00776B0B" w:rsidRDefault="000A23FD" w:rsidP="000A23FD">
            <w:pPr>
              <w:widowControl w:val="0"/>
              <w:numPr>
                <w:ilvl w:val="0"/>
                <w:numId w:val="19"/>
              </w:numPr>
              <w:jc w:val="both"/>
              <w:rPr>
                <w:sz w:val="22"/>
                <w:szCs w:val="22"/>
              </w:rPr>
            </w:pPr>
            <w:r w:rsidRPr="00776B0B">
              <w:rPr>
                <w:sz w:val="22"/>
                <w:szCs w:val="22"/>
              </w:rPr>
              <w:t>Pieslēguma vietu ietvars izgatavots no metāla, pieslēguma vietu moduļus var nomainīt tikai izmantojot instrumentus (nav pieļaujama konstrukcija, kur pieslēguma vietas modulis ir stiprināts tikai to iespiežot ietvarā bez papildus fiksācijas ar skrūvēm vai ekvivalentu metodi).</w:t>
            </w:r>
          </w:p>
          <w:p w14:paraId="1C36493F" w14:textId="77777777" w:rsidR="000A23FD" w:rsidRPr="00776B0B" w:rsidRDefault="000A23FD" w:rsidP="000A23FD">
            <w:pPr>
              <w:widowControl w:val="0"/>
              <w:numPr>
                <w:ilvl w:val="0"/>
                <w:numId w:val="14"/>
              </w:numPr>
              <w:jc w:val="both"/>
              <w:rPr>
                <w:sz w:val="22"/>
                <w:szCs w:val="22"/>
              </w:rPr>
            </w:pPr>
            <w:r w:rsidRPr="00776B0B">
              <w:rPr>
                <w:sz w:val="22"/>
                <w:szCs w:val="22"/>
              </w:rPr>
              <w:t>Viens VGA 15-pin tipa pieslēgums</w:t>
            </w:r>
          </w:p>
          <w:p w14:paraId="69A4B98B" w14:textId="77777777" w:rsidR="000A23FD" w:rsidRPr="00776B0B" w:rsidRDefault="000A23FD" w:rsidP="000A23FD">
            <w:pPr>
              <w:widowControl w:val="0"/>
              <w:numPr>
                <w:ilvl w:val="0"/>
                <w:numId w:val="19"/>
              </w:numPr>
              <w:jc w:val="both"/>
              <w:rPr>
                <w:sz w:val="22"/>
                <w:szCs w:val="22"/>
              </w:rPr>
            </w:pPr>
            <w:r w:rsidRPr="00776B0B">
              <w:rPr>
                <w:sz w:val="22"/>
                <w:szCs w:val="22"/>
              </w:rPr>
              <w:t xml:space="preserve">Viens stereo audio 3.5mm minijack tipa pieslēgums, sapārots ar VGA pieslēgumu </w:t>
            </w:r>
          </w:p>
          <w:p w14:paraId="6F6F0A85" w14:textId="77777777" w:rsidR="000A23FD" w:rsidRPr="00865EBC" w:rsidRDefault="000A23FD" w:rsidP="000A23FD">
            <w:pPr>
              <w:widowControl w:val="0"/>
              <w:numPr>
                <w:ilvl w:val="0"/>
                <w:numId w:val="14"/>
              </w:numPr>
              <w:jc w:val="both"/>
            </w:pPr>
            <w:r w:rsidRPr="00776B0B">
              <w:rPr>
                <w:sz w:val="22"/>
                <w:szCs w:val="22"/>
              </w:rPr>
              <w:t>Visām pieslēguma ligzdām un to dekoratīvajiem paneļiem ir jābūt pēc vienota dizaina parauga un tā elementiem ir jābūt modulāriem (iespēja nomainīt vai papildināt ligzdu moduļus).</w:t>
            </w:r>
          </w:p>
          <w:p w14:paraId="75A8D4DC" w14:textId="77777777" w:rsidR="000A23FD" w:rsidRPr="00776B0B" w:rsidRDefault="000A23FD" w:rsidP="007D0ABE">
            <w:pPr>
              <w:widowControl w:val="0"/>
              <w:jc w:val="both"/>
              <w:rPr>
                <w:sz w:val="22"/>
                <w:szCs w:val="22"/>
              </w:rPr>
            </w:pPr>
          </w:p>
        </w:tc>
        <w:tc>
          <w:tcPr>
            <w:tcW w:w="4833" w:type="dxa"/>
          </w:tcPr>
          <w:p w14:paraId="68FAF275" w14:textId="77777777" w:rsidR="000A23FD" w:rsidRPr="00776B0B" w:rsidRDefault="000A23FD" w:rsidP="0055750F">
            <w:pPr>
              <w:widowControl w:val="0"/>
              <w:ind w:left="360"/>
              <w:jc w:val="both"/>
              <w:rPr>
                <w:sz w:val="22"/>
                <w:szCs w:val="22"/>
              </w:rPr>
            </w:pPr>
          </w:p>
        </w:tc>
      </w:tr>
      <w:tr w:rsidR="0055750F" w:rsidRPr="00776B0B" w14:paraId="13430AF6" w14:textId="77777777" w:rsidTr="004757F2">
        <w:trPr>
          <w:trHeight w:val="417"/>
          <w:jc w:val="center"/>
        </w:trPr>
        <w:tc>
          <w:tcPr>
            <w:tcW w:w="14255" w:type="dxa"/>
            <w:gridSpan w:val="3"/>
            <w:shd w:val="clear" w:color="auto" w:fill="BFBFBF"/>
          </w:tcPr>
          <w:p w14:paraId="71C45022" w14:textId="77777777" w:rsidR="0055750F" w:rsidRPr="00776B0B" w:rsidRDefault="0055750F" w:rsidP="0055750F">
            <w:pPr>
              <w:rPr>
                <w:b/>
                <w:sz w:val="22"/>
                <w:szCs w:val="22"/>
              </w:rPr>
            </w:pPr>
            <w:r w:rsidRPr="00776B0B">
              <w:rPr>
                <w:b/>
                <w:sz w:val="22"/>
                <w:szCs w:val="22"/>
              </w:rPr>
              <w:t>Prezentācijas datorkomplekts, iekļaujot palīgmateriālus un instalāciju</w:t>
            </w:r>
          </w:p>
        </w:tc>
      </w:tr>
      <w:tr w:rsidR="0055750F" w:rsidRPr="00776B0B" w14:paraId="6406CF31" w14:textId="77777777" w:rsidTr="006860C5">
        <w:trPr>
          <w:trHeight w:val="417"/>
          <w:jc w:val="center"/>
        </w:trPr>
        <w:tc>
          <w:tcPr>
            <w:tcW w:w="3077" w:type="dxa"/>
          </w:tcPr>
          <w:p w14:paraId="0E083458" w14:textId="77777777" w:rsidR="0055750F" w:rsidRPr="00776B0B" w:rsidRDefault="0055750F" w:rsidP="0055750F">
            <w:pPr>
              <w:pStyle w:val="ListParagraph1"/>
              <w:ind w:left="0"/>
              <w:jc w:val="both"/>
              <w:rPr>
                <w:sz w:val="22"/>
                <w:szCs w:val="22"/>
              </w:rPr>
            </w:pPr>
            <w:r w:rsidRPr="00776B0B">
              <w:rPr>
                <w:sz w:val="22"/>
                <w:szCs w:val="22"/>
              </w:rPr>
              <w:t xml:space="preserve">Prezentāciju datora sistēmbloks – 1 komplekts </w:t>
            </w:r>
          </w:p>
        </w:tc>
        <w:tc>
          <w:tcPr>
            <w:tcW w:w="6345" w:type="dxa"/>
          </w:tcPr>
          <w:p w14:paraId="6BCCD78D" w14:textId="77777777" w:rsidR="0055750F" w:rsidRPr="00776B0B" w:rsidRDefault="0055750F" w:rsidP="003610A1">
            <w:pPr>
              <w:widowControl w:val="0"/>
              <w:numPr>
                <w:ilvl w:val="0"/>
                <w:numId w:val="58"/>
              </w:numPr>
              <w:tabs>
                <w:tab w:val="clear" w:pos="720"/>
                <w:tab w:val="num" w:pos="357"/>
              </w:tabs>
              <w:ind w:left="357"/>
              <w:jc w:val="both"/>
              <w:rPr>
                <w:sz w:val="22"/>
                <w:szCs w:val="22"/>
              </w:rPr>
            </w:pPr>
            <w:r w:rsidRPr="00776B0B">
              <w:rPr>
                <w:sz w:val="22"/>
                <w:szCs w:val="22"/>
              </w:rPr>
              <w:t>Datora sistēmbloka korpusa izmēri ļauj to ievietot skapja plauktā gan horizontāli, gan vertikāli; korpusa maksimālais platums 17cm un augstums 36cm</w:t>
            </w:r>
          </w:p>
          <w:p w14:paraId="2C763648" w14:textId="77777777" w:rsidR="0055750F" w:rsidRPr="00776B0B" w:rsidRDefault="0055750F" w:rsidP="003610A1">
            <w:pPr>
              <w:widowControl w:val="0"/>
              <w:numPr>
                <w:ilvl w:val="0"/>
                <w:numId w:val="14"/>
              </w:numPr>
              <w:jc w:val="both"/>
              <w:rPr>
                <w:sz w:val="22"/>
                <w:szCs w:val="22"/>
              </w:rPr>
            </w:pPr>
            <w:r w:rsidRPr="00776B0B">
              <w:rPr>
                <w:sz w:val="22"/>
                <w:szCs w:val="22"/>
              </w:rPr>
              <w:t>Pamatplates procesora slots LGA1150 vai ekvivalents</w:t>
            </w:r>
          </w:p>
          <w:p w14:paraId="4E0D3DF3" w14:textId="77777777" w:rsidR="0055750F" w:rsidRPr="00776B0B" w:rsidRDefault="0055750F" w:rsidP="003610A1">
            <w:pPr>
              <w:widowControl w:val="0"/>
              <w:numPr>
                <w:ilvl w:val="0"/>
                <w:numId w:val="14"/>
              </w:numPr>
              <w:jc w:val="both"/>
              <w:rPr>
                <w:sz w:val="22"/>
                <w:szCs w:val="22"/>
              </w:rPr>
            </w:pPr>
            <w:r w:rsidRPr="00776B0B">
              <w:rPr>
                <w:sz w:val="22"/>
                <w:szCs w:val="22"/>
              </w:rPr>
              <w:t>Procesora fizisku kodolu skaits vismaz 4</w:t>
            </w:r>
          </w:p>
          <w:p w14:paraId="6D0E6C4A" w14:textId="77777777" w:rsidR="0055750F" w:rsidRPr="00776B0B" w:rsidRDefault="0055750F" w:rsidP="003610A1">
            <w:pPr>
              <w:widowControl w:val="0"/>
              <w:numPr>
                <w:ilvl w:val="0"/>
                <w:numId w:val="14"/>
              </w:numPr>
              <w:rPr>
                <w:sz w:val="22"/>
                <w:szCs w:val="22"/>
              </w:rPr>
            </w:pPr>
            <w:r w:rsidRPr="00776B0B">
              <w:rPr>
                <w:sz w:val="22"/>
                <w:szCs w:val="22"/>
              </w:rPr>
              <w:t xml:space="preserve">Procesora veiktspējas rādītāji vismaz 6300 punkti pēc passmark testa PerformanceTest v8 versijas (http://www.cpubenchmark.net/cpu_list.php) </w:t>
            </w:r>
          </w:p>
          <w:p w14:paraId="5D5D4AFE" w14:textId="77777777" w:rsidR="0055750F" w:rsidRPr="00776B0B" w:rsidRDefault="0055750F" w:rsidP="003610A1">
            <w:pPr>
              <w:widowControl w:val="0"/>
              <w:numPr>
                <w:ilvl w:val="0"/>
                <w:numId w:val="14"/>
              </w:numPr>
              <w:jc w:val="both"/>
              <w:rPr>
                <w:sz w:val="22"/>
                <w:szCs w:val="22"/>
              </w:rPr>
            </w:pPr>
            <w:r w:rsidRPr="00776B0B">
              <w:rPr>
                <w:sz w:val="22"/>
                <w:szCs w:val="22"/>
              </w:rPr>
              <w:t>Displeju izejas vismaz divas – VGA un DVI</w:t>
            </w:r>
          </w:p>
          <w:p w14:paraId="5F12D2B4" w14:textId="77777777" w:rsidR="0055750F" w:rsidRPr="00776B0B" w:rsidRDefault="0055750F" w:rsidP="003610A1">
            <w:pPr>
              <w:widowControl w:val="0"/>
              <w:numPr>
                <w:ilvl w:val="0"/>
                <w:numId w:val="14"/>
              </w:numPr>
              <w:jc w:val="both"/>
              <w:rPr>
                <w:sz w:val="22"/>
                <w:szCs w:val="22"/>
              </w:rPr>
            </w:pPr>
            <w:r w:rsidRPr="00776B0B">
              <w:rPr>
                <w:sz w:val="22"/>
                <w:szCs w:val="22"/>
              </w:rPr>
              <w:t>Operatīvās atmiņas tips vismaz DDR3 vai ekvivalents</w:t>
            </w:r>
          </w:p>
          <w:p w14:paraId="702A3AD3" w14:textId="77777777" w:rsidR="0055750F" w:rsidRPr="00776B0B" w:rsidRDefault="0055750F" w:rsidP="003610A1">
            <w:pPr>
              <w:widowControl w:val="0"/>
              <w:numPr>
                <w:ilvl w:val="0"/>
                <w:numId w:val="14"/>
              </w:numPr>
              <w:jc w:val="both"/>
              <w:rPr>
                <w:sz w:val="22"/>
                <w:szCs w:val="22"/>
              </w:rPr>
            </w:pPr>
            <w:r w:rsidRPr="00776B0B">
              <w:rPr>
                <w:sz w:val="22"/>
                <w:szCs w:val="22"/>
              </w:rPr>
              <w:lastRenderedPageBreak/>
              <w:t>Operatīvās atmiņas izmērs vismaz 4GB</w:t>
            </w:r>
          </w:p>
          <w:p w14:paraId="1F1F9F06" w14:textId="77777777" w:rsidR="0055750F" w:rsidRPr="00776B0B" w:rsidRDefault="0055750F" w:rsidP="003610A1">
            <w:pPr>
              <w:widowControl w:val="0"/>
              <w:numPr>
                <w:ilvl w:val="0"/>
                <w:numId w:val="14"/>
              </w:numPr>
              <w:jc w:val="both"/>
              <w:rPr>
                <w:sz w:val="22"/>
                <w:szCs w:val="22"/>
              </w:rPr>
            </w:pPr>
            <w:r w:rsidRPr="00776B0B">
              <w:rPr>
                <w:sz w:val="22"/>
                <w:szCs w:val="22"/>
              </w:rPr>
              <w:t>Cietā diska izmērs vismaz 320GB 7200rpm 16MB, SATA3</w:t>
            </w:r>
          </w:p>
          <w:p w14:paraId="1B247216" w14:textId="77777777" w:rsidR="0055750F" w:rsidRPr="00776B0B" w:rsidRDefault="0055750F" w:rsidP="003610A1">
            <w:pPr>
              <w:widowControl w:val="0"/>
              <w:numPr>
                <w:ilvl w:val="0"/>
                <w:numId w:val="14"/>
              </w:numPr>
              <w:jc w:val="both"/>
              <w:rPr>
                <w:sz w:val="22"/>
                <w:szCs w:val="22"/>
              </w:rPr>
            </w:pPr>
            <w:r w:rsidRPr="00776B0B">
              <w:rPr>
                <w:sz w:val="22"/>
                <w:szCs w:val="22"/>
              </w:rPr>
              <w:t>Barošanas bloka jauda vismaz 350W, ar PFC, atbilst vismaz 80+ standartam</w:t>
            </w:r>
          </w:p>
          <w:p w14:paraId="603985B7" w14:textId="77777777" w:rsidR="0055750F" w:rsidRPr="00776B0B" w:rsidRDefault="0055750F" w:rsidP="003610A1">
            <w:pPr>
              <w:widowControl w:val="0"/>
              <w:numPr>
                <w:ilvl w:val="0"/>
                <w:numId w:val="14"/>
              </w:numPr>
              <w:jc w:val="both"/>
              <w:rPr>
                <w:sz w:val="22"/>
                <w:szCs w:val="22"/>
              </w:rPr>
            </w:pPr>
            <w:r w:rsidRPr="00776B0B">
              <w:rPr>
                <w:sz w:val="22"/>
                <w:szCs w:val="22"/>
              </w:rPr>
              <w:t>Iespēja ievietot vismaz divas paplašinājuma kartes (vismaz vienu PCIE 16x un vienu PCIE 1x) Komplektā ietilpst QWERTY klaviatūra un optiskā pele ar USB interfeisu</w:t>
            </w:r>
          </w:p>
          <w:p w14:paraId="19CBA183" w14:textId="77777777" w:rsidR="0055750F" w:rsidRPr="00776B0B" w:rsidRDefault="0055750F" w:rsidP="003610A1">
            <w:pPr>
              <w:widowControl w:val="0"/>
              <w:numPr>
                <w:ilvl w:val="0"/>
                <w:numId w:val="14"/>
              </w:numPr>
              <w:jc w:val="both"/>
              <w:rPr>
                <w:sz w:val="22"/>
                <w:szCs w:val="22"/>
              </w:rPr>
            </w:pPr>
            <w:r w:rsidRPr="00776B0B">
              <w:rPr>
                <w:sz w:val="22"/>
                <w:szCs w:val="22"/>
              </w:rPr>
              <w:t>CD/DVD lasītājs/rakstītājs</w:t>
            </w:r>
          </w:p>
          <w:p w14:paraId="33FFE4E0" w14:textId="77777777" w:rsidR="0055750F" w:rsidRPr="00776B0B" w:rsidRDefault="0055750F" w:rsidP="003610A1">
            <w:pPr>
              <w:widowControl w:val="0"/>
              <w:numPr>
                <w:ilvl w:val="0"/>
                <w:numId w:val="14"/>
              </w:numPr>
              <w:jc w:val="both"/>
              <w:rPr>
                <w:sz w:val="22"/>
                <w:szCs w:val="22"/>
              </w:rPr>
            </w:pPr>
            <w:r w:rsidRPr="00776B0B">
              <w:rPr>
                <w:sz w:val="22"/>
                <w:szCs w:val="22"/>
              </w:rPr>
              <w:t>Aparatūras līmeņa atbalsts augstas izšķirtspējas video failu atskaņošanai</w:t>
            </w:r>
          </w:p>
          <w:p w14:paraId="7AFC2762" w14:textId="77777777" w:rsidR="0055750F" w:rsidRPr="00776B0B" w:rsidRDefault="0055750F" w:rsidP="003610A1">
            <w:pPr>
              <w:widowControl w:val="0"/>
              <w:numPr>
                <w:ilvl w:val="0"/>
                <w:numId w:val="14"/>
              </w:numPr>
              <w:jc w:val="both"/>
              <w:rPr>
                <w:sz w:val="22"/>
                <w:szCs w:val="22"/>
              </w:rPr>
            </w:pPr>
            <w:r w:rsidRPr="00776B0B">
              <w:rPr>
                <w:sz w:val="22"/>
                <w:szCs w:val="22"/>
              </w:rPr>
              <w:t>Visām datora komplektējošām daļām jābūt pieejamiem Microsoft sertificētiem draiveriem priekš operētājsistēmām Windows 7, 8</w:t>
            </w:r>
          </w:p>
          <w:p w14:paraId="367FDBC7" w14:textId="77777777" w:rsidR="0055750F" w:rsidRPr="00776B0B" w:rsidRDefault="0055750F" w:rsidP="003610A1">
            <w:pPr>
              <w:numPr>
                <w:ilvl w:val="0"/>
                <w:numId w:val="14"/>
              </w:numPr>
              <w:suppressAutoHyphens w:val="0"/>
              <w:rPr>
                <w:sz w:val="22"/>
                <w:szCs w:val="22"/>
              </w:rPr>
            </w:pPr>
            <w:r w:rsidRPr="00776B0B">
              <w:rPr>
                <w:sz w:val="22"/>
                <w:szCs w:val="22"/>
              </w:rPr>
              <w:t>Windows 8 OEM licence</w:t>
            </w:r>
          </w:p>
        </w:tc>
        <w:tc>
          <w:tcPr>
            <w:tcW w:w="4833" w:type="dxa"/>
          </w:tcPr>
          <w:p w14:paraId="621F40D3" w14:textId="77777777" w:rsidR="0055750F" w:rsidRPr="00776B0B" w:rsidRDefault="0055750F" w:rsidP="0055750F">
            <w:pPr>
              <w:rPr>
                <w:sz w:val="22"/>
                <w:szCs w:val="22"/>
              </w:rPr>
            </w:pPr>
          </w:p>
        </w:tc>
      </w:tr>
      <w:tr w:rsidR="0055750F" w:rsidRPr="00776B0B" w14:paraId="6035986B" w14:textId="77777777" w:rsidTr="006860C5">
        <w:trPr>
          <w:trHeight w:val="417"/>
          <w:jc w:val="center"/>
        </w:trPr>
        <w:tc>
          <w:tcPr>
            <w:tcW w:w="3077" w:type="dxa"/>
          </w:tcPr>
          <w:p w14:paraId="74478442" w14:textId="77777777" w:rsidR="0055750F" w:rsidRPr="00776B0B" w:rsidRDefault="0055750F" w:rsidP="0055750F">
            <w:pPr>
              <w:pStyle w:val="ListParagraph1"/>
              <w:ind w:left="0"/>
              <w:jc w:val="both"/>
              <w:rPr>
                <w:sz w:val="22"/>
                <w:szCs w:val="22"/>
              </w:rPr>
            </w:pPr>
            <w:r w:rsidRPr="00776B0B">
              <w:rPr>
                <w:sz w:val="22"/>
                <w:szCs w:val="22"/>
              </w:rPr>
              <w:lastRenderedPageBreak/>
              <w:t>Monitors – 1 gb.</w:t>
            </w:r>
          </w:p>
        </w:tc>
        <w:tc>
          <w:tcPr>
            <w:tcW w:w="6345" w:type="dxa"/>
          </w:tcPr>
          <w:p w14:paraId="76A9C2AC" w14:textId="77777777" w:rsidR="0055750F" w:rsidRPr="00776B0B" w:rsidRDefault="0055750F" w:rsidP="003610A1">
            <w:pPr>
              <w:widowControl w:val="0"/>
              <w:numPr>
                <w:ilvl w:val="0"/>
                <w:numId w:val="58"/>
              </w:numPr>
              <w:tabs>
                <w:tab w:val="clear" w:pos="720"/>
                <w:tab w:val="num" w:pos="357"/>
              </w:tabs>
              <w:ind w:left="357"/>
              <w:jc w:val="both"/>
              <w:rPr>
                <w:sz w:val="22"/>
                <w:szCs w:val="22"/>
              </w:rPr>
            </w:pPr>
            <w:r w:rsidRPr="00776B0B">
              <w:rPr>
                <w:sz w:val="22"/>
                <w:szCs w:val="22"/>
              </w:rPr>
              <w:t>Displeja diagonāles izmērs ne mazāks kā 21.5", redzamās daļas malu attiecība 16:9</w:t>
            </w:r>
          </w:p>
          <w:p w14:paraId="699E337F" w14:textId="77777777" w:rsidR="0055750F" w:rsidRPr="00776B0B" w:rsidRDefault="0055750F" w:rsidP="003610A1">
            <w:pPr>
              <w:widowControl w:val="0"/>
              <w:numPr>
                <w:ilvl w:val="0"/>
                <w:numId w:val="14"/>
              </w:numPr>
              <w:jc w:val="both"/>
              <w:rPr>
                <w:sz w:val="22"/>
                <w:szCs w:val="22"/>
              </w:rPr>
            </w:pPr>
            <w:r w:rsidRPr="00776B0B">
              <w:rPr>
                <w:sz w:val="22"/>
                <w:szCs w:val="22"/>
              </w:rPr>
              <w:t>Izšķirtspēja ne mazāka kā 1920x1080 punkti</w:t>
            </w:r>
          </w:p>
          <w:p w14:paraId="752A8871" w14:textId="77777777" w:rsidR="0055750F" w:rsidRPr="00776B0B" w:rsidRDefault="0055750F" w:rsidP="003610A1">
            <w:pPr>
              <w:widowControl w:val="0"/>
              <w:numPr>
                <w:ilvl w:val="0"/>
                <w:numId w:val="14"/>
              </w:numPr>
              <w:jc w:val="both"/>
              <w:rPr>
                <w:sz w:val="22"/>
                <w:szCs w:val="22"/>
              </w:rPr>
            </w:pPr>
            <w:r w:rsidRPr="00776B0B">
              <w:rPr>
                <w:sz w:val="22"/>
                <w:szCs w:val="22"/>
              </w:rPr>
              <w:t>Matricas punkta reakcijas laiks ne lielāks kā 8ms</w:t>
            </w:r>
          </w:p>
          <w:p w14:paraId="7BC15A2C" w14:textId="77777777" w:rsidR="0055750F" w:rsidRPr="00776B0B" w:rsidRDefault="0055750F" w:rsidP="003610A1">
            <w:pPr>
              <w:widowControl w:val="0"/>
              <w:numPr>
                <w:ilvl w:val="0"/>
                <w:numId w:val="14"/>
              </w:numPr>
              <w:jc w:val="both"/>
              <w:rPr>
                <w:sz w:val="22"/>
                <w:szCs w:val="22"/>
              </w:rPr>
            </w:pPr>
            <w:r w:rsidRPr="00776B0B">
              <w:rPr>
                <w:sz w:val="22"/>
                <w:szCs w:val="22"/>
              </w:rPr>
              <w:t>Kontrasts vismaz 1000:1</w:t>
            </w:r>
          </w:p>
          <w:p w14:paraId="43AD4564" w14:textId="77777777" w:rsidR="0055750F" w:rsidRPr="00776B0B" w:rsidRDefault="0055750F" w:rsidP="003610A1">
            <w:pPr>
              <w:widowControl w:val="0"/>
              <w:numPr>
                <w:ilvl w:val="0"/>
                <w:numId w:val="14"/>
              </w:numPr>
              <w:jc w:val="both"/>
              <w:rPr>
                <w:sz w:val="22"/>
                <w:szCs w:val="22"/>
              </w:rPr>
            </w:pPr>
            <w:r w:rsidRPr="00776B0B">
              <w:rPr>
                <w:sz w:val="22"/>
                <w:szCs w:val="22"/>
              </w:rPr>
              <w:t>Gaišums vismaz 250cd/m2</w:t>
            </w:r>
          </w:p>
          <w:p w14:paraId="694BED75" w14:textId="77777777" w:rsidR="0055750F" w:rsidRPr="00776B0B" w:rsidRDefault="0055750F" w:rsidP="003610A1">
            <w:pPr>
              <w:widowControl w:val="0"/>
              <w:numPr>
                <w:ilvl w:val="0"/>
                <w:numId w:val="14"/>
              </w:numPr>
              <w:jc w:val="both"/>
              <w:rPr>
                <w:sz w:val="22"/>
                <w:szCs w:val="22"/>
              </w:rPr>
            </w:pPr>
            <w:r w:rsidRPr="00776B0B">
              <w:rPr>
                <w:sz w:val="22"/>
                <w:szCs w:val="22"/>
              </w:rPr>
              <w:t>Skata leņķis gan horizontāli, gan vertikāli – 178 grādi</w:t>
            </w:r>
          </w:p>
          <w:p w14:paraId="20E1A36F" w14:textId="77777777" w:rsidR="0055750F" w:rsidRPr="00776B0B" w:rsidRDefault="0055750F" w:rsidP="003610A1">
            <w:pPr>
              <w:widowControl w:val="0"/>
              <w:numPr>
                <w:ilvl w:val="0"/>
                <w:numId w:val="14"/>
              </w:numPr>
              <w:jc w:val="both"/>
              <w:rPr>
                <w:sz w:val="22"/>
                <w:szCs w:val="22"/>
              </w:rPr>
            </w:pPr>
            <w:r w:rsidRPr="00776B0B">
              <w:rPr>
                <w:sz w:val="22"/>
                <w:szCs w:val="22"/>
              </w:rPr>
              <w:t>Datorpieslēguma ieejas DVI, VGA un DP</w:t>
            </w:r>
          </w:p>
          <w:p w14:paraId="0B478B74" w14:textId="77777777" w:rsidR="0055750F" w:rsidRPr="00776B0B" w:rsidRDefault="0055750F" w:rsidP="003610A1">
            <w:pPr>
              <w:widowControl w:val="0"/>
              <w:numPr>
                <w:ilvl w:val="0"/>
                <w:numId w:val="14"/>
              </w:numPr>
              <w:jc w:val="both"/>
              <w:rPr>
                <w:sz w:val="22"/>
                <w:szCs w:val="22"/>
              </w:rPr>
            </w:pPr>
            <w:r w:rsidRPr="00776B0B">
              <w:rPr>
                <w:sz w:val="22"/>
                <w:szCs w:val="22"/>
              </w:rPr>
              <w:t>Iebūvēts USB koncentrators ar 4 portiem</w:t>
            </w:r>
          </w:p>
          <w:p w14:paraId="52BDA879" w14:textId="77777777" w:rsidR="0055750F" w:rsidRPr="00776B0B" w:rsidRDefault="0055750F" w:rsidP="003610A1">
            <w:pPr>
              <w:widowControl w:val="0"/>
              <w:numPr>
                <w:ilvl w:val="0"/>
                <w:numId w:val="14"/>
              </w:numPr>
              <w:jc w:val="both"/>
              <w:rPr>
                <w:sz w:val="22"/>
                <w:szCs w:val="22"/>
              </w:rPr>
            </w:pPr>
            <w:r w:rsidRPr="00776B0B">
              <w:rPr>
                <w:sz w:val="22"/>
                <w:szCs w:val="22"/>
              </w:rPr>
              <w:t>Augstumu regulējoša pamatne ar ‘Pivot’ iespēju</w:t>
            </w:r>
          </w:p>
          <w:p w14:paraId="50F500CC" w14:textId="77777777" w:rsidR="0055750F" w:rsidRPr="00776B0B" w:rsidRDefault="0055750F" w:rsidP="003610A1">
            <w:pPr>
              <w:widowControl w:val="0"/>
              <w:numPr>
                <w:ilvl w:val="0"/>
                <w:numId w:val="14"/>
              </w:numPr>
              <w:jc w:val="both"/>
              <w:rPr>
                <w:sz w:val="22"/>
                <w:szCs w:val="22"/>
              </w:rPr>
            </w:pPr>
            <w:r w:rsidRPr="00776B0B">
              <w:rPr>
                <w:sz w:val="22"/>
                <w:szCs w:val="22"/>
              </w:rPr>
              <w:t>VESA stiprinājuma iespēja</w:t>
            </w:r>
          </w:p>
        </w:tc>
        <w:tc>
          <w:tcPr>
            <w:tcW w:w="4833" w:type="dxa"/>
          </w:tcPr>
          <w:p w14:paraId="622C7FF4" w14:textId="77777777" w:rsidR="0055750F" w:rsidRPr="00776B0B" w:rsidRDefault="0055750F" w:rsidP="003610A1">
            <w:pPr>
              <w:numPr>
                <w:ilvl w:val="0"/>
                <w:numId w:val="14"/>
              </w:numPr>
              <w:suppressAutoHyphens w:val="0"/>
              <w:rPr>
                <w:sz w:val="22"/>
                <w:szCs w:val="22"/>
              </w:rPr>
            </w:pPr>
          </w:p>
        </w:tc>
      </w:tr>
      <w:tr w:rsidR="0055750F" w:rsidRPr="00776B0B" w14:paraId="092F5C52" w14:textId="77777777" w:rsidTr="006860C5">
        <w:trPr>
          <w:trHeight w:val="417"/>
          <w:jc w:val="center"/>
        </w:trPr>
        <w:tc>
          <w:tcPr>
            <w:tcW w:w="3077" w:type="dxa"/>
          </w:tcPr>
          <w:p w14:paraId="0325267A" w14:textId="77777777" w:rsidR="0055750F" w:rsidRPr="00776B0B" w:rsidRDefault="0055750F" w:rsidP="0055750F">
            <w:pPr>
              <w:pStyle w:val="ListParagraph1"/>
              <w:ind w:left="0"/>
              <w:rPr>
                <w:sz w:val="22"/>
                <w:szCs w:val="22"/>
              </w:rPr>
            </w:pPr>
            <w:r w:rsidRPr="00776B0B">
              <w:rPr>
                <w:sz w:val="22"/>
                <w:szCs w:val="22"/>
              </w:rPr>
              <w:t>Palīgmateriāli, pieslēguma un instalācijas apraksts</w:t>
            </w:r>
          </w:p>
          <w:p w14:paraId="4341D57C" w14:textId="77777777" w:rsidR="0055750F" w:rsidRPr="00776B0B" w:rsidRDefault="0055750F" w:rsidP="0055750F">
            <w:pPr>
              <w:tabs>
                <w:tab w:val="left" w:pos="357"/>
              </w:tabs>
              <w:rPr>
                <w:sz w:val="22"/>
                <w:szCs w:val="22"/>
              </w:rPr>
            </w:pPr>
          </w:p>
        </w:tc>
        <w:tc>
          <w:tcPr>
            <w:tcW w:w="6345" w:type="dxa"/>
          </w:tcPr>
          <w:p w14:paraId="4FA7D49C" w14:textId="77777777" w:rsidR="0055750F" w:rsidRPr="00776B0B" w:rsidRDefault="0055750F" w:rsidP="003610A1">
            <w:pPr>
              <w:numPr>
                <w:ilvl w:val="0"/>
                <w:numId w:val="14"/>
              </w:numPr>
              <w:suppressAutoHyphens w:val="0"/>
              <w:jc w:val="both"/>
              <w:rPr>
                <w:sz w:val="22"/>
                <w:szCs w:val="22"/>
              </w:rPr>
            </w:pPr>
            <w:r w:rsidRPr="00776B0B">
              <w:rPr>
                <w:sz w:val="22"/>
                <w:szCs w:val="22"/>
              </w:rPr>
              <w:t>Datora sistēmbloks ir jānovieto pie pasniedzēja galda.</w:t>
            </w:r>
          </w:p>
          <w:p w14:paraId="749437FD" w14:textId="77777777" w:rsidR="0055750F" w:rsidRPr="00776B0B" w:rsidRDefault="0055750F" w:rsidP="003610A1">
            <w:pPr>
              <w:numPr>
                <w:ilvl w:val="0"/>
                <w:numId w:val="14"/>
              </w:numPr>
              <w:suppressAutoHyphens w:val="0"/>
              <w:rPr>
                <w:sz w:val="22"/>
                <w:szCs w:val="22"/>
              </w:rPr>
            </w:pPr>
            <w:r w:rsidRPr="00776B0B">
              <w:rPr>
                <w:sz w:val="22"/>
                <w:szCs w:val="22"/>
              </w:rPr>
              <w:t>Datortīkla un citi uzstādījumi jāsaskaņo ar Pasūtītāja sistēmadministratoru</w:t>
            </w:r>
          </w:p>
        </w:tc>
        <w:tc>
          <w:tcPr>
            <w:tcW w:w="4833" w:type="dxa"/>
          </w:tcPr>
          <w:p w14:paraId="7534E483" w14:textId="77777777" w:rsidR="0055750F" w:rsidRPr="00776B0B" w:rsidRDefault="0055750F" w:rsidP="003610A1">
            <w:pPr>
              <w:numPr>
                <w:ilvl w:val="0"/>
                <w:numId w:val="16"/>
              </w:numPr>
              <w:suppressAutoHyphens w:val="0"/>
              <w:rPr>
                <w:sz w:val="22"/>
                <w:szCs w:val="22"/>
              </w:rPr>
            </w:pPr>
          </w:p>
        </w:tc>
      </w:tr>
      <w:tr w:rsidR="0055750F" w:rsidRPr="00776B0B" w14:paraId="7A02254D" w14:textId="77777777" w:rsidTr="004757F2">
        <w:trPr>
          <w:trHeight w:val="417"/>
          <w:jc w:val="center"/>
        </w:trPr>
        <w:tc>
          <w:tcPr>
            <w:tcW w:w="14255" w:type="dxa"/>
            <w:gridSpan w:val="3"/>
            <w:shd w:val="clear" w:color="auto" w:fill="BFBFBF"/>
          </w:tcPr>
          <w:p w14:paraId="78F56A76" w14:textId="77777777" w:rsidR="0055750F" w:rsidRPr="00776B0B" w:rsidRDefault="0055750F" w:rsidP="0055750F">
            <w:pPr>
              <w:rPr>
                <w:b/>
                <w:sz w:val="22"/>
                <w:szCs w:val="22"/>
              </w:rPr>
            </w:pPr>
            <w:r w:rsidRPr="00776B0B">
              <w:rPr>
                <w:b/>
                <w:sz w:val="22"/>
                <w:szCs w:val="22"/>
              </w:rPr>
              <w:t>Datortīkla komutators</w:t>
            </w:r>
          </w:p>
        </w:tc>
      </w:tr>
      <w:tr w:rsidR="0055750F" w:rsidRPr="00776B0B" w14:paraId="0181E5A4" w14:textId="77777777" w:rsidTr="006860C5">
        <w:trPr>
          <w:trHeight w:val="417"/>
          <w:jc w:val="center"/>
        </w:trPr>
        <w:tc>
          <w:tcPr>
            <w:tcW w:w="3077" w:type="dxa"/>
          </w:tcPr>
          <w:p w14:paraId="3F5E05AA" w14:textId="77777777" w:rsidR="0055750F" w:rsidRPr="00776B0B" w:rsidRDefault="0055750F" w:rsidP="0055750F">
            <w:pPr>
              <w:rPr>
                <w:sz w:val="22"/>
                <w:szCs w:val="22"/>
                <w:highlight w:val="yellow"/>
              </w:rPr>
            </w:pPr>
            <w:r w:rsidRPr="00776B0B">
              <w:rPr>
                <w:sz w:val="22"/>
                <w:szCs w:val="22"/>
              </w:rPr>
              <w:t>Datortīkla komutators ar PoE barošanu – 1 gab.</w:t>
            </w:r>
          </w:p>
        </w:tc>
        <w:tc>
          <w:tcPr>
            <w:tcW w:w="6345" w:type="dxa"/>
            <w:vAlign w:val="center"/>
          </w:tcPr>
          <w:p w14:paraId="150C2CFE" w14:textId="77777777" w:rsidR="0055750F" w:rsidRPr="00867D4F" w:rsidRDefault="0055750F" w:rsidP="003610A1">
            <w:pPr>
              <w:numPr>
                <w:ilvl w:val="0"/>
                <w:numId w:val="14"/>
              </w:numPr>
              <w:suppressAutoHyphens w:val="0"/>
              <w:rPr>
                <w:sz w:val="22"/>
                <w:szCs w:val="22"/>
              </w:rPr>
            </w:pPr>
            <w:r w:rsidRPr="00867D4F">
              <w:rPr>
                <w:sz w:val="22"/>
                <w:szCs w:val="22"/>
              </w:rPr>
              <w:t>Pārvaldāms datortīkla komutators izmantojot WEB GUI;;</w:t>
            </w:r>
          </w:p>
          <w:p w14:paraId="0F26C4C6" w14:textId="77777777" w:rsidR="0055750F" w:rsidRPr="00867D4F" w:rsidRDefault="0055750F" w:rsidP="003610A1">
            <w:pPr>
              <w:numPr>
                <w:ilvl w:val="0"/>
                <w:numId w:val="14"/>
              </w:numPr>
              <w:suppressAutoHyphens w:val="0"/>
              <w:rPr>
                <w:sz w:val="22"/>
                <w:szCs w:val="22"/>
              </w:rPr>
            </w:pPr>
            <w:r w:rsidRPr="00867D4F">
              <w:rPr>
                <w:sz w:val="22"/>
                <w:szCs w:val="22"/>
              </w:rPr>
              <w:t>Vismaz 8 porti, 10/100/1000 Base-T;</w:t>
            </w:r>
          </w:p>
          <w:p w14:paraId="5D5791C1" w14:textId="77777777" w:rsidR="0055750F" w:rsidRPr="00867D4F" w:rsidRDefault="0055750F" w:rsidP="003610A1">
            <w:pPr>
              <w:numPr>
                <w:ilvl w:val="0"/>
                <w:numId w:val="14"/>
              </w:numPr>
              <w:suppressAutoHyphens w:val="0"/>
              <w:rPr>
                <w:sz w:val="22"/>
                <w:szCs w:val="22"/>
              </w:rPr>
            </w:pPr>
            <w:r w:rsidRPr="00867D4F">
              <w:rPr>
                <w:sz w:val="22"/>
                <w:szCs w:val="22"/>
              </w:rPr>
              <w:lastRenderedPageBreak/>
              <w:t>Pakešu bufera izmērs–  vismaz 512KB;</w:t>
            </w:r>
          </w:p>
          <w:p w14:paraId="037F914D" w14:textId="77777777" w:rsidR="0055750F" w:rsidRPr="00867D4F" w:rsidRDefault="0055750F" w:rsidP="003610A1">
            <w:pPr>
              <w:numPr>
                <w:ilvl w:val="0"/>
                <w:numId w:val="14"/>
              </w:numPr>
              <w:suppressAutoHyphens w:val="0"/>
              <w:rPr>
                <w:sz w:val="22"/>
                <w:szCs w:val="22"/>
              </w:rPr>
            </w:pPr>
            <w:r w:rsidRPr="00867D4F">
              <w:rPr>
                <w:sz w:val="22"/>
                <w:szCs w:val="22"/>
              </w:rPr>
              <w:t>Veiktspēja – 16Gbps;</w:t>
            </w:r>
          </w:p>
          <w:p w14:paraId="4FF5F7EF" w14:textId="77777777" w:rsidR="0055750F" w:rsidRPr="00867D4F" w:rsidRDefault="0055750F" w:rsidP="003610A1">
            <w:pPr>
              <w:numPr>
                <w:ilvl w:val="0"/>
                <w:numId w:val="14"/>
              </w:numPr>
              <w:suppressAutoHyphens w:val="0"/>
              <w:rPr>
                <w:sz w:val="22"/>
                <w:szCs w:val="22"/>
              </w:rPr>
            </w:pPr>
            <w:r w:rsidRPr="00867D4F">
              <w:rPr>
                <w:sz w:val="22"/>
                <w:szCs w:val="22"/>
              </w:rPr>
              <w:t>Jumbo frame atbalsts vismaz 9200;</w:t>
            </w:r>
          </w:p>
          <w:p w14:paraId="2A35782C" w14:textId="77777777" w:rsidR="0055750F" w:rsidRPr="00867D4F" w:rsidRDefault="0055750F" w:rsidP="003610A1">
            <w:pPr>
              <w:numPr>
                <w:ilvl w:val="0"/>
                <w:numId w:val="14"/>
              </w:numPr>
              <w:suppressAutoHyphens w:val="0"/>
              <w:rPr>
                <w:sz w:val="22"/>
                <w:szCs w:val="22"/>
              </w:rPr>
            </w:pPr>
            <w:r w:rsidRPr="00867D4F">
              <w:rPr>
                <w:sz w:val="22"/>
                <w:szCs w:val="22"/>
              </w:rPr>
              <w:t>Caurlaides spēja ne māzāk ka 11 Mpps;</w:t>
            </w:r>
          </w:p>
          <w:p w14:paraId="604FFC7C" w14:textId="77777777" w:rsidR="0055750F" w:rsidRPr="00867D4F" w:rsidRDefault="0055750F" w:rsidP="003610A1">
            <w:pPr>
              <w:numPr>
                <w:ilvl w:val="0"/>
                <w:numId w:val="14"/>
              </w:numPr>
              <w:suppressAutoHyphens w:val="0"/>
              <w:rPr>
                <w:sz w:val="22"/>
                <w:szCs w:val="22"/>
              </w:rPr>
            </w:pPr>
            <w:r w:rsidRPr="00867D4F">
              <w:rPr>
                <w:sz w:val="22"/>
                <w:szCs w:val="22"/>
              </w:rPr>
              <w:t>Komutatoru iespējam konfigurēt, administrēt un pārraudzīt izmantojot tīmekļa saskarni ar autorizāciju;</w:t>
            </w:r>
          </w:p>
          <w:p w14:paraId="77960C57" w14:textId="77777777" w:rsidR="0055750F" w:rsidRPr="00867D4F" w:rsidRDefault="0055750F" w:rsidP="003610A1">
            <w:pPr>
              <w:numPr>
                <w:ilvl w:val="0"/>
                <w:numId w:val="14"/>
              </w:numPr>
              <w:suppressAutoHyphens w:val="0"/>
              <w:rPr>
                <w:sz w:val="22"/>
                <w:szCs w:val="22"/>
              </w:rPr>
            </w:pPr>
            <w:r w:rsidRPr="00867D4F">
              <w:rPr>
                <w:sz w:val="22"/>
                <w:szCs w:val="22"/>
              </w:rPr>
              <w:t>Komutators nodrošina IEEE 802.1AB savienojuma slāņa meklēšanas protokolu (LLDP) vai ekvivalentu;</w:t>
            </w:r>
          </w:p>
          <w:p w14:paraId="52646A01" w14:textId="77777777" w:rsidR="0055750F" w:rsidRPr="00867D4F" w:rsidRDefault="0055750F" w:rsidP="003610A1">
            <w:pPr>
              <w:numPr>
                <w:ilvl w:val="0"/>
                <w:numId w:val="14"/>
              </w:numPr>
              <w:suppressAutoHyphens w:val="0"/>
              <w:rPr>
                <w:sz w:val="22"/>
                <w:szCs w:val="22"/>
              </w:rPr>
            </w:pPr>
            <w:r w:rsidRPr="00867D4F">
              <w:rPr>
                <w:sz w:val="22"/>
                <w:szCs w:val="22"/>
              </w:rPr>
              <w:t>Komutators nodrošina IEEE 802.3ad Pieslēguma agregācijas kontroles protokolu (LACP);</w:t>
            </w:r>
          </w:p>
          <w:p w14:paraId="714380B3" w14:textId="77777777" w:rsidR="0055750F" w:rsidRPr="00867D4F" w:rsidRDefault="0055750F" w:rsidP="003610A1">
            <w:pPr>
              <w:numPr>
                <w:ilvl w:val="0"/>
                <w:numId w:val="14"/>
              </w:numPr>
              <w:suppressAutoHyphens w:val="0"/>
              <w:rPr>
                <w:sz w:val="22"/>
                <w:szCs w:val="22"/>
              </w:rPr>
            </w:pPr>
            <w:r w:rsidRPr="00867D4F">
              <w:rPr>
                <w:sz w:val="22"/>
                <w:szCs w:val="22"/>
              </w:rPr>
              <w:t>VLAN atbalsts nodrošinot līdz 64 pieslēgumu;</w:t>
            </w:r>
          </w:p>
          <w:p w14:paraId="45AD5926" w14:textId="77777777" w:rsidR="0055750F" w:rsidRPr="00867D4F" w:rsidRDefault="0055750F" w:rsidP="003610A1">
            <w:pPr>
              <w:numPr>
                <w:ilvl w:val="0"/>
                <w:numId w:val="14"/>
              </w:numPr>
              <w:suppressAutoHyphens w:val="0"/>
              <w:rPr>
                <w:sz w:val="22"/>
                <w:szCs w:val="22"/>
              </w:rPr>
            </w:pPr>
            <w:r w:rsidRPr="00867D4F">
              <w:rPr>
                <w:sz w:val="22"/>
                <w:szCs w:val="22"/>
              </w:rPr>
              <w:t>Komutators nodrošina IEEE 802.1p prioritizāciju;</w:t>
            </w:r>
          </w:p>
          <w:p w14:paraId="2641E60A" w14:textId="77777777" w:rsidR="0055750F" w:rsidRPr="00867D4F" w:rsidRDefault="0055750F" w:rsidP="003610A1">
            <w:pPr>
              <w:numPr>
                <w:ilvl w:val="0"/>
                <w:numId w:val="14"/>
              </w:numPr>
              <w:suppressAutoHyphens w:val="0"/>
              <w:rPr>
                <w:sz w:val="22"/>
                <w:szCs w:val="22"/>
              </w:rPr>
            </w:pPr>
            <w:r w:rsidRPr="00867D4F">
              <w:rPr>
                <w:sz w:val="22"/>
                <w:szCs w:val="22"/>
              </w:rPr>
              <w:t>Datu pārraides kontrole un datu pārraides limitāciju noteikšana;</w:t>
            </w:r>
          </w:p>
          <w:p w14:paraId="4922E24D" w14:textId="77777777" w:rsidR="0055750F" w:rsidRPr="00867D4F" w:rsidRDefault="0055750F" w:rsidP="003610A1">
            <w:pPr>
              <w:numPr>
                <w:ilvl w:val="0"/>
                <w:numId w:val="14"/>
              </w:numPr>
              <w:suppressAutoHyphens w:val="0"/>
              <w:rPr>
                <w:sz w:val="22"/>
                <w:szCs w:val="22"/>
              </w:rPr>
            </w:pPr>
            <w:r w:rsidRPr="00867D4F">
              <w:rPr>
                <w:sz w:val="22"/>
                <w:szCs w:val="22"/>
              </w:rPr>
              <w:t>Pieslēguma vietu dublēšana nodrošinot paralēlo plūsmu datu analīzes veikšanai;</w:t>
            </w:r>
          </w:p>
          <w:p w14:paraId="5A50878D" w14:textId="77777777" w:rsidR="0055750F" w:rsidRPr="00867D4F" w:rsidRDefault="0055750F" w:rsidP="003610A1">
            <w:pPr>
              <w:numPr>
                <w:ilvl w:val="0"/>
                <w:numId w:val="14"/>
              </w:numPr>
              <w:suppressAutoHyphens w:val="0"/>
              <w:rPr>
                <w:sz w:val="22"/>
                <w:szCs w:val="22"/>
              </w:rPr>
            </w:pPr>
            <w:r w:rsidRPr="00867D4F">
              <w:rPr>
                <w:sz w:val="22"/>
                <w:szCs w:val="22"/>
              </w:rPr>
              <w:t>Elektriskā barošana izmantojot 802.3af no PoE komutātora, ar jaudu ne lielāku par 15.4W;</w:t>
            </w:r>
          </w:p>
          <w:p w14:paraId="5E6D156C" w14:textId="77777777" w:rsidR="0055750F" w:rsidRPr="00867D4F" w:rsidRDefault="0055750F" w:rsidP="003610A1">
            <w:pPr>
              <w:numPr>
                <w:ilvl w:val="0"/>
                <w:numId w:val="14"/>
              </w:numPr>
              <w:suppressAutoHyphens w:val="0"/>
              <w:rPr>
                <w:sz w:val="22"/>
                <w:szCs w:val="22"/>
              </w:rPr>
            </w:pPr>
            <w:r w:rsidRPr="00867D4F">
              <w:rPr>
                <w:sz w:val="22"/>
                <w:szCs w:val="22"/>
              </w:rPr>
              <w:t>Izmēri ne lielāki kā: platums – ne vairāk kā 25 cm, dziļums ne vairāk par 16 cm,  augstums nav lielāks par 5cm;</w:t>
            </w:r>
          </w:p>
          <w:p w14:paraId="19DBAAFA" w14:textId="77777777" w:rsidR="0055750F" w:rsidRPr="00867D4F" w:rsidRDefault="0055750F" w:rsidP="003610A1">
            <w:pPr>
              <w:numPr>
                <w:ilvl w:val="0"/>
                <w:numId w:val="14"/>
              </w:numPr>
              <w:suppressAutoHyphens w:val="0"/>
              <w:rPr>
                <w:sz w:val="22"/>
                <w:szCs w:val="22"/>
              </w:rPr>
            </w:pPr>
            <w:r w:rsidRPr="00867D4F">
              <w:rPr>
                <w:sz w:val="22"/>
                <w:szCs w:val="22"/>
              </w:rPr>
              <w:t>Komutators aprīkots ar pasīvo dzesēšanas sistēmu (bez ventilatora), vai ekvivalentu bez trokšņu dzesēšanu;</w:t>
            </w:r>
          </w:p>
          <w:p w14:paraId="3E57137B" w14:textId="36C3A73E" w:rsidR="0055750F" w:rsidRPr="00867D4F" w:rsidRDefault="0055750F" w:rsidP="004C64CF">
            <w:pPr>
              <w:numPr>
                <w:ilvl w:val="0"/>
                <w:numId w:val="14"/>
              </w:numPr>
              <w:suppressAutoHyphens w:val="0"/>
              <w:rPr>
                <w:sz w:val="22"/>
                <w:szCs w:val="22"/>
              </w:rPr>
            </w:pPr>
            <w:r w:rsidRPr="00867D4F">
              <w:rPr>
                <w:sz w:val="22"/>
                <w:szCs w:val="22"/>
              </w:rPr>
              <w:t>SNMP atbalsts</w:t>
            </w:r>
          </w:p>
        </w:tc>
        <w:tc>
          <w:tcPr>
            <w:tcW w:w="4833" w:type="dxa"/>
          </w:tcPr>
          <w:p w14:paraId="2D932868" w14:textId="77777777" w:rsidR="0055750F" w:rsidRPr="00776B0B" w:rsidRDefault="0055750F" w:rsidP="0055750F">
            <w:pPr>
              <w:widowControl w:val="0"/>
              <w:jc w:val="both"/>
              <w:rPr>
                <w:sz w:val="22"/>
                <w:szCs w:val="22"/>
              </w:rPr>
            </w:pPr>
          </w:p>
        </w:tc>
      </w:tr>
    </w:tbl>
    <w:p w14:paraId="6F537F78" w14:textId="77777777" w:rsidR="0055750F" w:rsidRPr="004722F3" w:rsidRDefault="0055750F" w:rsidP="0055750F">
      <w:pPr>
        <w:jc w:val="right"/>
        <w:rPr>
          <w:sz w:val="22"/>
          <w:szCs w:val="22"/>
        </w:rPr>
      </w:pPr>
    </w:p>
    <w:p w14:paraId="714E15F4" w14:textId="0F357ED2" w:rsidR="0055750F" w:rsidRPr="004722F3" w:rsidRDefault="0055750F" w:rsidP="003610A1">
      <w:pPr>
        <w:numPr>
          <w:ilvl w:val="0"/>
          <w:numId w:val="21"/>
        </w:numPr>
        <w:suppressAutoHyphens w:val="0"/>
        <w:rPr>
          <w:sz w:val="22"/>
          <w:szCs w:val="22"/>
        </w:rPr>
      </w:pPr>
      <w:r w:rsidRPr="004722F3">
        <w:rPr>
          <w:sz w:val="22"/>
          <w:szCs w:val="22"/>
        </w:rPr>
        <w:t>Projekta realizācijas kvalitātes prasības</w:t>
      </w:r>
      <w:r w:rsidR="004B21A9">
        <w:rPr>
          <w:sz w:val="22"/>
          <w:szCs w:val="22"/>
        </w:rPr>
        <w:t>:</w:t>
      </w:r>
    </w:p>
    <w:p w14:paraId="5BAD24A7" w14:textId="77777777" w:rsidR="0055750F" w:rsidRPr="004722F3" w:rsidRDefault="0055750F" w:rsidP="003610A1">
      <w:pPr>
        <w:widowControl w:val="0"/>
        <w:numPr>
          <w:ilvl w:val="1"/>
          <w:numId w:val="21"/>
        </w:numPr>
        <w:jc w:val="both"/>
        <w:rPr>
          <w:sz w:val="22"/>
          <w:szCs w:val="22"/>
        </w:rPr>
      </w:pPr>
      <w:r w:rsidRPr="004722F3">
        <w:rPr>
          <w:sz w:val="22"/>
          <w:szCs w:val="22"/>
        </w:rPr>
        <w:t>Piegādātājam ir jāveic visu iekārtu instalācija klienta telpās un jānodrošina to savstarpēja savietojamība un kompleksa darbība, nepieciešamības gadījumā izmantojot tehniskajās specifikācijās neminētus papildus materiālus vai iekārtas (piemēram, signālu pastiprinātājus, speciālus montāžas elementus, papildus kabeļus u.tml.)</w:t>
      </w:r>
    </w:p>
    <w:p w14:paraId="1C6413FB" w14:textId="77777777" w:rsidR="0055750F" w:rsidRPr="004722F3" w:rsidRDefault="0055750F" w:rsidP="003610A1">
      <w:pPr>
        <w:numPr>
          <w:ilvl w:val="1"/>
          <w:numId w:val="21"/>
        </w:numPr>
        <w:suppressAutoHyphens w:val="0"/>
        <w:jc w:val="both"/>
        <w:rPr>
          <w:sz w:val="22"/>
          <w:szCs w:val="22"/>
        </w:rPr>
      </w:pPr>
      <w:r w:rsidRPr="004722F3">
        <w:rPr>
          <w:sz w:val="22"/>
          <w:szCs w:val="22"/>
        </w:rPr>
        <w:t>Piedāvājuma cenā ir jābūt iekļautām visām izmaksām, kas ir saistītas ar tehnikas piegādi, instalāciju, vadu pievienošanu, programmēšanu un regulēšanu, kā arī projekta realizācijai nepieciešamajiem palīgmateriāliem un iekārtām, kas nav detalizēti uzskaitītas tehniskajā specifikācijā</w:t>
      </w:r>
    </w:p>
    <w:p w14:paraId="465F3A95" w14:textId="77777777" w:rsidR="0055750F" w:rsidRPr="004722F3" w:rsidRDefault="0055750F" w:rsidP="003610A1">
      <w:pPr>
        <w:numPr>
          <w:ilvl w:val="1"/>
          <w:numId w:val="21"/>
        </w:numPr>
        <w:suppressAutoHyphens w:val="0"/>
        <w:jc w:val="both"/>
        <w:rPr>
          <w:sz w:val="22"/>
          <w:szCs w:val="22"/>
        </w:rPr>
      </w:pPr>
      <w:r w:rsidRPr="004722F3">
        <w:rPr>
          <w:sz w:val="22"/>
          <w:szCs w:val="22"/>
        </w:rPr>
        <w:t>Piedāvājuma cenā ir jābūt iekļautām visām izmaksām, kas ir saistītas ar instalācijas risinājuma mezglu saskaņošanu ar Pasūtītāju vai Pasūtītāja norādītajām trešajām personām.</w:t>
      </w:r>
    </w:p>
    <w:p w14:paraId="4E573B06" w14:textId="77777777" w:rsidR="0055750F" w:rsidRPr="004722F3" w:rsidRDefault="0055750F" w:rsidP="003610A1">
      <w:pPr>
        <w:numPr>
          <w:ilvl w:val="1"/>
          <w:numId w:val="21"/>
        </w:numPr>
        <w:suppressAutoHyphens w:val="0"/>
        <w:jc w:val="both"/>
        <w:rPr>
          <w:sz w:val="22"/>
          <w:szCs w:val="22"/>
        </w:rPr>
      </w:pPr>
      <w:r w:rsidRPr="004722F3">
        <w:rPr>
          <w:sz w:val="22"/>
          <w:szCs w:val="22"/>
        </w:rPr>
        <w:t>Projekta piedāvājumā ir jāiesniedz katras iekārtas detalizēts tehniskais apraksts</w:t>
      </w:r>
    </w:p>
    <w:p w14:paraId="0380274E" w14:textId="77777777" w:rsidR="0055750F" w:rsidRPr="004722F3" w:rsidRDefault="0055750F" w:rsidP="003610A1">
      <w:pPr>
        <w:numPr>
          <w:ilvl w:val="1"/>
          <w:numId w:val="21"/>
        </w:numPr>
        <w:suppressAutoHyphens w:val="0"/>
        <w:jc w:val="both"/>
        <w:rPr>
          <w:b/>
          <w:bCs/>
          <w:sz w:val="22"/>
          <w:szCs w:val="22"/>
        </w:rPr>
      </w:pPr>
      <w:r w:rsidRPr="004722F3">
        <w:rPr>
          <w:sz w:val="22"/>
          <w:szCs w:val="22"/>
        </w:rPr>
        <w:lastRenderedPageBreak/>
        <w:t>Visām iekārtām un veiktajiem darbiem ir jānodrošina 3 gadu garantija ar izpildi klienta telpās.</w:t>
      </w:r>
    </w:p>
    <w:p w14:paraId="667091CF" w14:textId="124F0553" w:rsidR="0055750F" w:rsidRPr="004722F3" w:rsidRDefault="0055750F" w:rsidP="003610A1">
      <w:pPr>
        <w:numPr>
          <w:ilvl w:val="0"/>
          <w:numId w:val="21"/>
        </w:numPr>
        <w:suppressAutoHyphens w:val="0"/>
        <w:rPr>
          <w:sz w:val="22"/>
          <w:szCs w:val="22"/>
        </w:rPr>
      </w:pPr>
      <w:r w:rsidRPr="004722F3">
        <w:rPr>
          <w:sz w:val="22"/>
          <w:szCs w:val="22"/>
        </w:rPr>
        <w:t>Iekārtu instalācijas nosacījumi</w:t>
      </w:r>
      <w:r w:rsidR="004B21A9">
        <w:rPr>
          <w:sz w:val="22"/>
          <w:szCs w:val="22"/>
        </w:rPr>
        <w:t>:</w:t>
      </w:r>
    </w:p>
    <w:p w14:paraId="07968E11" w14:textId="77777777" w:rsidR="0055750F" w:rsidRPr="004722F3" w:rsidRDefault="0055750F" w:rsidP="003610A1">
      <w:pPr>
        <w:widowControl w:val="0"/>
        <w:numPr>
          <w:ilvl w:val="1"/>
          <w:numId w:val="21"/>
        </w:numPr>
        <w:jc w:val="both"/>
        <w:rPr>
          <w:sz w:val="22"/>
          <w:szCs w:val="22"/>
        </w:rPr>
      </w:pPr>
      <w:r w:rsidRPr="004722F3">
        <w:rPr>
          <w:sz w:val="22"/>
          <w:szCs w:val="22"/>
        </w:rPr>
        <w:t>Aprīkojums būs jāinstalē no jauna uzbūvētā ēkā. Telpās būs iekārtie griesti, virs kuriem ir jāizvieto tur atrodošies audiovizuālā aprīkojuma vadi. Gadījumā, ja atsevišķas savienojošo vadu daļas nav iespējams ievietot būvniecības laikā instalētajās zemapmetuma gofrās ar diametru 50mm, tad Pretendentam uz sava rēķina ir jāinstalē papildus virsapmetuma kanāli.</w:t>
      </w:r>
    </w:p>
    <w:p w14:paraId="35D4C9D0" w14:textId="77777777" w:rsidR="0055750F" w:rsidRPr="004722F3" w:rsidRDefault="0055750F" w:rsidP="003610A1">
      <w:pPr>
        <w:widowControl w:val="0"/>
        <w:numPr>
          <w:ilvl w:val="1"/>
          <w:numId w:val="21"/>
        </w:numPr>
        <w:jc w:val="both"/>
        <w:rPr>
          <w:sz w:val="22"/>
          <w:szCs w:val="22"/>
        </w:rPr>
      </w:pPr>
      <w:r w:rsidRPr="004722F3">
        <w:rPr>
          <w:sz w:val="22"/>
          <w:szCs w:val="22"/>
        </w:rPr>
        <w:t xml:space="preserve">Mēbeles aprīkojuma novietošanai nodrošina Pasūtītājs, Piegādātāja uzdevums ir iekārtu un savienojošo vadu ievietošana mēbelēs. Uz pasniedzēja galda atradīsies monitors, klaviatūra un pele; pasniedzēja galda skapī atradīsies stacionārais dators. </w:t>
      </w:r>
    </w:p>
    <w:p w14:paraId="3F4F0DC6" w14:textId="77777777" w:rsidR="0055750F" w:rsidRPr="004722F3" w:rsidRDefault="0055750F" w:rsidP="003610A1">
      <w:pPr>
        <w:widowControl w:val="0"/>
        <w:numPr>
          <w:ilvl w:val="1"/>
          <w:numId w:val="21"/>
        </w:numPr>
        <w:jc w:val="both"/>
        <w:rPr>
          <w:sz w:val="22"/>
          <w:szCs w:val="22"/>
        </w:rPr>
      </w:pPr>
      <w:r w:rsidRPr="004722F3">
        <w:rPr>
          <w:sz w:val="22"/>
          <w:szCs w:val="22"/>
        </w:rPr>
        <w:t>Vadības panelis un pieslēgumu vietu paneļi Piegādātājam ir jāmontē riģipša sienā, paredzot atbilstoša izmēra un konstrukcijas zemapmetuma kārbu. Gadījumā, ja sienas konstrukcija neatļauj veikt zemapmetuma montāžu, tad Pretendentam uz sava rēķina ir jāinstalē papildus virsapmetuma kanālus, kuros ir iespējams izbūvēt Vadības paneli un pieslēgumu vietu paneļus.</w:t>
      </w:r>
    </w:p>
    <w:p w14:paraId="56D03D45" w14:textId="77777777" w:rsidR="0055750F" w:rsidRPr="004722F3" w:rsidRDefault="0055750F" w:rsidP="003610A1">
      <w:pPr>
        <w:widowControl w:val="0"/>
        <w:numPr>
          <w:ilvl w:val="1"/>
          <w:numId w:val="21"/>
        </w:numPr>
        <w:jc w:val="both"/>
        <w:rPr>
          <w:sz w:val="22"/>
          <w:szCs w:val="22"/>
        </w:rPr>
      </w:pPr>
      <w:r w:rsidRPr="004722F3">
        <w:rPr>
          <w:sz w:val="22"/>
          <w:szCs w:val="22"/>
        </w:rPr>
        <w:t>Elektrības pieslēguma vieta aprīkojumam tiks nodrošināta virs uzkārtajiem griestiem elektrības sadales kārbā, Pretendentam savā piedāvājumā jāparedz materiāli, lai nodrošinātu multimēdiju aparatūras nobarošanu ar 220 V spriegumu.</w:t>
      </w:r>
    </w:p>
    <w:p w14:paraId="0DCB5FD4" w14:textId="77777777" w:rsidR="0055750F" w:rsidRPr="004722F3" w:rsidRDefault="0055750F" w:rsidP="003610A1">
      <w:pPr>
        <w:widowControl w:val="0"/>
        <w:numPr>
          <w:ilvl w:val="1"/>
          <w:numId w:val="21"/>
        </w:numPr>
        <w:jc w:val="both"/>
        <w:rPr>
          <w:sz w:val="22"/>
          <w:szCs w:val="22"/>
        </w:rPr>
      </w:pPr>
      <w:r w:rsidRPr="004722F3">
        <w:rPr>
          <w:sz w:val="22"/>
          <w:szCs w:val="22"/>
        </w:rPr>
        <w:t xml:space="preserve">LAN pieslēguma vieta multimēdiju aprīkojumam tiks nodrošināta virs uzkārtajiem griestiem S1 standarta aprīkojamajās auditorijās. S5 standarta aprīkojamajās auditorijās LAN pieslēguma vieta tiks nodrošināta pie pasniedzēja galda. Lai nodrošinātu multimēdiju aprīkojumam nepieciešamo LAN pieslēgumu skaitu, Pretendentam savā piedāvājumā jāparedz LAN tīkla paplašināšanas iespējas un ar to saistītie papildus materiāli. </w:t>
      </w:r>
    </w:p>
    <w:p w14:paraId="4E2800BC" w14:textId="77777777" w:rsidR="0055750F" w:rsidRPr="004722F3" w:rsidRDefault="0055750F" w:rsidP="003610A1">
      <w:pPr>
        <w:widowControl w:val="0"/>
        <w:numPr>
          <w:ilvl w:val="1"/>
          <w:numId w:val="21"/>
        </w:numPr>
        <w:jc w:val="both"/>
        <w:rPr>
          <w:sz w:val="22"/>
          <w:szCs w:val="22"/>
        </w:rPr>
      </w:pPr>
      <w:r w:rsidRPr="004722F3">
        <w:rPr>
          <w:sz w:val="22"/>
          <w:szCs w:val="22"/>
        </w:rPr>
        <w:t xml:space="preserve">Maksimālais vadu garums ir līdz 15 metriem, Pretendentam savā piedāvājumā ir jāiekļauj vismaz šāda garuma vadi. </w:t>
      </w:r>
    </w:p>
    <w:p w14:paraId="6FB11964" w14:textId="77777777" w:rsidR="0055750F" w:rsidRPr="004722F3" w:rsidRDefault="0055750F" w:rsidP="003610A1">
      <w:pPr>
        <w:widowControl w:val="0"/>
        <w:numPr>
          <w:ilvl w:val="1"/>
          <w:numId w:val="21"/>
        </w:numPr>
        <w:jc w:val="both"/>
        <w:rPr>
          <w:sz w:val="22"/>
          <w:szCs w:val="22"/>
        </w:rPr>
      </w:pPr>
      <w:r w:rsidRPr="004722F3">
        <w:rPr>
          <w:sz w:val="22"/>
          <w:szCs w:val="22"/>
        </w:rPr>
        <w:t>Instalētajai sistēmai ir jāparedz viena izdalīta audio izeja, ko nepieciešamības gadījumā var pievienot Pasūtītāja nodrošinātai indukcijas cilpas sistēmai vājdzirdīgiem cilvēkiem.</w:t>
      </w:r>
    </w:p>
    <w:p w14:paraId="7827FD26" w14:textId="77777777" w:rsidR="0055750F" w:rsidRPr="004722F3" w:rsidRDefault="0055750F" w:rsidP="003610A1">
      <w:pPr>
        <w:widowControl w:val="0"/>
        <w:numPr>
          <w:ilvl w:val="1"/>
          <w:numId w:val="21"/>
        </w:numPr>
        <w:jc w:val="both"/>
        <w:rPr>
          <w:sz w:val="22"/>
          <w:szCs w:val="22"/>
        </w:rPr>
      </w:pPr>
      <w:r w:rsidRPr="004722F3">
        <w:rPr>
          <w:sz w:val="22"/>
          <w:szCs w:val="22"/>
        </w:rPr>
        <w:t xml:space="preserve">Projektoram ir jānodrošina zādzības riska samazināšana, to pieslēdzot ar </w:t>
      </w:r>
      <w:r w:rsidRPr="004722F3">
        <w:rPr>
          <w:i/>
          <w:sz w:val="22"/>
          <w:szCs w:val="22"/>
        </w:rPr>
        <w:t>Kensington</w:t>
      </w:r>
      <w:r w:rsidRPr="004722F3">
        <w:rPr>
          <w:sz w:val="22"/>
          <w:szCs w:val="22"/>
        </w:rPr>
        <w:t xml:space="preserve"> tipa slēdzeni. Atbilstoša garuma kabelis ar slēdzeni ir jāiekļauj piedāvājumā.</w:t>
      </w:r>
    </w:p>
    <w:p w14:paraId="31278355" w14:textId="77777777" w:rsidR="0055750F" w:rsidRPr="004722F3" w:rsidRDefault="0055750F" w:rsidP="003610A1">
      <w:pPr>
        <w:widowControl w:val="0"/>
        <w:numPr>
          <w:ilvl w:val="1"/>
          <w:numId w:val="21"/>
        </w:numPr>
        <w:jc w:val="both"/>
        <w:rPr>
          <w:sz w:val="22"/>
          <w:szCs w:val="22"/>
        </w:rPr>
      </w:pPr>
      <w:r w:rsidRPr="004722F3">
        <w:rPr>
          <w:sz w:val="22"/>
          <w:szCs w:val="22"/>
        </w:rPr>
        <w:t>Instalācijas darbi ir jāveic ar Pasūtītāju saskaņotos laikos, neierobežojot mācību procesam atvēlēto telpu noslodzi.</w:t>
      </w:r>
    </w:p>
    <w:p w14:paraId="53E61657" w14:textId="77777777" w:rsidR="0055750F" w:rsidRPr="004722F3" w:rsidRDefault="0055750F" w:rsidP="00C86BCE">
      <w:pPr>
        <w:widowControl w:val="0"/>
        <w:numPr>
          <w:ilvl w:val="1"/>
          <w:numId w:val="21"/>
        </w:numPr>
        <w:tabs>
          <w:tab w:val="left" w:pos="993"/>
        </w:tabs>
        <w:jc w:val="both"/>
        <w:rPr>
          <w:sz w:val="22"/>
          <w:szCs w:val="22"/>
        </w:rPr>
      </w:pPr>
      <w:r w:rsidRPr="004722F3">
        <w:rPr>
          <w:sz w:val="22"/>
          <w:szCs w:val="22"/>
        </w:rPr>
        <w:t>Telpas pēc instalācijas darbu pabeigšanas ir jāuzkopj, lai tās nebūtu sliktākā stāvoklī kā pirms instalācijas darbu uzsākšanas.</w:t>
      </w:r>
    </w:p>
    <w:p w14:paraId="3BB1DBAD" w14:textId="77777777" w:rsidR="002D3EF3" w:rsidRDefault="0055750F" w:rsidP="00C86BCE">
      <w:pPr>
        <w:suppressAutoHyphens w:val="0"/>
        <w:ind w:left="993"/>
        <w:rPr>
          <w:sz w:val="22"/>
          <w:szCs w:val="22"/>
        </w:rPr>
      </w:pPr>
      <w:r w:rsidRPr="007643E4">
        <w:rPr>
          <w:sz w:val="22"/>
          <w:szCs w:val="22"/>
        </w:rPr>
        <w:t>Ja Pretendents to uzskata par nepieciešamu, tad var pieprasīt Pasūtītājam izsniegt telpu rasējumus, pieprasījumu adresējot iepirkuma dokumentācijā norādītajai Pasūtītāja kontaktpersonai.</w:t>
      </w:r>
    </w:p>
    <w:p w14:paraId="4DA43F36" w14:textId="77777777" w:rsidR="002D3EF3" w:rsidRDefault="002D3EF3" w:rsidP="00C86BCE">
      <w:pPr>
        <w:suppressAutoHyphens w:val="0"/>
        <w:ind w:left="993"/>
        <w:rPr>
          <w:sz w:val="22"/>
          <w:szCs w:val="22"/>
        </w:rPr>
      </w:pPr>
    </w:p>
    <w:p w14:paraId="389B5F0E" w14:textId="77777777" w:rsidR="002D3EF3" w:rsidRDefault="002D3EF3" w:rsidP="00C86BCE">
      <w:pPr>
        <w:suppressAutoHyphens w:val="0"/>
        <w:ind w:left="993"/>
        <w:rPr>
          <w:sz w:val="22"/>
          <w:szCs w:val="22"/>
        </w:rPr>
      </w:pPr>
    </w:p>
    <w:p w14:paraId="3B9A6C56" w14:textId="77777777" w:rsidR="002D3EF3" w:rsidRDefault="002D3EF3" w:rsidP="00C86BCE">
      <w:pPr>
        <w:suppressAutoHyphens w:val="0"/>
        <w:ind w:left="993"/>
        <w:rPr>
          <w:sz w:val="22"/>
          <w:szCs w:val="22"/>
        </w:rPr>
      </w:pPr>
    </w:p>
    <w:p w14:paraId="2E3AE753" w14:textId="77777777" w:rsidR="002D3EF3" w:rsidRDefault="002D3EF3" w:rsidP="00C86BCE">
      <w:pPr>
        <w:suppressAutoHyphens w:val="0"/>
        <w:ind w:left="993"/>
        <w:rPr>
          <w:sz w:val="22"/>
          <w:szCs w:val="22"/>
        </w:rPr>
      </w:pPr>
    </w:p>
    <w:p w14:paraId="24C92AF4" w14:textId="0A9540F5" w:rsidR="002D3EF3" w:rsidRDefault="002D3EF3" w:rsidP="00C86BCE">
      <w:pPr>
        <w:suppressAutoHyphens w:val="0"/>
        <w:ind w:left="993"/>
        <w:rPr>
          <w:sz w:val="22"/>
          <w:szCs w:val="22"/>
        </w:rPr>
      </w:pPr>
      <w:r>
        <w:rPr>
          <w:sz w:val="22"/>
          <w:szCs w:val="22"/>
        </w:rPr>
        <w:t xml:space="preserve">_________________________________________________________________________________________________________________ </w:t>
      </w:r>
    </w:p>
    <w:p w14:paraId="1AE9B965" w14:textId="78ACBEC5" w:rsidR="002D3EF3" w:rsidRDefault="002D3EF3" w:rsidP="00C86BCE">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3119CFA9" w14:textId="77777777" w:rsidR="002D3EF3" w:rsidRDefault="002D3EF3" w:rsidP="00C86BCE">
      <w:pPr>
        <w:suppressAutoHyphens w:val="0"/>
        <w:ind w:left="993"/>
        <w:rPr>
          <w:sz w:val="22"/>
          <w:szCs w:val="22"/>
        </w:rPr>
      </w:pPr>
    </w:p>
    <w:p w14:paraId="46406674" w14:textId="77777777" w:rsidR="002D3EF3" w:rsidRDefault="002D3EF3" w:rsidP="00C86BCE">
      <w:pPr>
        <w:suppressAutoHyphens w:val="0"/>
        <w:ind w:left="993"/>
        <w:rPr>
          <w:sz w:val="22"/>
          <w:szCs w:val="22"/>
        </w:rPr>
      </w:pPr>
    </w:p>
    <w:p w14:paraId="3CF3E5DE" w14:textId="314560ED" w:rsidR="0055750F" w:rsidRPr="004722F3" w:rsidRDefault="0055750F" w:rsidP="00C86BCE">
      <w:pPr>
        <w:suppressAutoHyphens w:val="0"/>
        <w:ind w:left="993"/>
      </w:pPr>
      <w:r w:rsidRPr="007643E4">
        <w:rPr>
          <w:sz w:val="22"/>
          <w:szCs w:val="22"/>
        </w:rPr>
        <w:br w:type="page"/>
      </w:r>
    </w:p>
    <w:p w14:paraId="73C63C74" w14:textId="1187CCF7" w:rsidR="005C05E6" w:rsidRDefault="0055750F" w:rsidP="007B67DF">
      <w:pPr>
        <w:shd w:val="clear" w:color="auto" w:fill="D9D9D9" w:themeFill="background1" w:themeFillShade="D9"/>
        <w:jc w:val="center"/>
        <w:rPr>
          <w:b/>
          <w:caps/>
        </w:rPr>
      </w:pPr>
      <w:r w:rsidRPr="007643E4">
        <w:rPr>
          <w:b/>
          <w:caps/>
        </w:rPr>
        <w:lastRenderedPageBreak/>
        <w:t>iepirkuma priekšmet</w:t>
      </w:r>
      <w:r w:rsidR="00B460A5">
        <w:rPr>
          <w:b/>
          <w:caps/>
        </w:rPr>
        <w:t>S</w:t>
      </w:r>
      <w:r w:rsidRPr="007643E4">
        <w:rPr>
          <w:b/>
          <w:caps/>
        </w:rPr>
        <w:t xml:space="preserve"> </w:t>
      </w:r>
      <w:r w:rsidRPr="007643E4">
        <w:rPr>
          <w:b/>
          <w:caps/>
          <w:u w:val="single"/>
        </w:rPr>
        <w:t>2.daļai</w:t>
      </w:r>
      <w:r w:rsidR="0028380A" w:rsidRPr="007643E4">
        <w:rPr>
          <w:b/>
          <w:caps/>
        </w:rPr>
        <w:t xml:space="preserve"> </w:t>
      </w:r>
    </w:p>
    <w:p w14:paraId="170A20EF" w14:textId="77777777" w:rsidR="0055750F" w:rsidRPr="007643E4" w:rsidRDefault="0028380A" w:rsidP="007B67DF">
      <w:pPr>
        <w:shd w:val="clear" w:color="auto" w:fill="FBD4B4" w:themeFill="accent6" w:themeFillTint="66"/>
        <w:jc w:val="center"/>
        <w:rPr>
          <w:b/>
          <w:caps/>
        </w:rPr>
      </w:pPr>
      <w:r w:rsidRPr="007643E4">
        <w:rPr>
          <w:b/>
          <w:caps/>
        </w:rPr>
        <w:t>“</w:t>
      </w:r>
      <w:r w:rsidR="007643E4" w:rsidRPr="007643E4">
        <w:rPr>
          <w:b/>
          <w:caps/>
          <w:lang w:val="lv-LV"/>
        </w:rPr>
        <w:t>Paplašinātas funkcionalitātes tipa auditorijas aprīkojuma piegāde un uzstādīšana</w:t>
      </w:r>
      <w:r w:rsidRPr="007643E4">
        <w:rPr>
          <w:b/>
          <w:caps/>
        </w:rPr>
        <w:t>”</w:t>
      </w:r>
    </w:p>
    <w:p w14:paraId="7A9E2EC9" w14:textId="77777777" w:rsidR="0055750F" w:rsidRDefault="0055750F" w:rsidP="0055750F">
      <w:pPr>
        <w:rPr>
          <w:b/>
          <w:sz w:val="22"/>
          <w:szCs w:val="22"/>
        </w:rPr>
      </w:pPr>
      <w:bookmarkStart w:id="12" w:name="_Toc142821026"/>
      <w:bookmarkStart w:id="13" w:name="_Toc142821130"/>
      <w:bookmarkStart w:id="14" w:name="_Toc143083046"/>
      <w:bookmarkStart w:id="15" w:name="_Toc143084001"/>
      <w:bookmarkStart w:id="16" w:name="_Toc164738563"/>
      <w:bookmarkStart w:id="17" w:name="_Toc165114092"/>
      <w:bookmarkStart w:id="18" w:name="_Toc170901416"/>
      <w:bookmarkStart w:id="19" w:name="_Toc170902046"/>
      <w:bookmarkStart w:id="20" w:name="_Toc179001853"/>
      <w:bookmarkStart w:id="21" w:name="_Toc191963384"/>
      <w:bookmarkStart w:id="22" w:name="_Toc211160543"/>
      <w:bookmarkStart w:id="23" w:name="_Toc211160635"/>
    </w:p>
    <w:tbl>
      <w:tblPr>
        <w:tblStyle w:val="TableGrid"/>
        <w:tblW w:w="0" w:type="auto"/>
        <w:tblInd w:w="2660" w:type="dxa"/>
        <w:tblLook w:val="04A0" w:firstRow="1" w:lastRow="0" w:firstColumn="1" w:lastColumn="0" w:noHBand="0" w:noVBand="1"/>
      </w:tblPr>
      <w:tblGrid>
        <w:gridCol w:w="890"/>
        <w:gridCol w:w="4256"/>
        <w:gridCol w:w="2019"/>
        <w:gridCol w:w="1566"/>
      </w:tblGrid>
      <w:tr w:rsidR="00E02E2C" w:rsidRPr="00D46D4D" w14:paraId="5C475398" w14:textId="77777777" w:rsidTr="00EF2E8D">
        <w:tc>
          <w:tcPr>
            <w:tcW w:w="890" w:type="dxa"/>
          </w:tcPr>
          <w:p w14:paraId="2175DD8B" w14:textId="77777777" w:rsidR="00E02E2C" w:rsidRPr="00D46D4D" w:rsidRDefault="00E02E2C" w:rsidP="001710DB">
            <w:pPr>
              <w:jc w:val="center"/>
              <w:rPr>
                <w:b/>
              </w:rPr>
            </w:pPr>
            <w:r>
              <w:rPr>
                <w:b/>
              </w:rPr>
              <w:t>Nr.p/k</w:t>
            </w:r>
          </w:p>
        </w:tc>
        <w:tc>
          <w:tcPr>
            <w:tcW w:w="4256" w:type="dxa"/>
          </w:tcPr>
          <w:p w14:paraId="41C0CF2C" w14:textId="77777777" w:rsidR="00E02E2C" w:rsidRPr="00D46D4D" w:rsidRDefault="00E02E2C" w:rsidP="001710DB">
            <w:pPr>
              <w:jc w:val="center"/>
              <w:rPr>
                <w:b/>
              </w:rPr>
            </w:pPr>
            <w:r>
              <w:rPr>
                <w:b/>
              </w:rPr>
              <w:t>Aprīkojuma nosaukums</w:t>
            </w:r>
          </w:p>
        </w:tc>
        <w:tc>
          <w:tcPr>
            <w:tcW w:w="2019" w:type="dxa"/>
          </w:tcPr>
          <w:p w14:paraId="1CD8B53C" w14:textId="77777777" w:rsidR="00E02E2C" w:rsidRPr="00D46D4D" w:rsidRDefault="00E02E2C" w:rsidP="001710DB">
            <w:pPr>
              <w:jc w:val="center"/>
              <w:rPr>
                <w:b/>
              </w:rPr>
            </w:pPr>
            <w:r w:rsidRPr="00D46D4D">
              <w:rPr>
                <w:b/>
              </w:rPr>
              <w:t>Mērvienība</w:t>
            </w:r>
          </w:p>
        </w:tc>
        <w:tc>
          <w:tcPr>
            <w:tcW w:w="1566" w:type="dxa"/>
          </w:tcPr>
          <w:p w14:paraId="40AD8801" w14:textId="77777777" w:rsidR="00E02E2C" w:rsidRPr="00D46D4D" w:rsidRDefault="00E02E2C" w:rsidP="001710DB">
            <w:pPr>
              <w:jc w:val="center"/>
              <w:rPr>
                <w:b/>
              </w:rPr>
            </w:pPr>
            <w:r>
              <w:rPr>
                <w:b/>
              </w:rPr>
              <w:t>S</w:t>
            </w:r>
            <w:r w:rsidRPr="00D46D4D">
              <w:rPr>
                <w:b/>
              </w:rPr>
              <w:t>kaits</w:t>
            </w:r>
          </w:p>
        </w:tc>
      </w:tr>
      <w:tr w:rsidR="00E02E2C" w14:paraId="7D7BBDDF" w14:textId="77777777" w:rsidTr="00EF2E8D">
        <w:tc>
          <w:tcPr>
            <w:tcW w:w="890" w:type="dxa"/>
          </w:tcPr>
          <w:p w14:paraId="375EE821" w14:textId="77777777" w:rsidR="00E02E2C" w:rsidRDefault="00E02E2C" w:rsidP="00E02E2C">
            <w:pPr>
              <w:jc w:val="center"/>
            </w:pPr>
            <w:r>
              <w:t>1.</w:t>
            </w:r>
          </w:p>
        </w:tc>
        <w:tc>
          <w:tcPr>
            <w:tcW w:w="4256" w:type="dxa"/>
          </w:tcPr>
          <w:p w14:paraId="4EFC01C5" w14:textId="77777777" w:rsidR="00E02E2C" w:rsidRDefault="00E02E2C" w:rsidP="00E02E2C">
            <w:pPr>
              <w:jc w:val="center"/>
            </w:pPr>
            <w:r>
              <w:t>3.standarta aprīkojums (S3)</w:t>
            </w:r>
          </w:p>
        </w:tc>
        <w:tc>
          <w:tcPr>
            <w:tcW w:w="2019" w:type="dxa"/>
          </w:tcPr>
          <w:p w14:paraId="34DCBCDB" w14:textId="77777777" w:rsidR="00E02E2C" w:rsidRDefault="00E02E2C" w:rsidP="001710DB">
            <w:pPr>
              <w:jc w:val="center"/>
            </w:pPr>
            <w:r>
              <w:t>komplekts</w:t>
            </w:r>
          </w:p>
        </w:tc>
        <w:tc>
          <w:tcPr>
            <w:tcW w:w="1566" w:type="dxa"/>
          </w:tcPr>
          <w:p w14:paraId="1345F2AE" w14:textId="77777777" w:rsidR="00E02E2C" w:rsidRDefault="00E02E2C" w:rsidP="001710DB">
            <w:pPr>
              <w:jc w:val="center"/>
            </w:pPr>
            <w:r>
              <w:t>2</w:t>
            </w:r>
          </w:p>
        </w:tc>
      </w:tr>
    </w:tbl>
    <w:p w14:paraId="0F300ADA" w14:textId="77777777" w:rsidR="00E02E2C" w:rsidRDefault="00E02E2C" w:rsidP="00E02E2C">
      <w:pPr>
        <w:jc w:val="center"/>
      </w:pPr>
    </w:p>
    <w:p w14:paraId="411D03F8" w14:textId="77777777" w:rsidR="00E02E2C" w:rsidRPr="004722F3" w:rsidRDefault="00E02E2C" w:rsidP="0055750F">
      <w:pPr>
        <w:rPr>
          <w:b/>
          <w:sz w:val="22"/>
          <w:szCs w:val="22"/>
        </w:rPr>
      </w:pPr>
    </w:p>
    <w:p w14:paraId="112E1278" w14:textId="77777777" w:rsidR="0055750F" w:rsidRPr="004722F3" w:rsidRDefault="0055750F" w:rsidP="00663BCC">
      <w:pPr>
        <w:jc w:val="center"/>
        <w:rPr>
          <w:b/>
          <w:sz w:val="22"/>
          <w:szCs w:val="22"/>
        </w:rPr>
      </w:pPr>
      <w:r w:rsidRPr="004722F3">
        <w:rPr>
          <w:b/>
          <w:bCs/>
          <w:sz w:val="22"/>
          <w:szCs w:val="22"/>
        </w:rPr>
        <w:t>Auditoriju aprīkojuma apraksts – auditorijas tips S3</w:t>
      </w:r>
    </w:p>
    <w:p w14:paraId="2F87431C" w14:textId="77777777" w:rsidR="0055750F" w:rsidRPr="004722F3" w:rsidRDefault="0055750F" w:rsidP="0055750F">
      <w:pPr>
        <w:rPr>
          <w:sz w:val="22"/>
          <w:szCs w:val="22"/>
        </w:rPr>
      </w:pPr>
      <w:r w:rsidRPr="004722F3">
        <w:rPr>
          <w:sz w:val="22"/>
          <w:szCs w:val="22"/>
        </w:rPr>
        <w:t>Kopumā tiek aprīkotas 2 (divas) auditorijas.</w:t>
      </w:r>
    </w:p>
    <w:tbl>
      <w:tblPr>
        <w:tblW w:w="14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467"/>
        <w:gridCol w:w="4961"/>
      </w:tblGrid>
      <w:tr w:rsidR="0055750F" w:rsidRPr="00FB16B0" w14:paraId="5B7E7205" w14:textId="77777777" w:rsidTr="005C05E6">
        <w:trPr>
          <w:cantSplit/>
          <w:trHeight w:val="420"/>
          <w:tblHeader/>
          <w:jc w:val="center"/>
        </w:trPr>
        <w:tc>
          <w:tcPr>
            <w:tcW w:w="2868" w:type="dxa"/>
            <w:vAlign w:val="center"/>
          </w:tcPr>
          <w:bookmarkEnd w:id="12"/>
          <w:bookmarkEnd w:id="13"/>
          <w:bookmarkEnd w:id="14"/>
          <w:bookmarkEnd w:id="15"/>
          <w:bookmarkEnd w:id="16"/>
          <w:bookmarkEnd w:id="17"/>
          <w:bookmarkEnd w:id="18"/>
          <w:bookmarkEnd w:id="19"/>
          <w:bookmarkEnd w:id="20"/>
          <w:bookmarkEnd w:id="21"/>
          <w:bookmarkEnd w:id="22"/>
          <w:bookmarkEnd w:id="23"/>
          <w:p w14:paraId="732667E1" w14:textId="77777777" w:rsidR="0055750F" w:rsidRPr="00FB16B0" w:rsidRDefault="0055750F" w:rsidP="0055750F">
            <w:pPr>
              <w:jc w:val="center"/>
              <w:rPr>
                <w:b/>
                <w:color w:val="000000"/>
                <w:sz w:val="22"/>
                <w:szCs w:val="22"/>
              </w:rPr>
            </w:pPr>
            <w:r w:rsidRPr="00FB16B0">
              <w:rPr>
                <w:b/>
                <w:color w:val="000000"/>
                <w:sz w:val="22"/>
                <w:szCs w:val="22"/>
              </w:rPr>
              <w:t>Komponente</w:t>
            </w:r>
          </w:p>
        </w:tc>
        <w:tc>
          <w:tcPr>
            <w:tcW w:w="6467" w:type="dxa"/>
            <w:vAlign w:val="center"/>
          </w:tcPr>
          <w:p w14:paraId="236C135C" w14:textId="77777777" w:rsidR="0055750F" w:rsidRPr="00FB16B0" w:rsidRDefault="0055750F" w:rsidP="0055750F">
            <w:pPr>
              <w:jc w:val="center"/>
              <w:rPr>
                <w:b/>
                <w:color w:val="000000"/>
                <w:sz w:val="22"/>
                <w:szCs w:val="22"/>
              </w:rPr>
            </w:pPr>
            <w:r w:rsidRPr="00FB16B0">
              <w:rPr>
                <w:b/>
                <w:color w:val="000000"/>
                <w:sz w:val="22"/>
                <w:szCs w:val="22"/>
              </w:rPr>
              <w:t>Minimālās prasības</w:t>
            </w:r>
          </w:p>
        </w:tc>
        <w:tc>
          <w:tcPr>
            <w:tcW w:w="4961" w:type="dxa"/>
            <w:vAlign w:val="center"/>
          </w:tcPr>
          <w:p w14:paraId="042F6434" w14:textId="77777777" w:rsidR="0055750F" w:rsidRPr="00FB16B0" w:rsidRDefault="0055750F" w:rsidP="0055750F">
            <w:pPr>
              <w:jc w:val="center"/>
              <w:rPr>
                <w:b/>
                <w:sz w:val="22"/>
                <w:szCs w:val="22"/>
              </w:rPr>
            </w:pPr>
            <w:r w:rsidRPr="00FB16B0">
              <w:rPr>
                <w:b/>
                <w:color w:val="000000"/>
                <w:sz w:val="22"/>
                <w:szCs w:val="22"/>
              </w:rPr>
              <w:t>Pretendenta piedāvājums</w:t>
            </w:r>
          </w:p>
          <w:p w14:paraId="2923BFB6" w14:textId="77777777" w:rsidR="0055750F" w:rsidRPr="00FB16B0" w:rsidRDefault="0055750F" w:rsidP="0055750F">
            <w:pPr>
              <w:jc w:val="center"/>
              <w:rPr>
                <w:color w:val="000000"/>
                <w:sz w:val="22"/>
                <w:szCs w:val="22"/>
              </w:rPr>
            </w:pPr>
            <w:r w:rsidRPr="00FB16B0">
              <w:rPr>
                <w:sz w:val="22"/>
                <w:szCs w:val="22"/>
              </w:rPr>
              <w:t>Iekārtas ražotājs, modeļa nosaukums, precīzs funkcionalitātes apraksts</w:t>
            </w:r>
          </w:p>
        </w:tc>
      </w:tr>
      <w:tr w:rsidR="0055750F" w:rsidRPr="00FB16B0" w14:paraId="3679C4F3" w14:textId="77777777" w:rsidTr="004757F2">
        <w:trPr>
          <w:trHeight w:val="417"/>
          <w:jc w:val="center"/>
        </w:trPr>
        <w:tc>
          <w:tcPr>
            <w:tcW w:w="14296" w:type="dxa"/>
            <w:gridSpan w:val="3"/>
            <w:shd w:val="clear" w:color="auto" w:fill="BFBFBF"/>
          </w:tcPr>
          <w:p w14:paraId="1CE91FE8" w14:textId="77777777" w:rsidR="0055750F" w:rsidRPr="00FB16B0" w:rsidRDefault="0055750F" w:rsidP="0055750F">
            <w:pPr>
              <w:rPr>
                <w:b/>
                <w:sz w:val="22"/>
                <w:szCs w:val="22"/>
              </w:rPr>
            </w:pPr>
            <w:r w:rsidRPr="00FB16B0">
              <w:rPr>
                <w:b/>
                <w:sz w:val="22"/>
                <w:szCs w:val="22"/>
              </w:rPr>
              <w:t>Projekcijas aprīkojums, iekļaujot palīgmateriālus un instalāciju</w:t>
            </w:r>
          </w:p>
        </w:tc>
      </w:tr>
      <w:tr w:rsidR="0055750F" w:rsidRPr="00FB16B0" w14:paraId="7CE91187" w14:textId="77777777" w:rsidTr="005C05E6">
        <w:trPr>
          <w:trHeight w:val="417"/>
          <w:jc w:val="center"/>
        </w:trPr>
        <w:tc>
          <w:tcPr>
            <w:tcW w:w="2868" w:type="dxa"/>
          </w:tcPr>
          <w:p w14:paraId="7885648F" w14:textId="77777777" w:rsidR="0055750F" w:rsidRPr="00FB16B0" w:rsidRDefault="0055750F" w:rsidP="0055750F">
            <w:pPr>
              <w:tabs>
                <w:tab w:val="left" w:pos="357"/>
              </w:tabs>
              <w:rPr>
                <w:sz w:val="22"/>
                <w:szCs w:val="22"/>
              </w:rPr>
            </w:pPr>
            <w:r w:rsidRPr="00FB16B0">
              <w:rPr>
                <w:sz w:val="22"/>
                <w:szCs w:val="22"/>
              </w:rPr>
              <w:t xml:space="preserve">Projektors ar griestu stiprinājumu – 1 gab. </w:t>
            </w:r>
          </w:p>
        </w:tc>
        <w:tc>
          <w:tcPr>
            <w:tcW w:w="6467" w:type="dxa"/>
          </w:tcPr>
          <w:p w14:paraId="306FAA53" w14:textId="77777777" w:rsidR="0055750F" w:rsidRPr="00FB16B0" w:rsidRDefault="0055750F" w:rsidP="003610A1">
            <w:pPr>
              <w:numPr>
                <w:ilvl w:val="0"/>
                <w:numId w:val="20"/>
              </w:numPr>
              <w:tabs>
                <w:tab w:val="clear" w:pos="720"/>
                <w:tab w:val="num" w:pos="345"/>
              </w:tabs>
              <w:suppressAutoHyphens w:val="0"/>
              <w:ind w:left="345" w:hanging="345"/>
              <w:jc w:val="both"/>
              <w:rPr>
                <w:sz w:val="22"/>
                <w:szCs w:val="22"/>
              </w:rPr>
            </w:pPr>
            <w:r w:rsidRPr="00FB16B0">
              <w:rPr>
                <w:sz w:val="22"/>
                <w:szCs w:val="22"/>
              </w:rPr>
              <w:t>Pie griestiem instalējams projektors</w:t>
            </w:r>
          </w:p>
          <w:p w14:paraId="46E60D0A" w14:textId="77777777" w:rsidR="0055750F" w:rsidRPr="00FB16B0" w:rsidRDefault="0055750F" w:rsidP="003610A1">
            <w:pPr>
              <w:numPr>
                <w:ilvl w:val="0"/>
                <w:numId w:val="20"/>
              </w:numPr>
              <w:tabs>
                <w:tab w:val="clear" w:pos="720"/>
                <w:tab w:val="num" w:pos="345"/>
              </w:tabs>
              <w:suppressAutoHyphens w:val="0"/>
              <w:ind w:left="345" w:hanging="345"/>
              <w:jc w:val="both"/>
              <w:rPr>
                <w:sz w:val="22"/>
                <w:szCs w:val="22"/>
              </w:rPr>
            </w:pPr>
            <w:r w:rsidRPr="00FB16B0">
              <w:rPr>
                <w:sz w:val="22"/>
                <w:szCs w:val="22"/>
              </w:rPr>
              <w:t>Spilgtuma līmenis (saskaņā ar ISO21118 mērīšanas metodiku) baltajai gaismai: ne mazāks kā 6000 lumeni</w:t>
            </w:r>
          </w:p>
          <w:p w14:paraId="028F1F24" w14:textId="77777777" w:rsidR="0055750F" w:rsidRPr="00FB16B0" w:rsidRDefault="0055750F" w:rsidP="003610A1">
            <w:pPr>
              <w:numPr>
                <w:ilvl w:val="0"/>
                <w:numId w:val="20"/>
              </w:numPr>
              <w:tabs>
                <w:tab w:val="clear" w:pos="720"/>
                <w:tab w:val="num" w:pos="345"/>
              </w:tabs>
              <w:suppressAutoHyphens w:val="0"/>
              <w:ind w:left="345" w:hanging="345"/>
              <w:jc w:val="both"/>
              <w:rPr>
                <w:sz w:val="22"/>
                <w:szCs w:val="22"/>
              </w:rPr>
            </w:pPr>
            <w:r w:rsidRPr="00FB16B0">
              <w:rPr>
                <w:sz w:val="22"/>
                <w:szCs w:val="22"/>
              </w:rPr>
              <w:t xml:space="preserve">Spilgtuma līmenis (saskaņā ar ISO21118 mērīšanas metodiku) pilnkrāsu attēlam: ne mazāks kā 6000 lumeni </w:t>
            </w:r>
          </w:p>
          <w:p w14:paraId="47AA47C6" w14:textId="77777777" w:rsidR="0055750F" w:rsidRPr="00FB16B0" w:rsidRDefault="0055750F" w:rsidP="003610A1">
            <w:pPr>
              <w:numPr>
                <w:ilvl w:val="0"/>
                <w:numId w:val="20"/>
              </w:numPr>
              <w:tabs>
                <w:tab w:val="clear" w:pos="720"/>
                <w:tab w:val="num" w:pos="345"/>
              </w:tabs>
              <w:suppressAutoHyphens w:val="0"/>
              <w:ind w:left="345" w:hanging="345"/>
              <w:jc w:val="both"/>
              <w:rPr>
                <w:sz w:val="22"/>
                <w:szCs w:val="22"/>
              </w:rPr>
            </w:pPr>
            <w:r w:rsidRPr="00FB16B0">
              <w:rPr>
                <w:sz w:val="22"/>
                <w:szCs w:val="22"/>
              </w:rPr>
              <w:t>3LCD vai ekvivalenta projekcijas tehnoloģija. Ekvivalences kritērijs ir visu attēla veidojošo pamatkrāsu vienlaicīga attēlošana uz ekrāna.</w:t>
            </w:r>
          </w:p>
          <w:p w14:paraId="6A904A66" w14:textId="77777777" w:rsidR="0055750F" w:rsidRPr="00FB16B0" w:rsidRDefault="0055750F" w:rsidP="003610A1">
            <w:pPr>
              <w:numPr>
                <w:ilvl w:val="0"/>
                <w:numId w:val="20"/>
              </w:numPr>
              <w:tabs>
                <w:tab w:val="clear" w:pos="720"/>
                <w:tab w:val="num" w:pos="345"/>
              </w:tabs>
              <w:suppressAutoHyphens w:val="0"/>
              <w:ind w:left="345" w:hanging="345"/>
              <w:jc w:val="both"/>
              <w:rPr>
                <w:sz w:val="22"/>
                <w:szCs w:val="22"/>
              </w:rPr>
            </w:pPr>
            <w:r w:rsidRPr="00FB16B0">
              <w:rPr>
                <w:sz w:val="22"/>
                <w:szCs w:val="22"/>
              </w:rPr>
              <w:t>Dabiskā (</w:t>
            </w:r>
            <w:r w:rsidRPr="00FB16B0">
              <w:rPr>
                <w:i/>
                <w:sz w:val="22"/>
                <w:szCs w:val="22"/>
              </w:rPr>
              <w:t>native</w:t>
            </w:r>
            <w:r w:rsidRPr="00FB16B0">
              <w:rPr>
                <w:sz w:val="22"/>
                <w:szCs w:val="22"/>
              </w:rPr>
              <w:t>) izšķirtspēja: ne mazāka kā WUXGA (1920x1200), projicētā attēla malu proporcijas 16:10</w:t>
            </w:r>
          </w:p>
          <w:p w14:paraId="3C83293C" w14:textId="77777777" w:rsidR="0055750F" w:rsidRPr="00FB16B0" w:rsidRDefault="0055750F" w:rsidP="003610A1">
            <w:pPr>
              <w:numPr>
                <w:ilvl w:val="0"/>
                <w:numId w:val="20"/>
              </w:numPr>
              <w:tabs>
                <w:tab w:val="clear" w:pos="720"/>
                <w:tab w:val="num" w:pos="345"/>
              </w:tabs>
              <w:suppressAutoHyphens w:val="0"/>
              <w:ind w:left="345" w:hanging="345"/>
              <w:jc w:val="both"/>
              <w:rPr>
                <w:sz w:val="22"/>
                <w:szCs w:val="22"/>
              </w:rPr>
            </w:pPr>
            <w:r w:rsidRPr="00FB16B0">
              <w:rPr>
                <w:sz w:val="22"/>
                <w:szCs w:val="22"/>
              </w:rPr>
              <w:t>Kontrasts: ne mazāks kā 5000:1</w:t>
            </w:r>
          </w:p>
          <w:p w14:paraId="0ED1B825" w14:textId="77777777" w:rsidR="0055750F" w:rsidRPr="00FB16B0" w:rsidRDefault="0055750F" w:rsidP="003610A1">
            <w:pPr>
              <w:numPr>
                <w:ilvl w:val="0"/>
                <w:numId w:val="20"/>
              </w:numPr>
              <w:tabs>
                <w:tab w:val="clear" w:pos="720"/>
                <w:tab w:val="num" w:pos="345"/>
              </w:tabs>
              <w:suppressAutoHyphens w:val="0"/>
              <w:ind w:left="345" w:hanging="345"/>
              <w:jc w:val="both"/>
              <w:rPr>
                <w:sz w:val="22"/>
                <w:szCs w:val="22"/>
              </w:rPr>
            </w:pPr>
            <w:r w:rsidRPr="00FB16B0">
              <w:rPr>
                <w:sz w:val="22"/>
                <w:szCs w:val="22"/>
              </w:rPr>
              <w:t>Signāla ieejas: Vismaz viena VGA ieeja, viena DVI ieeja (HDCP savietojama), viena HDMI ieeja (HDCP savietojama), komponentu ieeja 5xBNC (pārslēdzama RGBHV, YPbPr)</w:t>
            </w:r>
          </w:p>
          <w:p w14:paraId="1E9212A6" w14:textId="77777777" w:rsidR="0055750F" w:rsidRPr="00FB16B0" w:rsidRDefault="0055750F" w:rsidP="003610A1">
            <w:pPr>
              <w:numPr>
                <w:ilvl w:val="0"/>
                <w:numId w:val="20"/>
              </w:numPr>
              <w:tabs>
                <w:tab w:val="clear" w:pos="720"/>
                <w:tab w:val="num" w:pos="345"/>
              </w:tabs>
              <w:suppressAutoHyphens w:val="0"/>
              <w:ind w:left="345" w:hanging="345"/>
              <w:jc w:val="both"/>
              <w:rPr>
                <w:sz w:val="22"/>
                <w:szCs w:val="22"/>
              </w:rPr>
            </w:pPr>
            <w:r w:rsidRPr="00FB16B0">
              <w:rPr>
                <w:sz w:val="22"/>
                <w:szCs w:val="22"/>
              </w:rPr>
              <w:t>Vadības ieeja: divvirzienu RS232 ports, LAN (atbalsta PJLink protokolu).</w:t>
            </w:r>
          </w:p>
          <w:p w14:paraId="64E22E6A" w14:textId="77777777" w:rsidR="0055750F" w:rsidRPr="00FB16B0" w:rsidRDefault="0055750F" w:rsidP="003610A1">
            <w:pPr>
              <w:widowControl w:val="0"/>
              <w:numPr>
                <w:ilvl w:val="0"/>
                <w:numId w:val="14"/>
              </w:numPr>
              <w:jc w:val="both"/>
              <w:rPr>
                <w:sz w:val="22"/>
                <w:szCs w:val="22"/>
              </w:rPr>
            </w:pPr>
            <w:r w:rsidRPr="00FB16B0">
              <w:rPr>
                <w:sz w:val="22"/>
                <w:szCs w:val="22"/>
              </w:rPr>
              <w:t>Iebūvēta iespēja nosūtīt automātiskus e-pasta ziņojumus par projektora statusu, darbības kļūmēm u.tml.</w:t>
            </w:r>
          </w:p>
          <w:p w14:paraId="541B769E" w14:textId="77777777" w:rsidR="0055750F" w:rsidRPr="00FB16B0" w:rsidRDefault="0055750F" w:rsidP="003610A1">
            <w:pPr>
              <w:numPr>
                <w:ilvl w:val="0"/>
                <w:numId w:val="14"/>
              </w:numPr>
              <w:suppressAutoHyphens w:val="0"/>
              <w:jc w:val="both"/>
              <w:rPr>
                <w:sz w:val="22"/>
                <w:szCs w:val="22"/>
              </w:rPr>
            </w:pPr>
            <w:r w:rsidRPr="00FB16B0">
              <w:rPr>
                <w:sz w:val="22"/>
                <w:szCs w:val="22"/>
              </w:rPr>
              <w:t>Maināmu objektīvu iespējas</w:t>
            </w:r>
          </w:p>
          <w:p w14:paraId="3CA26AA2" w14:textId="77777777" w:rsidR="0055750F" w:rsidRPr="00FB16B0" w:rsidRDefault="0055750F" w:rsidP="003610A1">
            <w:pPr>
              <w:numPr>
                <w:ilvl w:val="0"/>
                <w:numId w:val="14"/>
              </w:numPr>
              <w:suppressAutoHyphens w:val="0"/>
              <w:jc w:val="both"/>
              <w:rPr>
                <w:sz w:val="22"/>
                <w:szCs w:val="22"/>
              </w:rPr>
            </w:pPr>
            <w:r w:rsidRPr="00FB16B0">
              <w:rPr>
                <w:sz w:val="22"/>
                <w:szCs w:val="22"/>
              </w:rPr>
              <w:t xml:space="preserve">Komplektācijā iekļauts objektīvs, kas spēj nodrošināt 300cm x 170cm lielu attēlu uz ekrāna, projektora objektīvam atrodoties 600cm </w:t>
            </w:r>
            <w:r w:rsidRPr="00FB16B0">
              <w:rPr>
                <w:sz w:val="22"/>
                <w:szCs w:val="22"/>
              </w:rPr>
              <w:sym w:font="Symbol" w:char="F0B1"/>
            </w:r>
            <w:r w:rsidRPr="00FB16B0">
              <w:rPr>
                <w:sz w:val="22"/>
                <w:szCs w:val="22"/>
              </w:rPr>
              <w:t xml:space="preserve"> 50cm attālumā no ekrāna.</w:t>
            </w:r>
          </w:p>
          <w:p w14:paraId="3DE19D85" w14:textId="77777777" w:rsidR="0055750F" w:rsidRPr="00FB16B0" w:rsidRDefault="0055750F" w:rsidP="003610A1">
            <w:pPr>
              <w:widowControl w:val="0"/>
              <w:numPr>
                <w:ilvl w:val="0"/>
                <w:numId w:val="14"/>
              </w:numPr>
              <w:jc w:val="both"/>
              <w:rPr>
                <w:sz w:val="22"/>
                <w:szCs w:val="22"/>
              </w:rPr>
            </w:pPr>
            <w:r w:rsidRPr="00FB16B0">
              <w:rPr>
                <w:sz w:val="22"/>
                <w:szCs w:val="22"/>
              </w:rPr>
              <w:lastRenderedPageBreak/>
              <w:t>Objektīva optiskā nobīde (</w:t>
            </w:r>
            <w:r w:rsidRPr="00FB16B0">
              <w:rPr>
                <w:i/>
                <w:sz w:val="22"/>
                <w:szCs w:val="22"/>
              </w:rPr>
              <w:t>lens shift</w:t>
            </w:r>
            <w:r w:rsidRPr="00FB16B0">
              <w:rPr>
                <w:sz w:val="22"/>
                <w:szCs w:val="22"/>
              </w:rPr>
              <w:t xml:space="preserve">): pa vertikāli vismaz </w:t>
            </w:r>
            <w:r w:rsidRPr="00FB16B0">
              <w:rPr>
                <w:sz w:val="22"/>
                <w:szCs w:val="22"/>
              </w:rPr>
              <w:sym w:font="Symbol" w:char="F0B1"/>
            </w:r>
            <w:r w:rsidRPr="00FB16B0">
              <w:rPr>
                <w:sz w:val="22"/>
                <w:szCs w:val="22"/>
              </w:rPr>
              <w:t xml:space="preserve">65% no optiskās ass, pa horizontāli vismaz </w:t>
            </w:r>
            <w:r w:rsidRPr="00FB16B0">
              <w:rPr>
                <w:sz w:val="22"/>
                <w:szCs w:val="22"/>
              </w:rPr>
              <w:sym w:font="Symbol" w:char="F0B1"/>
            </w:r>
            <w:r w:rsidRPr="00FB16B0">
              <w:rPr>
                <w:sz w:val="22"/>
                <w:szCs w:val="22"/>
              </w:rPr>
              <w:t>15% no optiskās ass.</w:t>
            </w:r>
          </w:p>
          <w:p w14:paraId="1364DAE6" w14:textId="77777777" w:rsidR="0055750F" w:rsidRPr="00FB16B0" w:rsidRDefault="0055750F" w:rsidP="003610A1">
            <w:pPr>
              <w:widowControl w:val="0"/>
              <w:numPr>
                <w:ilvl w:val="0"/>
                <w:numId w:val="14"/>
              </w:numPr>
              <w:jc w:val="both"/>
              <w:rPr>
                <w:sz w:val="22"/>
                <w:szCs w:val="22"/>
              </w:rPr>
            </w:pPr>
            <w:r w:rsidRPr="00FB16B0">
              <w:rPr>
                <w:sz w:val="22"/>
                <w:szCs w:val="22"/>
              </w:rPr>
              <w:t>Objektīva regulēšana: zoom – motorizēta, fokuss – motorizēta, optiskā nobīde pa vertikāli – motorizēta, optiskā nobīde pa horizontāli – motorizēta</w:t>
            </w:r>
          </w:p>
          <w:p w14:paraId="1F2E6C65" w14:textId="77777777" w:rsidR="0055750F" w:rsidRPr="00FB16B0" w:rsidRDefault="0055750F" w:rsidP="003610A1">
            <w:pPr>
              <w:widowControl w:val="0"/>
              <w:numPr>
                <w:ilvl w:val="0"/>
                <w:numId w:val="14"/>
              </w:numPr>
              <w:jc w:val="both"/>
              <w:rPr>
                <w:sz w:val="22"/>
                <w:szCs w:val="22"/>
              </w:rPr>
            </w:pPr>
            <w:r w:rsidRPr="00FB16B0">
              <w:rPr>
                <w:sz w:val="22"/>
                <w:szCs w:val="22"/>
              </w:rPr>
              <w:t>Projektora lampu sistēma: divas lampas ar iespēju strādāt tikai vienai lampai vai abām vienlaicīgi</w:t>
            </w:r>
          </w:p>
          <w:p w14:paraId="53011311" w14:textId="77777777" w:rsidR="0055750F" w:rsidRPr="00FB16B0" w:rsidRDefault="0055750F" w:rsidP="003610A1">
            <w:pPr>
              <w:widowControl w:val="0"/>
              <w:numPr>
                <w:ilvl w:val="0"/>
                <w:numId w:val="14"/>
              </w:numPr>
              <w:jc w:val="both"/>
              <w:rPr>
                <w:sz w:val="22"/>
                <w:szCs w:val="22"/>
              </w:rPr>
            </w:pPr>
            <w:r w:rsidRPr="00FB16B0">
              <w:rPr>
                <w:sz w:val="22"/>
                <w:szCs w:val="22"/>
              </w:rPr>
              <w:t>Projektors ir aprīkots ar šķidrās dzesēšanas sistēmu (</w:t>
            </w:r>
            <w:r w:rsidRPr="00FB16B0">
              <w:rPr>
                <w:i/>
                <w:sz w:val="22"/>
                <w:szCs w:val="22"/>
              </w:rPr>
              <w:t>liquid cooling system</w:t>
            </w:r>
            <w:r w:rsidRPr="00FB16B0">
              <w:rPr>
                <w:sz w:val="22"/>
                <w:szCs w:val="22"/>
              </w:rPr>
              <w:t>) un automātiski attīrošu gaisa filtru ar tipisko darba mūžu ne mazāku kā 10000 stundas.</w:t>
            </w:r>
          </w:p>
          <w:p w14:paraId="6B454BBD" w14:textId="77777777" w:rsidR="0055750F" w:rsidRPr="00FB16B0" w:rsidRDefault="0055750F" w:rsidP="003610A1">
            <w:pPr>
              <w:widowControl w:val="0"/>
              <w:numPr>
                <w:ilvl w:val="0"/>
                <w:numId w:val="14"/>
              </w:numPr>
              <w:jc w:val="both"/>
              <w:rPr>
                <w:sz w:val="22"/>
                <w:szCs w:val="22"/>
              </w:rPr>
            </w:pPr>
            <w:r w:rsidRPr="00FB16B0">
              <w:rPr>
                <w:sz w:val="22"/>
                <w:szCs w:val="22"/>
              </w:rPr>
              <w:t>Projektora apkope un lampu nomaiņa ir veicama bez projektora noņemšanas no stacionārā stiprinājuma</w:t>
            </w:r>
          </w:p>
          <w:p w14:paraId="5C778652" w14:textId="77777777" w:rsidR="0055750F" w:rsidRPr="00FB16B0" w:rsidRDefault="0055750F" w:rsidP="003610A1">
            <w:pPr>
              <w:widowControl w:val="0"/>
              <w:numPr>
                <w:ilvl w:val="0"/>
                <w:numId w:val="14"/>
              </w:numPr>
              <w:jc w:val="both"/>
              <w:rPr>
                <w:sz w:val="22"/>
                <w:szCs w:val="22"/>
              </w:rPr>
            </w:pPr>
            <w:r w:rsidRPr="00FB16B0">
              <w:rPr>
                <w:sz w:val="22"/>
                <w:szCs w:val="22"/>
              </w:rPr>
              <w:t>Iespēja bloķēt projektora IR tālvadības pults uztvērēju</w:t>
            </w:r>
          </w:p>
          <w:p w14:paraId="7068F0F2" w14:textId="77777777" w:rsidR="0055750F" w:rsidRPr="00FB16B0" w:rsidRDefault="0055750F" w:rsidP="003610A1">
            <w:pPr>
              <w:widowControl w:val="0"/>
              <w:numPr>
                <w:ilvl w:val="0"/>
                <w:numId w:val="14"/>
              </w:numPr>
              <w:jc w:val="both"/>
              <w:rPr>
                <w:sz w:val="22"/>
                <w:szCs w:val="22"/>
              </w:rPr>
            </w:pPr>
            <w:r w:rsidRPr="00FB16B0">
              <w:rPr>
                <w:sz w:val="22"/>
                <w:szCs w:val="22"/>
              </w:rPr>
              <w:t>Projektora trokšņu līmenis samazinātas jaudas darbības režīmā ne lielāks kā 32db</w:t>
            </w:r>
          </w:p>
          <w:p w14:paraId="04F0691B" w14:textId="77777777" w:rsidR="0055750F" w:rsidRPr="00FB16B0" w:rsidRDefault="0055750F" w:rsidP="003610A1">
            <w:pPr>
              <w:widowControl w:val="0"/>
              <w:numPr>
                <w:ilvl w:val="0"/>
                <w:numId w:val="14"/>
              </w:numPr>
              <w:jc w:val="both"/>
              <w:rPr>
                <w:sz w:val="22"/>
                <w:szCs w:val="22"/>
              </w:rPr>
            </w:pPr>
            <w:r w:rsidRPr="00FB16B0">
              <w:rPr>
                <w:sz w:val="22"/>
                <w:szCs w:val="22"/>
              </w:rPr>
              <w:t>Projektora trokšņu līmenis pilnas jaudas darbības režīmā ne lielāks kā 38db</w:t>
            </w:r>
          </w:p>
          <w:p w14:paraId="15FCE796" w14:textId="77777777" w:rsidR="0055750F" w:rsidRPr="00FB16B0" w:rsidRDefault="0055750F" w:rsidP="003610A1">
            <w:pPr>
              <w:widowControl w:val="0"/>
              <w:numPr>
                <w:ilvl w:val="0"/>
                <w:numId w:val="14"/>
              </w:numPr>
              <w:jc w:val="both"/>
              <w:rPr>
                <w:sz w:val="22"/>
                <w:szCs w:val="22"/>
              </w:rPr>
            </w:pPr>
            <w:r w:rsidRPr="00FB16B0">
              <w:rPr>
                <w:sz w:val="22"/>
                <w:szCs w:val="22"/>
              </w:rPr>
              <w:t>Maksimālais izmērs ne lielāks kā 600mm (platums) x 800mm (garums) x 200mm (augstums)</w:t>
            </w:r>
          </w:p>
          <w:p w14:paraId="224D1081" w14:textId="77777777" w:rsidR="0055750F" w:rsidRPr="00FB16B0" w:rsidRDefault="0055750F" w:rsidP="003610A1">
            <w:pPr>
              <w:widowControl w:val="0"/>
              <w:numPr>
                <w:ilvl w:val="0"/>
                <w:numId w:val="14"/>
              </w:numPr>
              <w:jc w:val="both"/>
              <w:rPr>
                <w:sz w:val="22"/>
                <w:szCs w:val="22"/>
              </w:rPr>
            </w:pPr>
            <w:r w:rsidRPr="00FB16B0">
              <w:rPr>
                <w:sz w:val="22"/>
                <w:szCs w:val="22"/>
              </w:rPr>
              <w:t>Projektora svars ne lielāks kā 25kg</w:t>
            </w:r>
          </w:p>
          <w:p w14:paraId="017EE262" w14:textId="77777777" w:rsidR="0055750F" w:rsidRPr="00FB16B0" w:rsidRDefault="0055750F" w:rsidP="003610A1">
            <w:pPr>
              <w:numPr>
                <w:ilvl w:val="0"/>
                <w:numId w:val="14"/>
              </w:numPr>
              <w:suppressAutoHyphens w:val="0"/>
              <w:jc w:val="both"/>
              <w:rPr>
                <w:sz w:val="22"/>
                <w:szCs w:val="22"/>
              </w:rPr>
            </w:pPr>
            <w:r w:rsidRPr="00FB16B0">
              <w:rPr>
                <w:sz w:val="22"/>
                <w:szCs w:val="22"/>
              </w:rPr>
              <w:t>80-120cm garš, drošības normām atbilstošs griestu stiprinājums ar trīs asu, trīs plakņu projektora regulēšanas iespējām, visus signāla un elektriskās barošanas vadus var ievietot stiprinājuma kājas iekšpusē. Ņemot vērā palielināto stiprinājuma garumu, griestu stiprinājuma konstrukcija nedrīkst pieļaut projektora šūpošanos vai vibrāciju.</w:t>
            </w:r>
          </w:p>
        </w:tc>
        <w:tc>
          <w:tcPr>
            <w:tcW w:w="4961" w:type="dxa"/>
          </w:tcPr>
          <w:p w14:paraId="7BBF81F2" w14:textId="77777777" w:rsidR="0055750F" w:rsidRPr="00FB16B0" w:rsidRDefault="0055750F" w:rsidP="005C05E6">
            <w:pPr>
              <w:suppressAutoHyphens w:val="0"/>
              <w:ind w:left="360"/>
              <w:jc w:val="both"/>
              <w:rPr>
                <w:sz w:val="22"/>
                <w:szCs w:val="22"/>
              </w:rPr>
            </w:pPr>
          </w:p>
        </w:tc>
      </w:tr>
      <w:tr w:rsidR="0055750F" w:rsidRPr="00FB16B0" w14:paraId="6A8A0AC5" w14:textId="77777777" w:rsidTr="005C05E6">
        <w:trPr>
          <w:trHeight w:val="417"/>
          <w:jc w:val="center"/>
        </w:trPr>
        <w:tc>
          <w:tcPr>
            <w:tcW w:w="2868" w:type="dxa"/>
          </w:tcPr>
          <w:p w14:paraId="14527416" w14:textId="77777777" w:rsidR="0055750F" w:rsidRPr="00FB16B0" w:rsidRDefault="0055750F" w:rsidP="0055750F">
            <w:pPr>
              <w:pStyle w:val="Numeracija"/>
              <w:numPr>
                <w:ilvl w:val="0"/>
                <w:numId w:val="0"/>
              </w:numPr>
              <w:tabs>
                <w:tab w:val="num" w:pos="0"/>
              </w:tabs>
              <w:ind w:left="33"/>
              <w:jc w:val="left"/>
              <w:rPr>
                <w:sz w:val="22"/>
                <w:szCs w:val="22"/>
              </w:rPr>
            </w:pPr>
            <w:r w:rsidRPr="00FB16B0">
              <w:rPr>
                <w:sz w:val="22"/>
                <w:szCs w:val="22"/>
              </w:rPr>
              <w:lastRenderedPageBreak/>
              <w:t>Projekcijas ekrāns – 1 gab.</w:t>
            </w:r>
          </w:p>
        </w:tc>
        <w:tc>
          <w:tcPr>
            <w:tcW w:w="6467" w:type="dxa"/>
          </w:tcPr>
          <w:p w14:paraId="3A3C3633" w14:textId="77777777" w:rsidR="0055750F" w:rsidRPr="00FB16B0" w:rsidRDefault="0055750F" w:rsidP="003610A1">
            <w:pPr>
              <w:numPr>
                <w:ilvl w:val="0"/>
                <w:numId w:val="18"/>
              </w:numPr>
              <w:suppressAutoHyphens w:val="0"/>
              <w:jc w:val="both"/>
              <w:rPr>
                <w:sz w:val="22"/>
                <w:szCs w:val="22"/>
              </w:rPr>
            </w:pPr>
            <w:r w:rsidRPr="00FB16B0">
              <w:rPr>
                <w:sz w:val="22"/>
                <w:szCs w:val="22"/>
              </w:rPr>
              <w:t>Motorizēts elektriskais ekrāns</w:t>
            </w:r>
          </w:p>
          <w:p w14:paraId="32F823EF" w14:textId="77777777" w:rsidR="0055750F" w:rsidRPr="00FB16B0" w:rsidRDefault="0055750F" w:rsidP="003610A1">
            <w:pPr>
              <w:numPr>
                <w:ilvl w:val="0"/>
                <w:numId w:val="14"/>
              </w:numPr>
              <w:suppressAutoHyphens w:val="0"/>
              <w:jc w:val="both"/>
              <w:rPr>
                <w:sz w:val="22"/>
                <w:szCs w:val="22"/>
              </w:rPr>
            </w:pPr>
            <w:r w:rsidRPr="00FB16B0">
              <w:rPr>
                <w:sz w:val="22"/>
                <w:szCs w:val="22"/>
              </w:rPr>
              <w:t>Ekrāna korpusa materiāls – alumīnija sakausējums</w:t>
            </w:r>
          </w:p>
          <w:p w14:paraId="748766C1" w14:textId="77777777" w:rsidR="0055750F" w:rsidRPr="00FB16B0" w:rsidRDefault="0055750F" w:rsidP="003610A1">
            <w:pPr>
              <w:numPr>
                <w:ilvl w:val="0"/>
                <w:numId w:val="14"/>
              </w:numPr>
              <w:suppressAutoHyphens w:val="0"/>
              <w:jc w:val="both"/>
              <w:rPr>
                <w:sz w:val="22"/>
                <w:szCs w:val="22"/>
              </w:rPr>
            </w:pPr>
            <w:r w:rsidRPr="00FB16B0">
              <w:rPr>
                <w:sz w:val="22"/>
                <w:szCs w:val="22"/>
              </w:rPr>
              <w:t>Balts ekrāna materiāls ar melnu aizmuguri un 5cm platām melnām malām, nepieļauj projicētā attēla spīdēšanu cauri ekrāna materiālam.</w:t>
            </w:r>
          </w:p>
          <w:p w14:paraId="097DFFA4" w14:textId="77777777" w:rsidR="0055750F" w:rsidRPr="00FB16B0" w:rsidRDefault="0055750F" w:rsidP="003610A1">
            <w:pPr>
              <w:numPr>
                <w:ilvl w:val="0"/>
                <w:numId w:val="14"/>
              </w:numPr>
              <w:suppressAutoHyphens w:val="0"/>
              <w:jc w:val="both"/>
              <w:rPr>
                <w:sz w:val="22"/>
                <w:szCs w:val="22"/>
              </w:rPr>
            </w:pPr>
            <w:r w:rsidRPr="00FB16B0">
              <w:rPr>
                <w:sz w:val="22"/>
                <w:szCs w:val="22"/>
              </w:rPr>
              <w:lastRenderedPageBreak/>
              <w:t xml:space="preserve">Ekrāna materiāla redzamās daļas izmērs 300cm x 170cm </w:t>
            </w:r>
            <w:r w:rsidRPr="00FB16B0">
              <w:rPr>
                <w:sz w:val="22"/>
                <w:szCs w:val="22"/>
              </w:rPr>
              <w:sym w:font="Symbol" w:char="F0B1"/>
            </w:r>
            <w:r w:rsidRPr="00FB16B0">
              <w:rPr>
                <w:sz w:val="22"/>
                <w:szCs w:val="22"/>
              </w:rPr>
              <w:t xml:space="preserve"> 10% robežās. Ekrāna precīzs izmērs tiek saskaņots ar Pasūtītāju pirms līguma izpildes uzsākšanas.</w:t>
            </w:r>
          </w:p>
          <w:p w14:paraId="41C4DE11" w14:textId="77777777" w:rsidR="0055750F" w:rsidRPr="00FB16B0" w:rsidRDefault="0055750F" w:rsidP="003610A1">
            <w:pPr>
              <w:numPr>
                <w:ilvl w:val="0"/>
                <w:numId w:val="14"/>
              </w:numPr>
              <w:suppressAutoHyphens w:val="0"/>
              <w:jc w:val="both"/>
              <w:rPr>
                <w:sz w:val="22"/>
                <w:szCs w:val="22"/>
              </w:rPr>
            </w:pPr>
            <w:r w:rsidRPr="00FB16B0">
              <w:rPr>
                <w:sz w:val="22"/>
                <w:szCs w:val="22"/>
              </w:rPr>
              <w:t>Ekrāna materiāla bāze – stikla šķiedra</w:t>
            </w:r>
          </w:p>
          <w:p w14:paraId="38880173" w14:textId="77777777" w:rsidR="0055750F" w:rsidRPr="00FB16B0" w:rsidRDefault="0055750F" w:rsidP="003610A1">
            <w:pPr>
              <w:numPr>
                <w:ilvl w:val="0"/>
                <w:numId w:val="14"/>
              </w:numPr>
              <w:suppressAutoHyphens w:val="0"/>
              <w:jc w:val="both"/>
              <w:rPr>
                <w:sz w:val="22"/>
                <w:szCs w:val="22"/>
              </w:rPr>
            </w:pPr>
            <w:r w:rsidRPr="00FB16B0">
              <w:rPr>
                <w:sz w:val="22"/>
                <w:szCs w:val="22"/>
              </w:rPr>
              <w:t>Ekrāna materiāla pastiprinājuma koeficents (gain) robežās no 1.0-1.2</w:t>
            </w:r>
          </w:p>
          <w:p w14:paraId="54AC795C" w14:textId="77777777" w:rsidR="0055750F" w:rsidRPr="00FB16B0" w:rsidRDefault="0055750F" w:rsidP="003610A1">
            <w:pPr>
              <w:numPr>
                <w:ilvl w:val="0"/>
                <w:numId w:val="14"/>
              </w:numPr>
              <w:suppressAutoHyphens w:val="0"/>
              <w:jc w:val="both"/>
              <w:rPr>
                <w:sz w:val="22"/>
                <w:szCs w:val="22"/>
              </w:rPr>
            </w:pPr>
            <w:r w:rsidRPr="00FB16B0">
              <w:rPr>
                <w:sz w:val="22"/>
                <w:szCs w:val="22"/>
              </w:rPr>
              <w:t>Visam ekrāna materiālam ir jābūt izgatavotam no viengabala materiāla, bez līmējumiem, melnajām malām ir jābūt uzkrāsotām uz virsmas</w:t>
            </w:r>
          </w:p>
          <w:p w14:paraId="77B89D6E" w14:textId="77777777" w:rsidR="0055750F" w:rsidRPr="00FB16B0" w:rsidRDefault="0055750F" w:rsidP="003610A1">
            <w:pPr>
              <w:numPr>
                <w:ilvl w:val="0"/>
                <w:numId w:val="14"/>
              </w:numPr>
              <w:suppressAutoHyphens w:val="0"/>
              <w:jc w:val="both"/>
              <w:rPr>
                <w:sz w:val="22"/>
                <w:szCs w:val="22"/>
              </w:rPr>
            </w:pPr>
            <w:r w:rsidRPr="00FB16B0">
              <w:rPr>
                <w:sz w:val="22"/>
                <w:szCs w:val="22"/>
              </w:rPr>
              <w:t>Iespēja regulēt ekrāna materiāla augstumu izrullētā stāvoklī, pēc ekrāna stacionāras instalācijas</w:t>
            </w:r>
          </w:p>
          <w:p w14:paraId="007C6B18" w14:textId="77777777" w:rsidR="0055750F" w:rsidRPr="00FB16B0" w:rsidRDefault="0055750F" w:rsidP="003610A1">
            <w:pPr>
              <w:numPr>
                <w:ilvl w:val="0"/>
                <w:numId w:val="14"/>
              </w:numPr>
              <w:tabs>
                <w:tab w:val="num" w:pos="0"/>
              </w:tabs>
              <w:suppressAutoHyphens w:val="0"/>
              <w:rPr>
                <w:sz w:val="22"/>
                <w:szCs w:val="22"/>
              </w:rPr>
            </w:pPr>
            <w:r w:rsidRPr="00FB16B0">
              <w:rPr>
                <w:sz w:val="22"/>
                <w:szCs w:val="22"/>
              </w:rPr>
              <w:t>Ekrāns ir jānokomplektē ar sienas/griestu stiprinājumu, manuālu elektrisko slēdzi un jaudas releju bloku, kas nodrošina ekrāna nolaišanu un pacelšanu no vadības kontroliera.</w:t>
            </w:r>
          </w:p>
        </w:tc>
        <w:tc>
          <w:tcPr>
            <w:tcW w:w="4961" w:type="dxa"/>
          </w:tcPr>
          <w:p w14:paraId="40251B03" w14:textId="77777777" w:rsidR="0055750F" w:rsidRPr="00FB16B0" w:rsidRDefault="0055750F" w:rsidP="00564C9B">
            <w:pPr>
              <w:suppressAutoHyphens w:val="0"/>
              <w:ind w:left="360"/>
              <w:rPr>
                <w:sz w:val="22"/>
                <w:szCs w:val="22"/>
              </w:rPr>
            </w:pPr>
          </w:p>
        </w:tc>
      </w:tr>
      <w:tr w:rsidR="0055750F" w:rsidRPr="00FB16B0" w14:paraId="238D5BEF" w14:textId="77777777" w:rsidTr="005C05E6">
        <w:trPr>
          <w:trHeight w:val="417"/>
          <w:jc w:val="center"/>
        </w:trPr>
        <w:tc>
          <w:tcPr>
            <w:tcW w:w="2868" w:type="dxa"/>
          </w:tcPr>
          <w:p w14:paraId="4CCC1436" w14:textId="77777777" w:rsidR="0055750F" w:rsidRPr="00FB16B0" w:rsidRDefault="0055750F" w:rsidP="0055750F">
            <w:pPr>
              <w:pStyle w:val="Numeracija"/>
              <w:numPr>
                <w:ilvl w:val="0"/>
                <w:numId w:val="0"/>
              </w:numPr>
              <w:tabs>
                <w:tab w:val="num" w:pos="0"/>
              </w:tabs>
              <w:ind w:left="33"/>
              <w:jc w:val="left"/>
              <w:rPr>
                <w:sz w:val="22"/>
                <w:szCs w:val="22"/>
              </w:rPr>
            </w:pPr>
            <w:r w:rsidRPr="00FB16B0">
              <w:rPr>
                <w:sz w:val="22"/>
                <w:szCs w:val="22"/>
              </w:rPr>
              <w:lastRenderedPageBreak/>
              <w:t>Palīgmateriāli, pieslēguma un instalācijas apraksts</w:t>
            </w:r>
          </w:p>
          <w:p w14:paraId="4C3043FE" w14:textId="77777777" w:rsidR="0055750F" w:rsidRPr="00FB16B0" w:rsidRDefault="0055750F" w:rsidP="0055750F">
            <w:pPr>
              <w:tabs>
                <w:tab w:val="left" w:pos="357"/>
              </w:tabs>
              <w:rPr>
                <w:sz w:val="22"/>
                <w:szCs w:val="22"/>
              </w:rPr>
            </w:pPr>
          </w:p>
        </w:tc>
        <w:tc>
          <w:tcPr>
            <w:tcW w:w="6467" w:type="dxa"/>
          </w:tcPr>
          <w:p w14:paraId="72AD4215" w14:textId="77777777" w:rsidR="0055750F" w:rsidRPr="00FB16B0" w:rsidRDefault="0055750F" w:rsidP="003610A1">
            <w:pPr>
              <w:numPr>
                <w:ilvl w:val="0"/>
                <w:numId w:val="14"/>
              </w:numPr>
              <w:tabs>
                <w:tab w:val="num" w:pos="0"/>
              </w:tabs>
              <w:suppressAutoHyphens w:val="0"/>
              <w:rPr>
                <w:sz w:val="22"/>
                <w:szCs w:val="22"/>
              </w:rPr>
            </w:pPr>
            <w:r w:rsidRPr="00FB16B0">
              <w:rPr>
                <w:sz w:val="22"/>
                <w:szCs w:val="22"/>
              </w:rPr>
              <w:t>Projektora un stiprinājuma montāža pie griestiem, apgrieztā stāvoklī, ekrāna montāža pie sienas/griestiem</w:t>
            </w:r>
          </w:p>
          <w:p w14:paraId="7BCD2586" w14:textId="77777777" w:rsidR="0055750F" w:rsidRPr="00FB16B0" w:rsidRDefault="0055750F" w:rsidP="003610A1">
            <w:pPr>
              <w:numPr>
                <w:ilvl w:val="0"/>
                <w:numId w:val="14"/>
              </w:numPr>
              <w:tabs>
                <w:tab w:val="num" w:pos="0"/>
              </w:tabs>
              <w:suppressAutoHyphens w:val="0"/>
              <w:rPr>
                <w:sz w:val="22"/>
                <w:szCs w:val="22"/>
              </w:rPr>
            </w:pPr>
            <w:r w:rsidRPr="00FB16B0">
              <w:rPr>
                <w:sz w:val="22"/>
                <w:szCs w:val="22"/>
              </w:rPr>
              <w:t>1x HDMI, 1x elektrības, 1x LAN, 1x RS232 vadības vadu instalācija no projektora līdz lektora galdam. Orientējošais vadu garums 25 metri</w:t>
            </w:r>
          </w:p>
          <w:p w14:paraId="0825764D" w14:textId="77777777" w:rsidR="0055750F" w:rsidRPr="00FB16B0" w:rsidRDefault="0055750F" w:rsidP="003610A1">
            <w:pPr>
              <w:numPr>
                <w:ilvl w:val="0"/>
                <w:numId w:val="14"/>
              </w:numPr>
              <w:tabs>
                <w:tab w:val="num" w:pos="0"/>
              </w:tabs>
              <w:suppressAutoHyphens w:val="0"/>
              <w:rPr>
                <w:b/>
                <w:sz w:val="22"/>
                <w:szCs w:val="22"/>
              </w:rPr>
            </w:pPr>
            <w:r w:rsidRPr="00FB16B0">
              <w:rPr>
                <w:sz w:val="22"/>
                <w:szCs w:val="22"/>
              </w:rPr>
              <w:t xml:space="preserve">1x elektrības, 1x vadības vadu instalācija no ekrāna līdz lektora galdam. Orientējošais vadu garums </w:t>
            </w:r>
            <w:smartTag w:uri="schemas-tilde-lv/tildestengine" w:element="metric2">
              <w:smartTagPr>
                <w:attr w:name="metric_text" w:val="metri"/>
                <w:attr w:name="metric_value" w:val="15"/>
              </w:smartTagPr>
              <w:r w:rsidRPr="00FB16B0">
                <w:rPr>
                  <w:sz w:val="22"/>
                  <w:szCs w:val="22"/>
                </w:rPr>
                <w:t>15 metri</w:t>
              </w:r>
            </w:smartTag>
          </w:p>
        </w:tc>
        <w:tc>
          <w:tcPr>
            <w:tcW w:w="4961" w:type="dxa"/>
          </w:tcPr>
          <w:p w14:paraId="20381BC0" w14:textId="77777777" w:rsidR="0055750F" w:rsidRPr="00FB16B0" w:rsidRDefault="0055750F" w:rsidP="00564C9B">
            <w:pPr>
              <w:suppressAutoHyphens w:val="0"/>
              <w:ind w:left="360"/>
              <w:rPr>
                <w:sz w:val="22"/>
                <w:szCs w:val="22"/>
              </w:rPr>
            </w:pPr>
          </w:p>
        </w:tc>
      </w:tr>
      <w:tr w:rsidR="0055750F" w:rsidRPr="00FB16B0" w14:paraId="5DB1DDA8" w14:textId="77777777" w:rsidTr="004757F2">
        <w:trPr>
          <w:trHeight w:val="417"/>
          <w:jc w:val="center"/>
        </w:trPr>
        <w:tc>
          <w:tcPr>
            <w:tcW w:w="14296" w:type="dxa"/>
            <w:gridSpan w:val="3"/>
            <w:shd w:val="clear" w:color="auto" w:fill="BFBFBF"/>
          </w:tcPr>
          <w:p w14:paraId="010CA8BC" w14:textId="77777777" w:rsidR="0055750F" w:rsidRPr="00FB16B0" w:rsidRDefault="0055750F" w:rsidP="0055750F">
            <w:pPr>
              <w:rPr>
                <w:b/>
                <w:sz w:val="22"/>
                <w:szCs w:val="22"/>
              </w:rPr>
            </w:pPr>
            <w:r w:rsidRPr="00FB16B0">
              <w:rPr>
                <w:b/>
                <w:sz w:val="22"/>
                <w:szCs w:val="22"/>
              </w:rPr>
              <w:t>Baltā flomāsteru tāfele ar rakstāmrīkiem</w:t>
            </w:r>
          </w:p>
        </w:tc>
      </w:tr>
      <w:tr w:rsidR="0055750F" w:rsidRPr="00FB16B0" w14:paraId="3ABC40E0" w14:textId="77777777" w:rsidTr="005C05E6">
        <w:trPr>
          <w:trHeight w:val="417"/>
          <w:jc w:val="center"/>
        </w:trPr>
        <w:tc>
          <w:tcPr>
            <w:tcW w:w="2868" w:type="dxa"/>
          </w:tcPr>
          <w:p w14:paraId="0B915A11" w14:textId="77777777" w:rsidR="0055750F" w:rsidRPr="00FB16B0" w:rsidRDefault="0055750F" w:rsidP="0055750F">
            <w:pPr>
              <w:rPr>
                <w:sz w:val="22"/>
                <w:szCs w:val="22"/>
              </w:rPr>
            </w:pPr>
            <w:r w:rsidRPr="00FB16B0">
              <w:rPr>
                <w:sz w:val="22"/>
                <w:szCs w:val="22"/>
              </w:rPr>
              <w:t>Baltā flomāsteru tāfele – 2 komplekti</w:t>
            </w:r>
          </w:p>
          <w:p w14:paraId="6238E98F" w14:textId="77777777" w:rsidR="0055750F" w:rsidRPr="00FB16B0" w:rsidRDefault="0055750F" w:rsidP="0055750F">
            <w:pPr>
              <w:rPr>
                <w:sz w:val="22"/>
                <w:szCs w:val="22"/>
              </w:rPr>
            </w:pPr>
          </w:p>
        </w:tc>
        <w:tc>
          <w:tcPr>
            <w:tcW w:w="6467" w:type="dxa"/>
          </w:tcPr>
          <w:p w14:paraId="3C64F34F" w14:textId="77777777" w:rsidR="0055750F" w:rsidRPr="00FB16B0" w:rsidRDefault="0055750F" w:rsidP="003610A1">
            <w:pPr>
              <w:numPr>
                <w:ilvl w:val="0"/>
                <w:numId w:val="14"/>
              </w:numPr>
              <w:suppressAutoHyphens w:val="0"/>
              <w:rPr>
                <w:sz w:val="22"/>
                <w:szCs w:val="22"/>
              </w:rPr>
            </w:pPr>
            <w:r w:rsidRPr="00FB16B0">
              <w:rPr>
                <w:sz w:val="22"/>
                <w:szCs w:val="22"/>
              </w:rPr>
              <w:t>Balta magnētiska P3 keramiska virsma</w:t>
            </w:r>
          </w:p>
          <w:p w14:paraId="07D6E7CF" w14:textId="77777777" w:rsidR="0055750F" w:rsidRPr="00FB16B0" w:rsidRDefault="0055750F" w:rsidP="003610A1">
            <w:pPr>
              <w:numPr>
                <w:ilvl w:val="0"/>
                <w:numId w:val="14"/>
              </w:numPr>
              <w:suppressAutoHyphens w:val="0"/>
              <w:rPr>
                <w:sz w:val="22"/>
                <w:szCs w:val="22"/>
              </w:rPr>
            </w:pPr>
            <w:r w:rsidRPr="00FB16B0">
              <w:rPr>
                <w:sz w:val="22"/>
                <w:szCs w:val="22"/>
              </w:rPr>
              <w:t>Katras tāfeles izmērs 120x200 cm</w:t>
            </w:r>
          </w:p>
          <w:p w14:paraId="5A8795F6" w14:textId="77777777" w:rsidR="0055750F" w:rsidRPr="00FB16B0" w:rsidRDefault="0055750F" w:rsidP="003610A1">
            <w:pPr>
              <w:numPr>
                <w:ilvl w:val="0"/>
                <w:numId w:val="14"/>
              </w:numPr>
              <w:suppressAutoHyphens w:val="0"/>
              <w:rPr>
                <w:sz w:val="22"/>
                <w:szCs w:val="22"/>
              </w:rPr>
            </w:pPr>
            <w:r w:rsidRPr="00FB16B0">
              <w:rPr>
                <w:sz w:val="22"/>
                <w:szCs w:val="22"/>
              </w:rPr>
              <w:t>Rakstāmrīku plauktiņš ar vismaz 300mm garumu un 30mm dziļumu</w:t>
            </w:r>
          </w:p>
          <w:p w14:paraId="1E90ED30" w14:textId="77777777" w:rsidR="0055750F" w:rsidRPr="00FB16B0" w:rsidRDefault="0055750F" w:rsidP="003610A1">
            <w:pPr>
              <w:numPr>
                <w:ilvl w:val="0"/>
                <w:numId w:val="14"/>
              </w:numPr>
              <w:suppressAutoHyphens w:val="0"/>
              <w:rPr>
                <w:sz w:val="22"/>
                <w:szCs w:val="22"/>
              </w:rPr>
            </w:pPr>
            <w:r w:rsidRPr="00FB16B0">
              <w:rPr>
                <w:sz w:val="22"/>
                <w:szCs w:val="22"/>
              </w:rPr>
              <w:t>Sudraba anodizēta alumīnija apdare</w:t>
            </w:r>
          </w:p>
        </w:tc>
        <w:tc>
          <w:tcPr>
            <w:tcW w:w="4961" w:type="dxa"/>
          </w:tcPr>
          <w:p w14:paraId="38E816B7" w14:textId="77777777" w:rsidR="0055750F" w:rsidRPr="00FB16B0" w:rsidRDefault="0055750F" w:rsidP="0055750F">
            <w:pPr>
              <w:widowControl w:val="0"/>
              <w:jc w:val="both"/>
              <w:rPr>
                <w:sz w:val="22"/>
                <w:szCs w:val="22"/>
              </w:rPr>
            </w:pPr>
          </w:p>
        </w:tc>
      </w:tr>
      <w:tr w:rsidR="0055750F" w:rsidRPr="00FB16B0" w14:paraId="349DB44A" w14:textId="77777777" w:rsidTr="004757F2">
        <w:trPr>
          <w:trHeight w:val="417"/>
          <w:jc w:val="center"/>
        </w:trPr>
        <w:tc>
          <w:tcPr>
            <w:tcW w:w="14296" w:type="dxa"/>
            <w:gridSpan w:val="3"/>
            <w:shd w:val="clear" w:color="auto" w:fill="BFBFBF"/>
          </w:tcPr>
          <w:p w14:paraId="63119568" w14:textId="77777777" w:rsidR="0055750F" w:rsidRPr="00FB16B0" w:rsidRDefault="0055750F" w:rsidP="0055750F">
            <w:pPr>
              <w:rPr>
                <w:b/>
                <w:sz w:val="22"/>
                <w:szCs w:val="22"/>
              </w:rPr>
            </w:pPr>
            <w:r w:rsidRPr="00FB16B0">
              <w:rPr>
                <w:b/>
                <w:sz w:val="22"/>
                <w:szCs w:val="22"/>
              </w:rPr>
              <w:t>Dublējošais displejs ar sienas stiprinājumu</w:t>
            </w:r>
          </w:p>
        </w:tc>
      </w:tr>
      <w:tr w:rsidR="0055750F" w:rsidRPr="00FB16B0" w14:paraId="4DAFBDB1" w14:textId="77777777" w:rsidTr="005C05E6">
        <w:trPr>
          <w:trHeight w:val="417"/>
          <w:jc w:val="center"/>
        </w:trPr>
        <w:tc>
          <w:tcPr>
            <w:tcW w:w="2868" w:type="dxa"/>
          </w:tcPr>
          <w:p w14:paraId="211A37E0" w14:textId="77777777" w:rsidR="0055750F" w:rsidRPr="00FB16B0" w:rsidRDefault="0055750F" w:rsidP="0055750F">
            <w:pPr>
              <w:rPr>
                <w:sz w:val="22"/>
                <w:szCs w:val="22"/>
              </w:rPr>
            </w:pPr>
            <w:r w:rsidRPr="00FB16B0">
              <w:rPr>
                <w:sz w:val="22"/>
                <w:szCs w:val="22"/>
              </w:rPr>
              <w:t>Displejs ar stiprinājumu – 1 gab.</w:t>
            </w:r>
          </w:p>
          <w:p w14:paraId="05DE60AC" w14:textId="77777777" w:rsidR="0055750F" w:rsidRPr="00FB16B0" w:rsidRDefault="0055750F" w:rsidP="0055750F">
            <w:pPr>
              <w:tabs>
                <w:tab w:val="left" w:pos="357"/>
              </w:tabs>
              <w:rPr>
                <w:sz w:val="22"/>
                <w:szCs w:val="22"/>
              </w:rPr>
            </w:pPr>
          </w:p>
        </w:tc>
        <w:tc>
          <w:tcPr>
            <w:tcW w:w="6467" w:type="dxa"/>
          </w:tcPr>
          <w:p w14:paraId="3F2F6739" w14:textId="77777777" w:rsidR="0055750F" w:rsidRPr="00FB16B0" w:rsidRDefault="0055750F" w:rsidP="003610A1">
            <w:pPr>
              <w:numPr>
                <w:ilvl w:val="0"/>
                <w:numId w:val="28"/>
              </w:numPr>
              <w:suppressAutoHyphens w:val="0"/>
              <w:jc w:val="both"/>
              <w:rPr>
                <w:sz w:val="22"/>
                <w:szCs w:val="22"/>
              </w:rPr>
            </w:pPr>
            <w:r w:rsidRPr="00FB16B0">
              <w:rPr>
                <w:sz w:val="22"/>
                <w:szCs w:val="22"/>
              </w:rPr>
              <w:t>Profesionāla pielietojuma LCD ar LED aizmugures izgaismojumu tehnoloģijas displejs, paredzēts lietošanai publiskās telpās</w:t>
            </w:r>
          </w:p>
          <w:p w14:paraId="1897CD27" w14:textId="77777777" w:rsidR="0055750F" w:rsidRPr="00FB16B0" w:rsidRDefault="0055750F" w:rsidP="003610A1">
            <w:pPr>
              <w:numPr>
                <w:ilvl w:val="0"/>
                <w:numId w:val="14"/>
              </w:numPr>
              <w:suppressAutoHyphens w:val="0"/>
              <w:jc w:val="both"/>
              <w:rPr>
                <w:sz w:val="22"/>
                <w:szCs w:val="22"/>
              </w:rPr>
            </w:pPr>
            <w:r w:rsidRPr="00FB16B0">
              <w:rPr>
                <w:sz w:val="22"/>
                <w:szCs w:val="22"/>
              </w:rPr>
              <w:lastRenderedPageBreak/>
              <w:t>Displeja ekrāna redzamās daļas izmērs pa diagonāli: ne mazāks kā 116cm (46 collas)</w:t>
            </w:r>
          </w:p>
          <w:p w14:paraId="12A603AC" w14:textId="77777777" w:rsidR="0055750F" w:rsidRPr="00FB16B0" w:rsidRDefault="0055750F" w:rsidP="003610A1">
            <w:pPr>
              <w:numPr>
                <w:ilvl w:val="0"/>
                <w:numId w:val="14"/>
              </w:numPr>
              <w:suppressAutoHyphens w:val="0"/>
              <w:jc w:val="both"/>
              <w:rPr>
                <w:sz w:val="22"/>
                <w:szCs w:val="22"/>
              </w:rPr>
            </w:pPr>
            <w:r w:rsidRPr="00FB16B0">
              <w:rPr>
                <w:sz w:val="22"/>
                <w:szCs w:val="22"/>
              </w:rPr>
              <w:t>Dabiskā izšķirtspēja: ne mazāka kā 1920x1080 punkti</w:t>
            </w:r>
          </w:p>
          <w:p w14:paraId="05E7A14C" w14:textId="77777777" w:rsidR="0055750F" w:rsidRPr="00FB16B0" w:rsidRDefault="0055750F" w:rsidP="003610A1">
            <w:pPr>
              <w:numPr>
                <w:ilvl w:val="0"/>
                <w:numId w:val="14"/>
              </w:numPr>
              <w:suppressAutoHyphens w:val="0"/>
              <w:jc w:val="both"/>
              <w:rPr>
                <w:sz w:val="22"/>
                <w:szCs w:val="22"/>
              </w:rPr>
            </w:pPr>
            <w:r w:rsidRPr="00FB16B0">
              <w:rPr>
                <w:sz w:val="22"/>
                <w:szCs w:val="22"/>
              </w:rPr>
              <w:t>Kontrasta koeficents: ne mazāks kā 4000:1</w:t>
            </w:r>
          </w:p>
          <w:p w14:paraId="2223A2D9" w14:textId="77777777" w:rsidR="0055750F" w:rsidRPr="00FB16B0" w:rsidRDefault="0055750F" w:rsidP="003610A1">
            <w:pPr>
              <w:numPr>
                <w:ilvl w:val="0"/>
                <w:numId w:val="14"/>
              </w:numPr>
              <w:suppressAutoHyphens w:val="0"/>
              <w:jc w:val="both"/>
              <w:rPr>
                <w:sz w:val="22"/>
                <w:szCs w:val="22"/>
              </w:rPr>
            </w:pPr>
            <w:r w:rsidRPr="00FB16B0">
              <w:rPr>
                <w:sz w:val="22"/>
                <w:szCs w:val="22"/>
              </w:rPr>
              <w:t>Tipiskais spilgtums: ne mazāks kā 700 cd/m2</w:t>
            </w:r>
          </w:p>
          <w:p w14:paraId="4C2B2830" w14:textId="77777777" w:rsidR="0055750F" w:rsidRPr="00FB16B0" w:rsidRDefault="0055750F" w:rsidP="003610A1">
            <w:pPr>
              <w:numPr>
                <w:ilvl w:val="0"/>
                <w:numId w:val="14"/>
              </w:numPr>
              <w:suppressAutoHyphens w:val="0"/>
              <w:jc w:val="both"/>
              <w:rPr>
                <w:sz w:val="22"/>
                <w:szCs w:val="22"/>
              </w:rPr>
            </w:pPr>
            <w:r w:rsidRPr="00FB16B0">
              <w:rPr>
                <w:sz w:val="22"/>
                <w:szCs w:val="22"/>
              </w:rPr>
              <w:t>Apskates leņķis pa horizontāli un vertikāli: ne mazāks kā 178 grādi</w:t>
            </w:r>
          </w:p>
          <w:p w14:paraId="2EB18C9C" w14:textId="77777777" w:rsidR="0055750F" w:rsidRPr="00FB16B0" w:rsidRDefault="0055750F" w:rsidP="003610A1">
            <w:pPr>
              <w:numPr>
                <w:ilvl w:val="0"/>
                <w:numId w:val="14"/>
              </w:numPr>
              <w:suppressAutoHyphens w:val="0"/>
              <w:jc w:val="both"/>
              <w:rPr>
                <w:sz w:val="22"/>
                <w:szCs w:val="22"/>
              </w:rPr>
            </w:pPr>
            <w:r w:rsidRPr="00FB16B0">
              <w:rPr>
                <w:sz w:val="22"/>
                <w:szCs w:val="22"/>
              </w:rPr>
              <w:t>Displeja matricas punktu reakcijas laiks (</w:t>
            </w:r>
            <w:r w:rsidRPr="00FB16B0">
              <w:rPr>
                <w:i/>
                <w:sz w:val="22"/>
                <w:szCs w:val="22"/>
              </w:rPr>
              <w:t>GrayToGray</w:t>
            </w:r>
            <w:r w:rsidRPr="00FB16B0">
              <w:rPr>
                <w:sz w:val="22"/>
                <w:szCs w:val="22"/>
              </w:rPr>
              <w:t>): ne lielāks kā 8ms</w:t>
            </w:r>
          </w:p>
          <w:p w14:paraId="6C6C07F9" w14:textId="77777777" w:rsidR="0055750F" w:rsidRPr="00FB16B0" w:rsidRDefault="0055750F" w:rsidP="003610A1">
            <w:pPr>
              <w:numPr>
                <w:ilvl w:val="0"/>
                <w:numId w:val="14"/>
              </w:numPr>
              <w:suppressAutoHyphens w:val="0"/>
              <w:jc w:val="both"/>
              <w:rPr>
                <w:sz w:val="22"/>
                <w:szCs w:val="22"/>
              </w:rPr>
            </w:pPr>
            <w:r w:rsidRPr="00FB16B0">
              <w:rPr>
                <w:sz w:val="22"/>
                <w:szCs w:val="22"/>
              </w:rPr>
              <w:t>Displeja ražotājs ir paredzējis displeja noslodzi līdz pat 14 stundām dienā. Pretendents tehniskajam piedāvājumam pievieno Pasūtītājam adresētu displeja ražotāja vai atbilstoši pilnvarota ražotāja pārstāvja vēstuli, kas apliecina minētā parametra izpildi piedāvātajam modelim, vai norāda publiski pieejamu interneta vietni ar minēto informāciju.</w:t>
            </w:r>
          </w:p>
          <w:p w14:paraId="077ACA5B" w14:textId="77777777" w:rsidR="0055750F" w:rsidRPr="00FB16B0" w:rsidRDefault="0055750F" w:rsidP="003610A1">
            <w:pPr>
              <w:numPr>
                <w:ilvl w:val="0"/>
                <w:numId w:val="14"/>
              </w:numPr>
              <w:suppressAutoHyphens w:val="0"/>
              <w:jc w:val="both"/>
              <w:rPr>
                <w:sz w:val="22"/>
                <w:szCs w:val="22"/>
              </w:rPr>
            </w:pPr>
            <w:r w:rsidRPr="00FB16B0">
              <w:rPr>
                <w:sz w:val="22"/>
                <w:szCs w:val="22"/>
              </w:rPr>
              <w:t>Displeja korpuss ir ar plānu apkārtējo malu (ne lielāku kā 25mm) un bez liekiem greznuma elementiem vai vadības taustiņiem.</w:t>
            </w:r>
          </w:p>
          <w:p w14:paraId="0CB1B1F2" w14:textId="77777777" w:rsidR="0055750F" w:rsidRPr="00FB16B0" w:rsidRDefault="0055750F" w:rsidP="003610A1">
            <w:pPr>
              <w:numPr>
                <w:ilvl w:val="0"/>
                <w:numId w:val="14"/>
              </w:numPr>
              <w:suppressAutoHyphens w:val="0"/>
              <w:jc w:val="both"/>
              <w:rPr>
                <w:sz w:val="22"/>
                <w:szCs w:val="22"/>
              </w:rPr>
            </w:pPr>
            <w:r w:rsidRPr="00FB16B0">
              <w:rPr>
                <w:sz w:val="22"/>
                <w:szCs w:val="22"/>
              </w:rPr>
              <w:t>Displejam ir aizsardzība pret nesankcionētu lietošanu ar iespēju bloķēt IR vadības pults uztvērēju un uz korpusa izvietotos vadības taustiņus</w:t>
            </w:r>
          </w:p>
          <w:p w14:paraId="18043CD3" w14:textId="77777777" w:rsidR="0055750F" w:rsidRPr="00FB16B0" w:rsidRDefault="0055750F" w:rsidP="003610A1">
            <w:pPr>
              <w:numPr>
                <w:ilvl w:val="0"/>
                <w:numId w:val="14"/>
              </w:numPr>
              <w:suppressAutoHyphens w:val="0"/>
              <w:jc w:val="both"/>
              <w:rPr>
                <w:sz w:val="22"/>
                <w:szCs w:val="22"/>
              </w:rPr>
            </w:pPr>
            <w:r w:rsidRPr="00FB16B0">
              <w:rPr>
                <w:sz w:val="22"/>
                <w:szCs w:val="22"/>
              </w:rPr>
              <w:t>Signāla ieejas: ne mazāk kā viena VGA D-Sub 15-pin ieeja, ne mazākā divas HDMI (HDCP savietojamas) ieejas, viena DVI vai DisplayPort ieeja, stereo audio ieeja</w:t>
            </w:r>
          </w:p>
          <w:p w14:paraId="759E2F0F" w14:textId="77777777" w:rsidR="0055750F" w:rsidRPr="00FB16B0" w:rsidRDefault="0055750F" w:rsidP="003610A1">
            <w:pPr>
              <w:widowControl w:val="0"/>
              <w:numPr>
                <w:ilvl w:val="0"/>
                <w:numId w:val="14"/>
              </w:numPr>
              <w:jc w:val="both"/>
              <w:rPr>
                <w:sz w:val="22"/>
                <w:szCs w:val="22"/>
              </w:rPr>
            </w:pPr>
            <w:r w:rsidRPr="00FB16B0">
              <w:rPr>
                <w:sz w:val="22"/>
                <w:szCs w:val="22"/>
              </w:rPr>
              <w:t>Displeja vadība: divvirzienu RS232 porta ieeja un LAN (RJ-45)</w:t>
            </w:r>
          </w:p>
          <w:p w14:paraId="50804C6F" w14:textId="77777777" w:rsidR="0055750F" w:rsidRPr="00FB16B0" w:rsidRDefault="0055750F" w:rsidP="003610A1">
            <w:pPr>
              <w:numPr>
                <w:ilvl w:val="0"/>
                <w:numId w:val="14"/>
              </w:numPr>
              <w:suppressAutoHyphens w:val="0"/>
              <w:jc w:val="both"/>
              <w:rPr>
                <w:sz w:val="22"/>
                <w:szCs w:val="22"/>
              </w:rPr>
            </w:pPr>
            <w:r w:rsidRPr="00FB16B0">
              <w:rPr>
                <w:sz w:val="22"/>
                <w:szCs w:val="22"/>
              </w:rPr>
              <w:t>Iebūvētas montāžas iespējas, vismaz VESA 400x400 standartam</w:t>
            </w:r>
          </w:p>
          <w:p w14:paraId="65010D12" w14:textId="77777777" w:rsidR="0055750F" w:rsidRPr="00FB16B0" w:rsidRDefault="0055750F" w:rsidP="003610A1">
            <w:pPr>
              <w:numPr>
                <w:ilvl w:val="0"/>
                <w:numId w:val="14"/>
              </w:numPr>
              <w:suppressAutoHyphens w:val="0"/>
              <w:jc w:val="both"/>
              <w:rPr>
                <w:sz w:val="22"/>
                <w:szCs w:val="22"/>
              </w:rPr>
            </w:pPr>
            <w:r w:rsidRPr="00FB16B0">
              <w:rPr>
                <w:sz w:val="22"/>
                <w:szCs w:val="22"/>
              </w:rPr>
              <w:t>Iebūvēti skaļruņi ar jaudu ne mazāku kā 2x10W</w:t>
            </w:r>
          </w:p>
          <w:p w14:paraId="745F6811" w14:textId="77777777" w:rsidR="0055750F" w:rsidRPr="00FB16B0" w:rsidRDefault="0055750F" w:rsidP="003610A1">
            <w:pPr>
              <w:numPr>
                <w:ilvl w:val="0"/>
                <w:numId w:val="14"/>
              </w:numPr>
              <w:suppressAutoHyphens w:val="0"/>
              <w:jc w:val="both"/>
              <w:rPr>
                <w:sz w:val="22"/>
                <w:szCs w:val="22"/>
              </w:rPr>
            </w:pPr>
            <w:r w:rsidRPr="00FB16B0">
              <w:rPr>
                <w:sz w:val="22"/>
                <w:szCs w:val="22"/>
              </w:rPr>
              <w:t>Displeja izmēri (bez stiprinājuma): ne lielāki kā 110cm x 65cm x 6cm</w:t>
            </w:r>
          </w:p>
          <w:p w14:paraId="0B285009" w14:textId="77777777" w:rsidR="0055750F" w:rsidRPr="00FB16B0" w:rsidRDefault="0055750F" w:rsidP="003610A1">
            <w:pPr>
              <w:widowControl w:val="0"/>
              <w:numPr>
                <w:ilvl w:val="0"/>
                <w:numId w:val="14"/>
              </w:numPr>
              <w:jc w:val="both"/>
              <w:rPr>
                <w:sz w:val="22"/>
                <w:szCs w:val="22"/>
              </w:rPr>
            </w:pPr>
            <w:r w:rsidRPr="00FB16B0">
              <w:rPr>
                <w:sz w:val="22"/>
                <w:szCs w:val="22"/>
              </w:rPr>
              <w:t>Svars: ne lielāks kā 20 kg</w:t>
            </w:r>
          </w:p>
          <w:p w14:paraId="2493267D" w14:textId="77777777" w:rsidR="0055750F" w:rsidRPr="00FB16B0" w:rsidRDefault="0055750F" w:rsidP="003610A1">
            <w:pPr>
              <w:widowControl w:val="0"/>
              <w:numPr>
                <w:ilvl w:val="0"/>
                <w:numId w:val="14"/>
              </w:numPr>
              <w:jc w:val="both"/>
              <w:rPr>
                <w:sz w:val="22"/>
                <w:szCs w:val="22"/>
              </w:rPr>
            </w:pPr>
            <w:r w:rsidRPr="00FB16B0">
              <w:rPr>
                <w:sz w:val="22"/>
                <w:szCs w:val="22"/>
              </w:rPr>
              <w:t>Patērētā elektriskā jauda tipiskā darbības režīmā: ne vairāk kā 200W</w:t>
            </w:r>
          </w:p>
          <w:p w14:paraId="3C384C3F" w14:textId="77777777" w:rsidR="0055750F" w:rsidRPr="00FB16B0" w:rsidRDefault="0055750F" w:rsidP="003610A1">
            <w:pPr>
              <w:widowControl w:val="0"/>
              <w:numPr>
                <w:ilvl w:val="0"/>
                <w:numId w:val="14"/>
              </w:numPr>
              <w:jc w:val="both"/>
              <w:rPr>
                <w:sz w:val="22"/>
                <w:szCs w:val="22"/>
              </w:rPr>
            </w:pPr>
            <w:r w:rsidRPr="00FB16B0">
              <w:rPr>
                <w:sz w:val="22"/>
                <w:szCs w:val="22"/>
              </w:rPr>
              <w:t>Komplektācijā iekļauts displeja sienas vai griestu stiprinājums, precizējams pirms līguma izpildes izsākšanas</w:t>
            </w:r>
          </w:p>
        </w:tc>
        <w:tc>
          <w:tcPr>
            <w:tcW w:w="4961" w:type="dxa"/>
          </w:tcPr>
          <w:p w14:paraId="56D1E7A0" w14:textId="77777777" w:rsidR="0055750F" w:rsidRPr="00FB16B0" w:rsidRDefault="0055750F" w:rsidP="00564C9B">
            <w:pPr>
              <w:suppressAutoHyphens w:val="0"/>
              <w:ind w:left="360"/>
              <w:rPr>
                <w:sz w:val="22"/>
                <w:szCs w:val="22"/>
              </w:rPr>
            </w:pPr>
          </w:p>
        </w:tc>
      </w:tr>
      <w:tr w:rsidR="0055750F" w:rsidRPr="00FB16B0" w14:paraId="6B179BBD" w14:textId="77777777" w:rsidTr="005C05E6">
        <w:trPr>
          <w:trHeight w:val="417"/>
          <w:jc w:val="center"/>
        </w:trPr>
        <w:tc>
          <w:tcPr>
            <w:tcW w:w="2868" w:type="dxa"/>
          </w:tcPr>
          <w:p w14:paraId="6A0CFD99" w14:textId="77777777" w:rsidR="0055750F" w:rsidRPr="00FB16B0" w:rsidRDefault="0055750F" w:rsidP="0055750F">
            <w:pPr>
              <w:widowControl w:val="0"/>
              <w:rPr>
                <w:sz w:val="22"/>
                <w:szCs w:val="22"/>
              </w:rPr>
            </w:pPr>
            <w:r w:rsidRPr="00FB16B0">
              <w:rPr>
                <w:sz w:val="22"/>
                <w:szCs w:val="22"/>
              </w:rPr>
              <w:lastRenderedPageBreak/>
              <w:t>Palīgmateriāli, pieslēguma un instalācijas apraksts</w:t>
            </w:r>
          </w:p>
          <w:p w14:paraId="0F69CFAB" w14:textId="77777777" w:rsidR="0055750F" w:rsidRPr="00FB16B0" w:rsidRDefault="0055750F" w:rsidP="0055750F">
            <w:pPr>
              <w:tabs>
                <w:tab w:val="left" w:pos="357"/>
              </w:tabs>
              <w:rPr>
                <w:sz w:val="22"/>
                <w:szCs w:val="22"/>
              </w:rPr>
            </w:pPr>
          </w:p>
        </w:tc>
        <w:tc>
          <w:tcPr>
            <w:tcW w:w="6467" w:type="dxa"/>
          </w:tcPr>
          <w:p w14:paraId="69509AFA" w14:textId="77777777" w:rsidR="0055750F" w:rsidRPr="00FB16B0" w:rsidRDefault="0055750F" w:rsidP="003610A1">
            <w:pPr>
              <w:numPr>
                <w:ilvl w:val="0"/>
                <w:numId w:val="14"/>
              </w:numPr>
              <w:suppressAutoHyphens w:val="0"/>
              <w:jc w:val="both"/>
              <w:rPr>
                <w:sz w:val="22"/>
                <w:szCs w:val="22"/>
              </w:rPr>
            </w:pPr>
            <w:r w:rsidRPr="00FB16B0">
              <w:rPr>
                <w:sz w:val="22"/>
                <w:szCs w:val="22"/>
              </w:rPr>
              <w:t>Displeja montāža pie sienas.</w:t>
            </w:r>
          </w:p>
          <w:p w14:paraId="54564A14" w14:textId="77777777" w:rsidR="0055750F" w:rsidRPr="00FB16B0" w:rsidRDefault="0055750F" w:rsidP="003610A1">
            <w:pPr>
              <w:widowControl w:val="0"/>
              <w:numPr>
                <w:ilvl w:val="0"/>
                <w:numId w:val="14"/>
              </w:numPr>
              <w:jc w:val="both"/>
              <w:rPr>
                <w:b/>
                <w:sz w:val="22"/>
                <w:szCs w:val="22"/>
              </w:rPr>
            </w:pPr>
            <w:r w:rsidRPr="00FB16B0">
              <w:rPr>
                <w:sz w:val="22"/>
                <w:szCs w:val="22"/>
              </w:rPr>
              <w:t xml:space="preserve">1x HDMI, 1x elektrības, 1x LAN, 1x RS232 vadības vadu instalācija no displeja līdz lektora galdam. Orientējošais vadu garums </w:t>
            </w:r>
            <w:smartTag w:uri="schemas-tilde-lv/tildestengine" w:element="metric2">
              <w:smartTagPr>
                <w:attr w:name="metric_text" w:val="metri"/>
                <w:attr w:name="metric_value" w:val="25"/>
              </w:smartTagPr>
              <w:r w:rsidRPr="00FB16B0">
                <w:rPr>
                  <w:sz w:val="22"/>
                  <w:szCs w:val="22"/>
                </w:rPr>
                <w:t>25 metri</w:t>
              </w:r>
            </w:smartTag>
          </w:p>
        </w:tc>
        <w:tc>
          <w:tcPr>
            <w:tcW w:w="4961" w:type="dxa"/>
          </w:tcPr>
          <w:p w14:paraId="0D64B244" w14:textId="77777777" w:rsidR="0055750F" w:rsidRPr="00FB16B0" w:rsidRDefault="0055750F" w:rsidP="00564C9B">
            <w:pPr>
              <w:suppressAutoHyphens w:val="0"/>
              <w:ind w:left="360"/>
              <w:rPr>
                <w:sz w:val="22"/>
                <w:szCs w:val="22"/>
              </w:rPr>
            </w:pPr>
          </w:p>
        </w:tc>
      </w:tr>
      <w:tr w:rsidR="0055750F" w:rsidRPr="00FB16B0" w14:paraId="41660347" w14:textId="77777777" w:rsidTr="004757F2">
        <w:trPr>
          <w:trHeight w:val="417"/>
          <w:jc w:val="center"/>
        </w:trPr>
        <w:tc>
          <w:tcPr>
            <w:tcW w:w="14296" w:type="dxa"/>
            <w:gridSpan w:val="3"/>
            <w:shd w:val="clear" w:color="auto" w:fill="BFBFBF"/>
          </w:tcPr>
          <w:p w14:paraId="03BE94FB" w14:textId="77777777" w:rsidR="0055750F" w:rsidRPr="00FB16B0" w:rsidRDefault="0055750F" w:rsidP="0055750F">
            <w:pPr>
              <w:rPr>
                <w:b/>
                <w:sz w:val="22"/>
                <w:szCs w:val="22"/>
              </w:rPr>
            </w:pPr>
            <w:r w:rsidRPr="00FB16B0">
              <w:rPr>
                <w:b/>
                <w:sz w:val="22"/>
                <w:szCs w:val="22"/>
              </w:rPr>
              <w:t>Lektora galda aprīkojums, iekļaujot palīgmateriālus un instalāciju</w:t>
            </w:r>
          </w:p>
        </w:tc>
      </w:tr>
      <w:tr w:rsidR="0055750F" w:rsidRPr="00FB16B0" w14:paraId="05A55DF9" w14:textId="77777777" w:rsidTr="005C05E6">
        <w:trPr>
          <w:trHeight w:val="417"/>
          <w:jc w:val="center"/>
        </w:trPr>
        <w:tc>
          <w:tcPr>
            <w:tcW w:w="2868" w:type="dxa"/>
          </w:tcPr>
          <w:p w14:paraId="01988713" w14:textId="77777777" w:rsidR="0055750F" w:rsidRPr="00FB16B0" w:rsidRDefault="0055750F" w:rsidP="0055750F">
            <w:pPr>
              <w:tabs>
                <w:tab w:val="left" w:pos="357"/>
              </w:tabs>
              <w:rPr>
                <w:sz w:val="22"/>
                <w:szCs w:val="22"/>
              </w:rPr>
            </w:pPr>
            <w:r w:rsidRPr="00FB16B0">
              <w:rPr>
                <w:sz w:val="22"/>
                <w:szCs w:val="22"/>
              </w:rPr>
              <w:t>Lektora galds ar aparatūras statni – 1 komplekts. Precīza galda konstrukcija, izmēri un tehnikas novietošanas risinājums tiek saskaņots ar Pasūtītāju līguma izpildes laikā.</w:t>
            </w:r>
          </w:p>
        </w:tc>
        <w:tc>
          <w:tcPr>
            <w:tcW w:w="6467" w:type="dxa"/>
          </w:tcPr>
          <w:p w14:paraId="538293EE" w14:textId="77777777" w:rsidR="0055750F" w:rsidRPr="00FB16B0" w:rsidRDefault="0055750F" w:rsidP="003610A1">
            <w:pPr>
              <w:widowControl w:val="0"/>
              <w:numPr>
                <w:ilvl w:val="0"/>
                <w:numId w:val="61"/>
              </w:numPr>
              <w:jc w:val="both"/>
              <w:rPr>
                <w:sz w:val="22"/>
                <w:szCs w:val="22"/>
              </w:rPr>
            </w:pPr>
            <w:r w:rsidRPr="00FB16B0">
              <w:rPr>
                <w:sz w:val="22"/>
                <w:szCs w:val="22"/>
              </w:rPr>
              <w:t>Lektora galds ar iespēju izvietot/iemontēt auditorijas audiovizuālā aprīkojuma komponentes un vadības ierīces. Audiovizuālais aprīkojums tiek montēts gan galda virsmā, gan galda iekšpusē.</w:t>
            </w:r>
          </w:p>
          <w:p w14:paraId="5371FBDC" w14:textId="77777777" w:rsidR="0055750F" w:rsidRPr="00FB16B0" w:rsidRDefault="0055750F" w:rsidP="003610A1">
            <w:pPr>
              <w:widowControl w:val="0"/>
              <w:numPr>
                <w:ilvl w:val="0"/>
                <w:numId w:val="61"/>
              </w:numPr>
              <w:jc w:val="both"/>
              <w:rPr>
                <w:sz w:val="22"/>
                <w:szCs w:val="22"/>
              </w:rPr>
            </w:pPr>
            <w:r w:rsidRPr="00FB16B0">
              <w:rPr>
                <w:sz w:val="22"/>
                <w:szCs w:val="22"/>
              </w:rPr>
              <w:t>Galds sastāv no slīpas darba virsmas, kurā iemontēts monitors, pieslēguma vieta un vadības panelis, un horizontālas virmas portatīvā datora un pasniedzēja dokumentu novietošanai. Jāparedz risinājums datora klaviatūras un peles novietošanai.</w:t>
            </w:r>
          </w:p>
          <w:p w14:paraId="56D80987" w14:textId="77777777" w:rsidR="0055750F" w:rsidRPr="00FB16B0" w:rsidRDefault="0055750F" w:rsidP="003610A1">
            <w:pPr>
              <w:widowControl w:val="0"/>
              <w:numPr>
                <w:ilvl w:val="0"/>
                <w:numId w:val="14"/>
              </w:numPr>
              <w:jc w:val="both"/>
              <w:rPr>
                <w:sz w:val="22"/>
                <w:szCs w:val="22"/>
              </w:rPr>
            </w:pPr>
            <w:r w:rsidRPr="00FB16B0">
              <w:rPr>
                <w:sz w:val="22"/>
                <w:szCs w:val="22"/>
              </w:rPr>
              <w:t xml:space="preserve">Orientējošie izmēri: 4000±500 (platums) x 1200±100 (slīpās plaknes augstums) x 850±100 (dziļums), darba virsmas h=900 mm. </w:t>
            </w:r>
          </w:p>
          <w:p w14:paraId="38F25B62" w14:textId="77777777" w:rsidR="0055750F" w:rsidRPr="00FB16B0" w:rsidRDefault="0055750F" w:rsidP="003610A1">
            <w:pPr>
              <w:widowControl w:val="0"/>
              <w:numPr>
                <w:ilvl w:val="0"/>
                <w:numId w:val="14"/>
              </w:numPr>
              <w:jc w:val="both"/>
              <w:rPr>
                <w:sz w:val="22"/>
                <w:szCs w:val="22"/>
              </w:rPr>
            </w:pPr>
            <w:r w:rsidRPr="00FB16B0">
              <w:rPr>
                <w:sz w:val="22"/>
                <w:szCs w:val="22"/>
              </w:rPr>
              <w:t>Konstrukcija: laminēta kokskaidu plātne ar ABS apmalojumu. Sānu un darba virsmu biezums ne mazāks kā 25mm; nenesošo vertikālo daļu (aizmugurējais panelis, durvis) biezums ne mazāks kā 16mm.</w:t>
            </w:r>
          </w:p>
          <w:p w14:paraId="44A88230" w14:textId="77777777" w:rsidR="0055750F" w:rsidRPr="00FB16B0" w:rsidRDefault="0055750F" w:rsidP="003610A1">
            <w:pPr>
              <w:widowControl w:val="0"/>
              <w:numPr>
                <w:ilvl w:val="0"/>
                <w:numId w:val="14"/>
              </w:numPr>
              <w:jc w:val="both"/>
              <w:rPr>
                <w:sz w:val="22"/>
                <w:szCs w:val="22"/>
              </w:rPr>
            </w:pPr>
            <w:r w:rsidRPr="00FB16B0">
              <w:rPr>
                <w:sz w:val="22"/>
                <w:szCs w:val="22"/>
              </w:rPr>
              <w:t>Jānodrošina slēdzamas durvis vismaz no priekšpuses (lektora puses).</w:t>
            </w:r>
          </w:p>
          <w:p w14:paraId="0F973F23" w14:textId="77777777" w:rsidR="0055750F" w:rsidRPr="00FB16B0" w:rsidRDefault="0055750F" w:rsidP="003610A1">
            <w:pPr>
              <w:widowControl w:val="0"/>
              <w:numPr>
                <w:ilvl w:val="0"/>
                <w:numId w:val="14"/>
              </w:numPr>
              <w:jc w:val="both"/>
              <w:rPr>
                <w:sz w:val="22"/>
                <w:szCs w:val="22"/>
              </w:rPr>
            </w:pPr>
            <w:r w:rsidRPr="00FB16B0">
              <w:rPr>
                <w:sz w:val="22"/>
                <w:szCs w:val="22"/>
              </w:rPr>
              <w:t>Mēbeles apakšējai grīdai ir jābūt 150±50mm attālumā no telpas grīdas. Apakšējā grīdā jāparedz atveres kabeļu ievadiem.</w:t>
            </w:r>
          </w:p>
          <w:p w14:paraId="385DD112" w14:textId="77777777" w:rsidR="0055750F" w:rsidRPr="00FB16B0" w:rsidRDefault="0055750F" w:rsidP="003610A1">
            <w:pPr>
              <w:widowControl w:val="0"/>
              <w:numPr>
                <w:ilvl w:val="0"/>
                <w:numId w:val="14"/>
              </w:numPr>
              <w:jc w:val="both"/>
              <w:rPr>
                <w:sz w:val="22"/>
                <w:szCs w:val="22"/>
              </w:rPr>
            </w:pPr>
            <w:r w:rsidRPr="00FB16B0">
              <w:rPr>
                <w:sz w:val="22"/>
                <w:szCs w:val="22"/>
              </w:rPr>
              <w:t>Galdam ir jābūt slēdzamai daļai, kurā tiek novietota vismaz viena iekārtu 19” statne un UPS barošanas bloks. Lietderīgi izmantojamais statnes RU (</w:t>
            </w:r>
            <w:r w:rsidRPr="00FB16B0">
              <w:rPr>
                <w:i/>
                <w:sz w:val="22"/>
                <w:szCs w:val="22"/>
              </w:rPr>
              <w:t>rack unit</w:t>
            </w:r>
            <w:r w:rsidRPr="00FB16B0">
              <w:rPr>
                <w:sz w:val="22"/>
                <w:szCs w:val="22"/>
              </w:rPr>
              <w:t>) apjoms ir ne mazāk kā 12U.</w:t>
            </w:r>
          </w:p>
          <w:p w14:paraId="022A7197" w14:textId="77777777" w:rsidR="0055750F" w:rsidRPr="00FB16B0" w:rsidRDefault="0055750F" w:rsidP="003610A1">
            <w:pPr>
              <w:widowControl w:val="0"/>
              <w:numPr>
                <w:ilvl w:val="0"/>
                <w:numId w:val="14"/>
              </w:numPr>
              <w:jc w:val="both"/>
              <w:rPr>
                <w:sz w:val="22"/>
                <w:szCs w:val="22"/>
              </w:rPr>
            </w:pPr>
            <w:r w:rsidRPr="00FB16B0">
              <w:rPr>
                <w:sz w:val="22"/>
                <w:szCs w:val="22"/>
              </w:rPr>
              <w:t>Jābūt gaisa ventilācijas pieplūdes restītēm galdā instalēto iekārtu dzesēšanai (nepieciešamības gadījumā aprīkotām ar darbībā klusiem papildus ventilatoriem).</w:t>
            </w:r>
          </w:p>
          <w:p w14:paraId="31545D5C" w14:textId="77777777" w:rsidR="0055750F" w:rsidRPr="00FB16B0" w:rsidRDefault="0055750F" w:rsidP="003610A1">
            <w:pPr>
              <w:widowControl w:val="0"/>
              <w:numPr>
                <w:ilvl w:val="0"/>
                <w:numId w:val="14"/>
              </w:numPr>
              <w:jc w:val="both"/>
              <w:rPr>
                <w:sz w:val="22"/>
                <w:szCs w:val="22"/>
              </w:rPr>
            </w:pPr>
            <w:r w:rsidRPr="00FB16B0">
              <w:rPr>
                <w:sz w:val="22"/>
                <w:szCs w:val="22"/>
              </w:rPr>
              <w:t>Galdam jābūt aprīkotam ar slēdzamu atvilktni displeja rakstāmrīka, bezvadu mikrofona un savienojošo vadu uzglabāšanai.</w:t>
            </w:r>
          </w:p>
          <w:p w14:paraId="0C8E7269" w14:textId="77777777" w:rsidR="0055750F" w:rsidRPr="00FB16B0" w:rsidRDefault="0055750F" w:rsidP="003610A1">
            <w:pPr>
              <w:widowControl w:val="0"/>
              <w:numPr>
                <w:ilvl w:val="0"/>
                <w:numId w:val="60"/>
              </w:numPr>
              <w:jc w:val="both"/>
              <w:rPr>
                <w:sz w:val="22"/>
                <w:szCs w:val="22"/>
              </w:rPr>
            </w:pPr>
            <w:r w:rsidRPr="00FB16B0">
              <w:rPr>
                <w:sz w:val="22"/>
                <w:szCs w:val="22"/>
              </w:rPr>
              <w:t>Galda virsmā jābūt atverēm pieslēgumu vietai, lektora monitora un vadības paneļa uzstādīšanai (iestiprināšanai).</w:t>
            </w:r>
          </w:p>
          <w:p w14:paraId="4FC7E469" w14:textId="77777777" w:rsidR="0055750F" w:rsidRPr="00FB16B0" w:rsidRDefault="0055750F" w:rsidP="003610A1">
            <w:pPr>
              <w:widowControl w:val="0"/>
              <w:numPr>
                <w:ilvl w:val="0"/>
                <w:numId w:val="60"/>
              </w:numPr>
              <w:jc w:val="both"/>
              <w:rPr>
                <w:sz w:val="22"/>
                <w:szCs w:val="22"/>
              </w:rPr>
            </w:pPr>
            <w:r w:rsidRPr="00FB16B0">
              <w:rPr>
                <w:sz w:val="22"/>
                <w:szCs w:val="22"/>
              </w:rPr>
              <w:t xml:space="preserve">Pirms lektora galda izgatavošanas ar Pasūtītāju ir jāsaskaņo galda </w:t>
            </w:r>
            <w:r w:rsidRPr="00FB16B0">
              <w:rPr>
                <w:sz w:val="22"/>
                <w:szCs w:val="22"/>
              </w:rPr>
              <w:lastRenderedPageBreak/>
              <w:t>skice.</w:t>
            </w:r>
          </w:p>
        </w:tc>
        <w:tc>
          <w:tcPr>
            <w:tcW w:w="4961" w:type="dxa"/>
          </w:tcPr>
          <w:p w14:paraId="429267D0" w14:textId="77777777" w:rsidR="0055750F" w:rsidRPr="00FB16B0" w:rsidRDefault="0055750F" w:rsidP="00564C9B">
            <w:pPr>
              <w:suppressAutoHyphens w:val="0"/>
              <w:ind w:left="360"/>
              <w:rPr>
                <w:sz w:val="22"/>
                <w:szCs w:val="22"/>
              </w:rPr>
            </w:pPr>
          </w:p>
        </w:tc>
      </w:tr>
      <w:tr w:rsidR="0055750F" w:rsidRPr="00FB16B0" w14:paraId="744449BE" w14:textId="77777777" w:rsidTr="005C05E6">
        <w:trPr>
          <w:trHeight w:val="417"/>
          <w:jc w:val="center"/>
        </w:trPr>
        <w:tc>
          <w:tcPr>
            <w:tcW w:w="2868" w:type="dxa"/>
          </w:tcPr>
          <w:p w14:paraId="3412D0E8" w14:textId="77777777" w:rsidR="0055750F" w:rsidRPr="00FB16B0" w:rsidRDefault="0055750F" w:rsidP="0055750F">
            <w:pPr>
              <w:jc w:val="both"/>
              <w:rPr>
                <w:sz w:val="22"/>
                <w:szCs w:val="22"/>
              </w:rPr>
            </w:pPr>
            <w:r w:rsidRPr="00FB16B0">
              <w:rPr>
                <w:sz w:val="22"/>
                <w:szCs w:val="22"/>
              </w:rPr>
              <w:lastRenderedPageBreak/>
              <w:t>Galda mikrofons – 1 gab.</w:t>
            </w:r>
          </w:p>
          <w:p w14:paraId="50E517A4" w14:textId="77777777" w:rsidR="0055750F" w:rsidRPr="00FB16B0" w:rsidRDefault="0055750F" w:rsidP="0055750F">
            <w:pPr>
              <w:jc w:val="both"/>
              <w:rPr>
                <w:sz w:val="22"/>
                <w:szCs w:val="22"/>
              </w:rPr>
            </w:pPr>
          </w:p>
        </w:tc>
        <w:tc>
          <w:tcPr>
            <w:tcW w:w="6467" w:type="dxa"/>
          </w:tcPr>
          <w:p w14:paraId="7FC8D3BA" w14:textId="77777777" w:rsidR="0055750F" w:rsidRPr="00FB16B0" w:rsidRDefault="0055750F" w:rsidP="003610A1">
            <w:pPr>
              <w:widowControl w:val="0"/>
              <w:numPr>
                <w:ilvl w:val="0"/>
                <w:numId w:val="29"/>
              </w:numPr>
              <w:jc w:val="both"/>
              <w:rPr>
                <w:sz w:val="22"/>
                <w:szCs w:val="22"/>
              </w:rPr>
            </w:pPr>
            <w:r w:rsidRPr="00FB16B0">
              <w:rPr>
                <w:sz w:val="22"/>
                <w:szCs w:val="22"/>
              </w:rPr>
              <w:t>Uz galda virsmas stacionāri stiprināms mikrofons</w:t>
            </w:r>
          </w:p>
          <w:p w14:paraId="566F8F04" w14:textId="77777777" w:rsidR="0055750F" w:rsidRPr="00FB16B0" w:rsidRDefault="0055750F" w:rsidP="003610A1">
            <w:pPr>
              <w:widowControl w:val="0"/>
              <w:numPr>
                <w:ilvl w:val="0"/>
                <w:numId w:val="14"/>
              </w:numPr>
              <w:jc w:val="both"/>
              <w:rPr>
                <w:sz w:val="22"/>
                <w:szCs w:val="22"/>
              </w:rPr>
            </w:pPr>
            <w:r w:rsidRPr="00FB16B0">
              <w:rPr>
                <w:sz w:val="22"/>
                <w:szCs w:val="22"/>
              </w:rPr>
              <w:t>Mikrofona korpusā iebūvēts slēdzis mikrofona ieslēgšanai/izslēgšanai un mikrofona statusa indikators</w:t>
            </w:r>
          </w:p>
          <w:p w14:paraId="10CE5D74" w14:textId="77777777" w:rsidR="0055750F" w:rsidRPr="00FB16B0" w:rsidRDefault="0055750F" w:rsidP="003610A1">
            <w:pPr>
              <w:numPr>
                <w:ilvl w:val="0"/>
                <w:numId w:val="14"/>
              </w:numPr>
              <w:suppressAutoHyphens w:val="0"/>
              <w:jc w:val="both"/>
              <w:rPr>
                <w:sz w:val="22"/>
                <w:szCs w:val="22"/>
              </w:rPr>
            </w:pPr>
            <w:r w:rsidRPr="00FB16B0">
              <w:rPr>
                <w:sz w:val="22"/>
                <w:szCs w:val="22"/>
              </w:rPr>
              <w:t>Frekvenču diapazons: vismaz no 130Hz līdz 17kHz</w:t>
            </w:r>
          </w:p>
          <w:p w14:paraId="57E3EC2D" w14:textId="77777777" w:rsidR="0055750F" w:rsidRPr="00FB16B0" w:rsidRDefault="0055750F" w:rsidP="003610A1">
            <w:pPr>
              <w:widowControl w:val="0"/>
              <w:numPr>
                <w:ilvl w:val="0"/>
                <w:numId w:val="14"/>
              </w:numPr>
              <w:jc w:val="both"/>
              <w:rPr>
                <w:sz w:val="22"/>
                <w:szCs w:val="22"/>
              </w:rPr>
            </w:pPr>
            <w:r w:rsidRPr="00FB16B0">
              <w:rPr>
                <w:sz w:val="22"/>
                <w:szCs w:val="22"/>
              </w:rPr>
              <w:t>Uztveres diagramma: „koridors”. Uztvertās balss kvalitāte nemainās lektoram atrodoties dažādos attālumos no mikrofona („koridora” ietvaros), optimālais attālums ir 60 līdz 80 cm no mikrofona. Mikrofons neuztver skaņu no citiem apkārt esošajiem avotiem.</w:t>
            </w:r>
          </w:p>
          <w:p w14:paraId="5DE86DA9" w14:textId="77777777" w:rsidR="0055750F" w:rsidRPr="00FB16B0" w:rsidRDefault="0055750F" w:rsidP="003610A1">
            <w:pPr>
              <w:widowControl w:val="0"/>
              <w:numPr>
                <w:ilvl w:val="0"/>
                <w:numId w:val="14"/>
              </w:numPr>
              <w:jc w:val="both"/>
              <w:rPr>
                <w:sz w:val="22"/>
                <w:szCs w:val="22"/>
              </w:rPr>
            </w:pPr>
            <w:r w:rsidRPr="00FB16B0">
              <w:rPr>
                <w:sz w:val="22"/>
                <w:szCs w:val="22"/>
              </w:rPr>
              <w:t>Mikrofona korpusā ir iebūvēts vairāku kondensator mikrofonu kapsulu masīvs, kas sastāv ne mazāk kā no 15 atsevišķām mikrofonu kapsulām. Katras atsevišķās mikrofona kapsulas uztveres diagramma „kardioids”</w:t>
            </w:r>
          </w:p>
          <w:p w14:paraId="38C3DB24" w14:textId="77777777" w:rsidR="0055750F" w:rsidRPr="00FB16B0" w:rsidRDefault="0055750F" w:rsidP="003610A1">
            <w:pPr>
              <w:widowControl w:val="0"/>
              <w:numPr>
                <w:ilvl w:val="0"/>
                <w:numId w:val="14"/>
              </w:numPr>
              <w:jc w:val="both"/>
              <w:rPr>
                <w:sz w:val="22"/>
                <w:szCs w:val="22"/>
              </w:rPr>
            </w:pPr>
            <w:r w:rsidRPr="00FB16B0">
              <w:rPr>
                <w:sz w:val="22"/>
                <w:szCs w:val="22"/>
              </w:rPr>
              <w:t>Mikrofona kapsulas tiek kontrolētas ar iebūvētā mikroprocesora palīdzību, lai to kopums veidotu vienotu un vienmērīgu „koridora” veida uztveršanas diagrammu</w:t>
            </w:r>
          </w:p>
          <w:p w14:paraId="4CBAB963" w14:textId="77777777" w:rsidR="0055750F" w:rsidRPr="00FB16B0" w:rsidRDefault="0055750F" w:rsidP="003610A1">
            <w:pPr>
              <w:widowControl w:val="0"/>
              <w:numPr>
                <w:ilvl w:val="0"/>
                <w:numId w:val="14"/>
              </w:numPr>
              <w:jc w:val="both"/>
              <w:rPr>
                <w:sz w:val="22"/>
                <w:szCs w:val="22"/>
              </w:rPr>
            </w:pPr>
            <w:r w:rsidRPr="00FB16B0">
              <w:rPr>
                <w:sz w:val="22"/>
                <w:szCs w:val="22"/>
              </w:rPr>
              <w:t>Maksimālais skaņas spiediena līmenis (SPL): 112dB pie 1 kHz</w:t>
            </w:r>
          </w:p>
          <w:p w14:paraId="3266E57B" w14:textId="77777777" w:rsidR="0055750F" w:rsidRPr="00FB16B0" w:rsidRDefault="0055750F" w:rsidP="003610A1">
            <w:pPr>
              <w:widowControl w:val="0"/>
              <w:numPr>
                <w:ilvl w:val="0"/>
                <w:numId w:val="14"/>
              </w:numPr>
              <w:jc w:val="both"/>
              <w:rPr>
                <w:sz w:val="22"/>
                <w:szCs w:val="22"/>
              </w:rPr>
            </w:pPr>
            <w:r w:rsidRPr="00FB16B0">
              <w:rPr>
                <w:sz w:val="22"/>
                <w:szCs w:val="22"/>
              </w:rPr>
              <w:t xml:space="preserve">24-48 V </w:t>
            </w:r>
            <w:r w:rsidRPr="00FB16B0">
              <w:rPr>
                <w:i/>
                <w:sz w:val="22"/>
                <w:szCs w:val="22"/>
              </w:rPr>
              <w:t>phantom</w:t>
            </w:r>
            <w:r w:rsidRPr="00FB16B0">
              <w:rPr>
                <w:sz w:val="22"/>
                <w:szCs w:val="22"/>
              </w:rPr>
              <w:t xml:space="preserve"> tipa barošana, </w:t>
            </w:r>
          </w:p>
          <w:p w14:paraId="307E6358" w14:textId="77777777" w:rsidR="0055750F" w:rsidRPr="00FB16B0" w:rsidRDefault="0055750F" w:rsidP="003610A1">
            <w:pPr>
              <w:widowControl w:val="0"/>
              <w:numPr>
                <w:ilvl w:val="0"/>
                <w:numId w:val="14"/>
              </w:numPr>
              <w:jc w:val="both"/>
              <w:rPr>
                <w:sz w:val="22"/>
                <w:szCs w:val="22"/>
              </w:rPr>
            </w:pPr>
            <w:r w:rsidRPr="00FB16B0">
              <w:rPr>
                <w:sz w:val="22"/>
                <w:szCs w:val="22"/>
              </w:rPr>
              <w:t>Iespēja mikrofonu vadīt no ārējā vadības bloka: mikrofona ieslēgšana un izslēgšana</w:t>
            </w:r>
          </w:p>
          <w:p w14:paraId="7BB601A1" w14:textId="77777777" w:rsidR="0055750F" w:rsidRPr="00FB16B0" w:rsidRDefault="0055750F" w:rsidP="003610A1">
            <w:pPr>
              <w:widowControl w:val="0"/>
              <w:numPr>
                <w:ilvl w:val="0"/>
                <w:numId w:val="14"/>
              </w:numPr>
              <w:jc w:val="both"/>
              <w:rPr>
                <w:sz w:val="22"/>
                <w:szCs w:val="22"/>
              </w:rPr>
            </w:pPr>
            <w:r w:rsidRPr="00FB16B0">
              <w:rPr>
                <w:sz w:val="22"/>
                <w:szCs w:val="22"/>
              </w:rPr>
              <w:t>Korpusa materiāls: metāls</w:t>
            </w:r>
          </w:p>
          <w:p w14:paraId="10697574" w14:textId="77777777" w:rsidR="0055750F" w:rsidRPr="00FB16B0" w:rsidRDefault="0055750F" w:rsidP="003610A1">
            <w:pPr>
              <w:widowControl w:val="0"/>
              <w:numPr>
                <w:ilvl w:val="0"/>
                <w:numId w:val="14"/>
              </w:numPr>
              <w:jc w:val="both"/>
              <w:rPr>
                <w:sz w:val="22"/>
                <w:szCs w:val="22"/>
              </w:rPr>
            </w:pPr>
            <w:r w:rsidRPr="00FB16B0">
              <w:rPr>
                <w:sz w:val="22"/>
                <w:szCs w:val="22"/>
              </w:rPr>
              <w:t>Mikrofona korpusa izmēri: ne lielāki kā 300 (platums) x 40 (augstums) x 50 mm (dziļums)</w:t>
            </w:r>
          </w:p>
        </w:tc>
        <w:tc>
          <w:tcPr>
            <w:tcW w:w="4961" w:type="dxa"/>
          </w:tcPr>
          <w:p w14:paraId="38CB8F46" w14:textId="77777777" w:rsidR="0055750F" w:rsidRPr="00FB16B0" w:rsidRDefault="0055750F" w:rsidP="00564C9B">
            <w:pPr>
              <w:suppressAutoHyphens w:val="0"/>
              <w:ind w:left="360"/>
              <w:rPr>
                <w:sz w:val="22"/>
                <w:szCs w:val="22"/>
              </w:rPr>
            </w:pPr>
          </w:p>
        </w:tc>
      </w:tr>
      <w:tr w:rsidR="0055750F" w:rsidRPr="00FB16B0" w14:paraId="4F8FFDA9" w14:textId="77777777" w:rsidTr="005C05E6">
        <w:trPr>
          <w:trHeight w:val="417"/>
          <w:jc w:val="center"/>
        </w:trPr>
        <w:tc>
          <w:tcPr>
            <w:tcW w:w="2868" w:type="dxa"/>
          </w:tcPr>
          <w:p w14:paraId="7ACDEBA4" w14:textId="77777777" w:rsidR="0055750F" w:rsidRPr="00FB16B0" w:rsidRDefault="0055750F" w:rsidP="0055750F">
            <w:pPr>
              <w:rPr>
                <w:sz w:val="22"/>
                <w:szCs w:val="22"/>
              </w:rPr>
            </w:pPr>
            <w:r w:rsidRPr="00FB16B0">
              <w:rPr>
                <w:sz w:val="22"/>
                <w:szCs w:val="22"/>
              </w:rPr>
              <w:t>Galda pieslēgvieta – 1 komplekts</w:t>
            </w:r>
          </w:p>
          <w:p w14:paraId="48D5E8E4" w14:textId="77777777" w:rsidR="0055750F" w:rsidRPr="00FB16B0" w:rsidRDefault="0055750F" w:rsidP="0055750F">
            <w:pPr>
              <w:rPr>
                <w:sz w:val="22"/>
                <w:szCs w:val="22"/>
              </w:rPr>
            </w:pPr>
          </w:p>
        </w:tc>
        <w:tc>
          <w:tcPr>
            <w:tcW w:w="6467" w:type="dxa"/>
          </w:tcPr>
          <w:p w14:paraId="51544579" w14:textId="77777777" w:rsidR="0055750F" w:rsidRPr="00FB16B0" w:rsidRDefault="0055750F" w:rsidP="003610A1">
            <w:pPr>
              <w:widowControl w:val="0"/>
              <w:numPr>
                <w:ilvl w:val="0"/>
                <w:numId w:val="19"/>
              </w:numPr>
              <w:jc w:val="both"/>
              <w:rPr>
                <w:sz w:val="22"/>
                <w:szCs w:val="22"/>
              </w:rPr>
            </w:pPr>
            <w:r w:rsidRPr="00FB16B0">
              <w:rPr>
                <w:sz w:val="22"/>
                <w:szCs w:val="22"/>
              </w:rPr>
              <w:t>Modulāra pieslēguma vietas kārba, iegremdēta galda virsmā, ar paceļamu vāku; pieļauj kārbas vāka aizvēršanu pie iespraustiem savienojošajiem vadiem.</w:t>
            </w:r>
          </w:p>
          <w:p w14:paraId="28FA1A36" w14:textId="77777777" w:rsidR="0055750F" w:rsidRPr="00FB16B0" w:rsidRDefault="0055750F" w:rsidP="003610A1">
            <w:pPr>
              <w:widowControl w:val="0"/>
              <w:numPr>
                <w:ilvl w:val="0"/>
                <w:numId w:val="19"/>
              </w:numPr>
              <w:jc w:val="both"/>
              <w:rPr>
                <w:sz w:val="22"/>
                <w:szCs w:val="22"/>
              </w:rPr>
            </w:pPr>
            <w:r w:rsidRPr="00FB16B0">
              <w:rPr>
                <w:sz w:val="22"/>
                <w:szCs w:val="22"/>
              </w:rPr>
              <w:t>Pieslēguma vietu ietvars izgatavots no metāla, pieslēguma vietu moduļus var nomainīt tikai izmantojot instrumentus (nav pieļaujama konstrukcija, kur pieslēguma vietas modulis ir stiprināts tikai to iespiežot ietvarā bez papildus fiksācijas ar skrūvēm vai ekvivalentu metodi).</w:t>
            </w:r>
          </w:p>
          <w:p w14:paraId="1DCC48A2" w14:textId="77777777" w:rsidR="0055750F" w:rsidRPr="00FB16B0" w:rsidRDefault="0055750F" w:rsidP="003610A1">
            <w:pPr>
              <w:widowControl w:val="0"/>
              <w:numPr>
                <w:ilvl w:val="0"/>
                <w:numId w:val="14"/>
              </w:numPr>
              <w:jc w:val="both"/>
              <w:rPr>
                <w:sz w:val="22"/>
                <w:szCs w:val="22"/>
              </w:rPr>
            </w:pPr>
            <w:r w:rsidRPr="00FB16B0">
              <w:rPr>
                <w:sz w:val="22"/>
                <w:szCs w:val="22"/>
              </w:rPr>
              <w:lastRenderedPageBreak/>
              <w:t>Viens 220V pieslēgums</w:t>
            </w:r>
          </w:p>
          <w:p w14:paraId="410B3F7A" w14:textId="77777777" w:rsidR="0055750F" w:rsidRPr="00FB16B0" w:rsidRDefault="0055750F" w:rsidP="003610A1">
            <w:pPr>
              <w:widowControl w:val="0"/>
              <w:numPr>
                <w:ilvl w:val="0"/>
                <w:numId w:val="14"/>
              </w:numPr>
              <w:jc w:val="both"/>
              <w:rPr>
                <w:sz w:val="22"/>
                <w:szCs w:val="22"/>
              </w:rPr>
            </w:pPr>
            <w:r w:rsidRPr="00FB16B0">
              <w:rPr>
                <w:sz w:val="22"/>
                <w:szCs w:val="22"/>
              </w:rPr>
              <w:t>Viens VGA 15-pin tipa pieslēgums</w:t>
            </w:r>
          </w:p>
          <w:p w14:paraId="678EEFE1" w14:textId="77777777" w:rsidR="0055750F" w:rsidRPr="00FB16B0" w:rsidRDefault="0055750F" w:rsidP="003610A1">
            <w:pPr>
              <w:widowControl w:val="0"/>
              <w:numPr>
                <w:ilvl w:val="0"/>
                <w:numId w:val="19"/>
              </w:numPr>
              <w:jc w:val="both"/>
              <w:rPr>
                <w:sz w:val="22"/>
                <w:szCs w:val="22"/>
              </w:rPr>
            </w:pPr>
            <w:r w:rsidRPr="00FB16B0">
              <w:rPr>
                <w:sz w:val="22"/>
                <w:szCs w:val="22"/>
              </w:rPr>
              <w:t xml:space="preserve">Viens stereo audio 3.5mm minijack tipa pieslēgums, sapārots ar VGA pieslēgumu </w:t>
            </w:r>
          </w:p>
          <w:p w14:paraId="71956C4B" w14:textId="77777777" w:rsidR="0055750F" w:rsidRPr="00FB16B0" w:rsidRDefault="0055750F" w:rsidP="003610A1">
            <w:pPr>
              <w:widowControl w:val="0"/>
              <w:numPr>
                <w:ilvl w:val="0"/>
                <w:numId w:val="14"/>
              </w:numPr>
              <w:jc w:val="both"/>
              <w:rPr>
                <w:sz w:val="22"/>
                <w:szCs w:val="22"/>
              </w:rPr>
            </w:pPr>
            <w:r w:rsidRPr="00FB16B0">
              <w:rPr>
                <w:sz w:val="22"/>
                <w:szCs w:val="22"/>
              </w:rPr>
              <w:t>Viens HDMI tipa pieslēgums</w:t>
            </w:r>
          </w:p>
          <w:p w14:paraId="0C68661F" w14:textId="77777777" w:rsidR="0055750F" w:rsidRPr="00FB16B0" w:rsidRDefault="0055750F" w:rsidP="003610A1">
            <w:pPr>
              <w:widowControl w:val="0"/>
              <w:numPr>
                <w:ilvl w:val="0"/>
                <w:numId w:val="14"/>
              </w:numPr>
              <w:jc w:val="both"/>
              <w:rPr>
                <w:sz w:val="22"/>
                <w:szCs w:val="22"/>
              </w:rPr>
            </w:pPr>
            <w:r w:rsidRPr="00FB16B0">
              <w:rPr>
                <w:sz w:val="22"/>
                <w:szCs w:val="22"/>
              </w:rPr>
              <w:t>Viens USB-A tipa pieslēgums</w:t>
            </w:r>
          </w:p>
          <w:p w14:paraId="1C2263E5" w14:textId="77777777" w:rsidR="0055750F" w:rsidRPr="00FB16B0" w:rsidRDefault="0055750F" w:rsidP="003610A1">
            <w:pPr>
              <w:widowControl w:val="0"/>
              <w:numPr>
                <w:ilvl w:val="0"/>
                <w:numId w:val="14"/>
              </w:numPr>
              <w:jc w:val="both"/>
              <w:rPr>
                <w:sz w:val="22"/>
                <w:szCs w:val="22"/>
              </w:rPr>
            </w:pPr>
            <w:r w:rsidRPr="00FB16B0">
              <w:rPr>
                <w:sz w:val="22"/>
                <w:szCs w:val="22"/>
              </w:rPr>
              <w:t>Viens LAN pieslēgums</w:t>
            </w:r>
          </w:p>
          <w:p w14:paraId="6E5EF73E" w14:textId="77777777" w:rsidR="0055750F" w:rsidRPr="00FB16B0" w:rsidRDefault="0055750F" w:rsidP="003610A1">
            <w:pPr>
              <w:widowControl w:val="0"/>
              <w:numPr>
                <w:ilvl w:val="0"/>
                <w:numId w:val="14"/>
              </w:numPr>
              <w:jc w:val="both"/>
              <w:rPr>
                <w:sz w:val="22"/>
                <w:szCs w:val="22"/>
              </w:rPr>
            </w:pPr>
            <w:r w:rsidRPr="00FB16B0">
              <w:rPr>
                <w:sz w:val="22"/>
                <w:szCs w:val="22"/>
              </w:rPr>
              <w:t>Visām pieslēguma ligzdām un to dekoratīvajiem paneļiem ir jābūt pēc vienota dizaina parauga un tā elementiem ir jābūt modulāriem (iespēja nomainīt vai papildināt ligzdu moduļus).</w:t>
            </w:r>
          </w:p>
        </w:tc>
        <w:tc>
          <w:tcPr>
            <w:tcW w:w="4961" w:type="dxa"/>
          </w:tcPr>
          <w:p w14:paraId="4C40086C" w14:textId="77777777" w:rsidR="0055750F" w:rsidRPr="00FB16B0" w:rsidRDefault="0055750F" w:rsidP="00564C9B">
            <w:pPr>
              <w:widowControl w:val="0"/>
              <w:ind w:left="360"/>
              <w:jc w:val="both"/>
              <w:rPr>
                <w:sz w:val="22"/>
                <w:szCs w:val="22"/>
              </w:rPr>
            </w:pPr>
          </w:p>
        </w:tc>
      </w:tr>
      <w:tr w:rsidR="0055750F" w:rsidRPr="00FB16B0" w14:paraId="147F7F3A" w14:textId="77777777" w:rsidTr="005C05E6">
        <w:trPr>
          <w:trHeight w:val="417"/>
          <w:jc w:val="center"/>
        </w:trPr>
        <w:tc>
          <w:tcPr>
            <w:tcW w:w="2868" w:type="dxa"/>
          </w:tcPr>
          <w:p w14:paraId="620321D8" w14:textId="77777777" w:rsidR="0055750F" w:rsidRPr="00FB16B0" w:rsidRDefault="0055750F" w:rsidP="0055750F">
            <w:pPr>
              <w:rPr>
                <w:sz w:val="22"/>
                <w:szCs w:val="22"/>
              </w:rPr>
            </w:pPr>
            <w:r w:rsidRPr="00FB16B0">
              <w:rPr>
                <w:sz w:val="22"/>
                <w:szCs w:val="22"/>
              </w:rPr>
              <w:lastRenderedPageBreak/>
              <w:t>Skārienjūtīgs lektora monitors – 1 gab.</w:t>
            </w:r>
          </w:p>
          <w:p w14:paraId="2D36596D" w14:textId="77777777" w:rsidR="0055750F" w:rsidRPr="00FB16B0" w:rsidRDefault="0055750F" w:rsidP="0055750F">
            <w:pPr>
              <w:jc w:val="both"/>
              <w:rPr>
                <w:sz w:val="22"/>
                <w:szCs w:val="22"/>
              </w:rPr>
            </w:pPr>
          </w:p>
        </w:tc>
        <w:tc>
          <w:tcPr>
            <w:tcW w:w="6467" w:type="dxa"/>
          </w:tcPr>
          <w:p w14:paraId="19116B0A" w14:textId="77777777" w:rsidR="0055750F" w:rsidRPr="00FB16B0" w:rsidRDefault="0055750F" w:rsidP="003610A1">
            <w:pPr>
              <w:widowControl w:val="0"/>
              <w:numPr>
                <w:ilvl w:val="0"/>
                <w:numId w:val="15"/>
              </w:numPr>
              <w:jc w:val="both"/>
              <w:rPr>
                <w:sz w:val="22"/>
                <w:szCs w:val="22"/>
              </w:rPr>
            </w:pPr>
            <w:r w:rsidRPr="00FB16B0">
              <w:rPr>
                <w:sz w:val="22"/>
                <w:szCs w:val="22"/>
              </w:rPr>
              <w:t>IPS LCD vai ekvivalentas tehnoloģijas monitors ar 1920x1080 vai 1920x1200 punktu dabisko (</w:t>
            </w:r>
            <w:r w:rsidRPr="00FB16B0">
              <w:rPr>
                <w:i/>
                <w:sz w:val="22"/>
                <w:szCs w:val="22"/>
              </w:rPr>
              <w:t>native</w:t>
            </w:r>
            <w:r w:rsidRPr="00FB16B0">
              <w:rPr>
                <w:sz w:val="22"/>
                <w:szCs w:val="22"/>
              </w:rPr>
              <w:t>) izšķirtspēju</w:t>
            </w:r>
          </w:p>
          <w:p w14:paraId="4C441A33" w14:textId="77777777" w:rsidR="0055750F" w:rsidRPr="00FB16B0" w:rsidRDefault="0055750F" w:rsidP="003610A1">
            <w:pPr>
              <w:widowControl w:val="0"/>
              <w:numPr>
                <w:ilvl w:val="0"/>
                <w:numId w:val="14"/>
              </w:numPr>
              <w:jc w:val="both"/>
              <w:rPr>
                <w:sz w:val="22"/>
                <w:szCs w:val="22"/>
              </w:rPr>
            </w:pPr>
            <w:r w:rsidRPr="00FB16B0">
              <w:rPr>
                <w:sz w:val="22"/>
                <w:szCs w:val="22"/>
              </w:rPr>
              <w:t>Monitora izmēri: 560±20 (platums) x 375±20 (augstums) x 55±10 (dziļums bez stiprinājuma) mm</w:t>
            </w:r>
          </w:p>
          <w:p w14:paraId="6BADFFE0" w14:textId="77777777" w:rsidR="0055750F" w:rsidRPr="00FB16B0" w:rsidRDefault="0055750F" w:rsidP="003610A1">
            <w:pPr>
              <w:widowControl w:val="0"/>
              <w:numPr>
                <w:ilvl w:val="0"/>
                <w:numId w:val="14"/>
              </w:numPr>
              <w:jc w:val="both"/>
              <w:rPr>
                <w:sz w:val="22"/>
                <w:szCs w:val="22"/>
              </w:rPr>
            </w:pPr>
            <w:r w:rsidRPr="00FB16B0">
              <w:rPr>
                <w:sz w:val="22"/>
                <w:szCs w:val="22"/>
              </w:rPr>
              <w:t>Kontrasts: ne mazāks kā 900:1</w:t>
            </w:r>
          </w:p>
          <w:p w14:paraId="0D3E1D0E" w14:textId="77777777" w:rsidR="0055750F" w:rsidRPr="00FB16B0" w:rsidRDefault="0055750F" w:rsidP="003610A1">
            <w:pPr>
              <w:widowControl w:val="0"/>
              <w:numPr>
                <w:ilvl w:val="0"/>
                <w:numId w:val="14"/>
              </w:numPr>
              <w:jc w:val="both"/>
              <w:rPr>
                <w:sz w:val="22"/>
                <w:szCs w:val="22"/>
              </w:rPr>
            </w:pPr>
            <w:r w:rsidRPr="00FB16B0">
              <w:rPr>
                <w:sz w:val="22"/>
                <w:szCs w:val="22"/>
              </w:rPr>
              <w:t>Gaišums: ne mazāks kā 200 cd/m2</w:t>
            </w:r>
          </w:p>
          <w:p w14:paraId="22ED4C1F" w14:textId="77777777" w:rsidR="0055750F" w:rsidRPr="00FB16B0" w:rsidRDefault="0055750F" w:rsidP="003610A1">
            <w:pPr>
              <w:widowControl w:val="0"/>
              <w:numPr>
                <w:ilvl w:val="0"/>
                <w:numId w:val="14"/>
              </w:numPr>
              <w:jc w:val="both"/>
              <w:rPr>
                <w:sz w:val="22"/>
                <w:szCs w:val="22"/>
              </w:rPr>
            </w:pPr>
            <w:r w:rsidRPr="00FB16B0">
              <w:rPr>
                <w:sz w:val="22"/>
                <w:szCs w:val="22"/>
              </w:rPr>
              <w:t>Horizontālais un vertikālais skata leņķis: ne mazāks par 178 grādiem</w:t>
            </w:r>
          </w:p>
          <w:p w14:paraId="048E1749" w14:textId="77777777" w:rsidR="0055750F" w:rsidRPr="00FB16B0" w:rsidRDefault="0055750F" w:rsidP="003610A1">
            <w:pPr>
              <w:widowControl w:val="0"/>
              <w:numPr>
                <w:ilvl w:val="0"/>
                <w:numId w:val="14"/>
              </w:numPr>
              <w:jc w:val="both"/>
              <w:rPr>
                <w:sz w:val="22"/>
                <w:szCs w:val="22"/>
              </w:rPr>
            </w:pPr>
            <w:r w:rsidRPr="00FB16B0">
              <w:rPr>
                <w:sz w:val="22"/>
                <w:szCs w:val="22"/>
              </w:rPr>
              <w:t>Video signāla ieejas: Vismaz viena DVI-I ieeja ar DVI un VGA atbalstu</w:t>
            </w:r>
          </w:p>
          <w:p w14:paraId="5A1FECB6" w14:textId="77777777" w:rsidR="0055750F" w:rsidRPr="00FB16B0" w:rsidRDefault="0055750F" w:rsidP="003610A1">
            <w:pPr>
              <w:widowControl w:val="0"/>
              <w:numPr>
                <w:ilvl w:val="0"/>
                <w:numId w:val="14"/>
              </w:numPr>
              <w:jc w:val="both"/>
              <w:rPr>
                <w:sz w:val="22"/>
                <w:szCs w:val="22"/>
              </w:rPr>
            </w:pPr>
            <w:r w:rsidRPr="00FB16B0">
              <w:rPr>
                <w:sz w:val="22"/>
                <w:szCs w:val="22"/>
              </w:rPr>
              <w:t>Video signāla izejas: Vismaz viena DVI-I izeja ar DVI un VGA atbalstu</w:t>
            </w:r>
          </w:p>
          <w:p w14:paraId="15C8EDDE" w14:textId="77777777" w:rsidR="0055750F" w:rsidRPr="00FB16B0" w:rsidRDefault="0055750F" w:rsidP="003610A1">
            <w:pPr>
              <w:widowControl w:val="0"/>
              <w:numPr>
                <w:ilvl w:val="0"/>
                <w:numId w:val="14"/>
              </w:numPr>
              <w:jc w:val="both"/>
              <w:rPr>
                <w:sz w:val="22"/>
                <w:szCs w:val="22"/>
              </w:rPr>
            </w:pPr>
            <w:r w:rsidRPr="00FB16B0">
              <w:rPr>
                <w:sz w:val="22"/>
                <w:szCs w:val="22"/>
              </w:rPr>
              <w:t>Vadības pieslēgums datoram: USB</w:t>
            </w:r>
          </w:p>
          <w:p w14:paraId="585A18C4" w14:textId="77777777" w:rsidR="0055750F" w:rsidRPr="00FB16B0" w:rsidRDefault="0055750F" w:rsidP="003610A1">
            <w:pPr>
              <w:widowControl w:val="0"/>
              <w:numPr>
                <w:ilvl w:val="0"/>
                <w:numId w:val="14"/>
              </w:numPr>
              <w:jc w:val="both"/>
              <w:rPr>
                <w:sz w:val="22"/>
                <w:szCs w:val="22"/>
              </w:rPr>
            </w:pPr>
            <w:r w:rsidRPr="00FB16B0">
              <w:rPr>
                <w:sz w:val="22"/>
                <w:szCs w:val="22"/>
              </w:rPr>
              <w:t>Korpusā iebūvēts USB komutators (hub) ar ne mazāk kā divām USB 2.0 pieslēguma vietām, katra ar autonomu USB barošanu ne mazāku kā 500mA</w:t>
            </w:r>
          </w:p>
          <w:p w14:paraId="1374FD1C" w14:textId="77777777" w:rsidR="0055750F" w:rsidRPr="00FB16B0" w:rsidRDefault="0055750F" w:rsidP="003610A1">
            <w:pPr>
              <w:widowControl w:val="0"/>
              <w:numPr>
                <w:ilvl w:val="0"/>
                <w:numId w:val="14"/>
              </w:numPr>
              <w:jc w:val="both"/>
              <w:rPr>
                <w:sz w:val="22"/>
                <w:szCs w:val="22"/>
              </w:rPr>
            </w:pPr>
            <w:r w:rsidRPr="00FB16B0">
              <w:rPr>
                <w:sz w:val="22"/>
                <w:szCs w:val="22"/>
              </w:rPr>
              <w:t>Oriģinālais monitora stiprinājums ļauj monitoru novietot dažādos leņķos pret galda virsmu: gandrīz paralēli galda virsmai (piemērots rakstīšanai) un vertikāli (izmantojam kā datora monitors)</w:t>
            </w:r>
          </w:p>
          <w:p w14:paraId="0A1ECFDA" w14:textId="77777777" w:rsidR="0055750F" w:rsidRPr="00FB16B0" w:rsidRDefault="0055750F" w:rsidP="003610A1">
            <w:pPr>
              <w:widowControl w:val="0"/>
              <w:numPr>
                <w:ilvl w:val="0"/>
                <w:numId w:val="14"/>
              </w:numPr>
              <w:jc w:val="both"/>
              <w:rPr>
                <w:sz w:val="22"/>
                <w:szCs w:val="22"/>
              </w:rPr>
            </w:pPr>
            <w:r w:rsidRPr="00FB16B0">
              <w:rPr>
                <w:sz w:val="22"/>
                <w:szCs w:val="22"/>
              </w:rPr>
              <w:t>Monitora virsma ir skārienjūtīga ar aktīvo laukumu ne mazāku kā 470 x 265 mm</w:t>
            </w:r>
          </w:p>
          <w:p w14:paraId="5B1885E8" w14:textId="77777777" w:rsidR="0055750F" w:rsidRPr="00FB16B0" w:rsidRDefault="0055750F" w:rsidP="003610A1">
            <w:pPr>
              <w:widowControl w:val="0"/>
              <w:numPr>
                <w:ilvl w:val="0"/>
                <w:numId w:val="14"/>
              </w:numPr>
              <w:jc w:val="both"/>
              <w:rPr>
                <w:sz w:val="22"/>
                <w:szCs w:val="22"/>
              </w:rPr>
            </w:pPr>
            <w:r w:rsidRPr="00FB16B0">
              <w:rPr>
                <w:sz w:val="22"/>
                <w:szCs w:val="22"/>
              </w:rPr>
              <w:t xml:space="preserve">Izmantojot rakstīšanas režīmu, monitora virsma var tikt aktivizēta </w:t>
            </w:r>
            <w:r w:rsidRPr="00FB16B0">
              <w:rPr>
                <w:sz w:val="22"/>
                <w:szCs w:val="22"/>
              </w:rPr>
              <w:lastRenderedPageBreak/>
              <w:t>tikai ar komplektā iekļauto rakstāmrīku. Rakstīšanas režīma aktivizēšana notiek automātiski, tiklīdz pie monitora virsmas tiek tuvināts rakstāmrīks.</w:t>
            </w:r>
          </w:p>
          <w:p w14:paraId="56D5F976" w14:textId="77777777" w:rsidR="0055750F" w:rsidRPr="00FB16B0" w:rsidRDefault="0055750F" w:rsidP="003610A1">
            <w:pPr>
              <w:widowControl w:val="0"/>
              <w:numPr>
                <w:ilvl w:val="0"/>
                <w:numId w:val="14"/>
              </w:numPr>
              <w:jc w:val="both"/>
              <w:rPr>
                <w:sz w:val="22"/>
                <w:szCs w:val="22"/>
              </w:rPr>
            </w:pPr>
            <w:r w:rsidRPr="00FB16B0">
              <w:rPr>
                <w:sz w:val="22"/>
                <w:szCs w:val="22"/>
              </w:rPr>
              <w:t>Rakstāmrīka reģistrācijas ātrums: ne mazāk kā 133 punkti sekundē.</w:t>
            </w:r>
          </w:p>
          <w:p w14:paraId="69CFF816" w14:textId="77777777" w:rsidR="0055750F" w:rsidRPr="00FB16B0" w:rsidRDefault="0055750F" w:rsidP="003610A1">
            <w:pPr>
              <w:widowControl w:val="0"/>
              <w:numPr>
                <w:ilvl w:val="0"/>
                <w:numId w:val="14"/>
              </w:numPr>
              <w:jc w:val="both"/>
              <w:rPr>
                <w:sz w:val="22"/>
                <w:szCs w:val="22"/>
              </w:rPr>
            </w:pPr>
            <w:r w:rsidRPr="00FB16B0">
              <w:rPr>
                <w:sz w:val="22"/>
                <w:szCs w:val="22"/>
              </w:rPr>
              <w:t>Rakstāmrīka piespiešanas spēka reģistrācijas soļi: ne mazāks kā 1024.</w:t>
            </w:r>
          </w:p>
          <w:p w14:paraId="6A6D441F" w14:textId="77777777" w:rsidR="0055750F" w:rsidRPr="00FB16B0" w:rsidRDefault="0055750F" w:rsidP="003610A1">
            <w:pPr>
              <w:widowControl w:val="0"/>
              <w:numPr>
                <w:ilvl w:val="0"/>
                <w:numId w:val="14"/>
              </w:numPr>
              <w:jc w:val="both"/>
              <w:rPr>
                <w:sz w:val="22"/>
                <w:szCs w:val="22"/>
              </w:rPr>
            </w:pPr>
            <w:r w:rsidRPr="00FB16B0">
              <w:rPr>
                <w:sz w:val="22"/>
                <w:szCs w:val="22"/>
              </w:rPr>
              <w:t>Rakstāmrīks ir aprīkots ar diviem taustiņiem, kas tieši uz rakstāmrīka nodrošina peles labā un kreisā taustiņa funkcionalitāti, kā arī citu lietotāja definētu papildus funkciju izvēli.</w:t>
            </w:r>
          </w:p>
          <w:p w14:paraId="7CDB5B2F" w14:textId="77777777" w:rsidR="0055750F" w:rsidRPr="00FB16B0" w:rsidRDefault="0055750F" w:rsidP="003610A1">
            <w:pPr>
              <w:widowControl w:val="0"/>
              <w:numPr>
                <w:ilvl w:val="0"/>
                <w:numId w:val="14"/>
              </w:numPr>
              <w:jc w:val="both"/>
              <w:rPr>
                <w:sz w:val="22"/>
                <w:szCs w:val="22"/>
              </w:rPr>
            </w:pPr>
            <w:r w:rsidRPr="00FB16B0">
              <w:rPr>
                <w:sz w:val="22"/>
                <w:szCs w:val="22"/>
              </w:rPr>
              <w:t>Rakstāmrīks nav izjaucams vai atverams, un tas nav komplektēts ar maināmām baterijām vai citām periodiski maināmām detaļām.</w:t>
            </w:r>
          </w:p>
          <w:p w14:paraId="064618EF" w14:textId="77777777" w:rsidR="0055750F" w:rsidRPr="00FB16B0" w:rsidRDefault="0055750F" w:rsidP="003610A1">
            <w:pPr>
              <w:widowControl w:val="0"/>
              <w:numPr>
                <w:ilvl w:val="0"/>
                <w:numId w:val="14"/>
              </w:numPr>
              <w:jc w:val="both"/>
              <w:rPr>
                <w:sz w:val="22"/>
                <w:szCs w:val="22"/>
              </w:rPr>
            </w:pPr>
            <w:r w:rsidRPr="00FB16B0">
              <w:rPr>
                <w:sz w:val="22"/>
                <w:szCs w:val="22"/>
              </w:rPr>
              <w:t>Bez papildus taustiņa nospiešanas vai cita veida speciālas aktivizēšanas rakstāmrīks nodrošina „hover” (</w:t>
            </w:r>
            <w:r w:rsidRPr="00FB16B0">
              <w:rPr>
                <w:i/>
                <w:sz w:val="22"/>
                <w:szCs w:val="22"/>
              </w:rPr>
              <w:t>mouse over</w:t>
            </w:r>
            <w:r w:rsidRPr="00FB16B0">
              <w:rPr>
                <w:sz w:val="22"/>
                <w:szCs w:val="22"/>
              </w:rPr>
              <w:t>) funkcionalitāti, t.i. datorprogrammas kursors pārvietojas līdzi rakstāmrīkam, tam atrodoties netālu no monitora virsmas, bet tai nepieskaroties.</w:t>
            </w:r>
          </w:p>
          <w:p w14:paraId="4A3729DE" w14:textId="77777777" w:rsidR="0055750F" w:rsidRPr="00FB16B0" w:rsidRDefault="0055750F" w:rsidP="003610A1">
            <w:pPr>
              <w:widowControl w:val="0"/>
              <w:numPr>
                <w:ilvl w:val="0"/>
                <w:numId w:val="14"/>
              </w:numPr>
              <w:jc w:val="both"/>
              <w:rPr>
                <w:sz w:val="22"/>
                <w:szCs w:val="22"/>
              </w:rPr>
            </w:pPr>
            <w:r w:rsidRPr="00FB16B0">
              <w:rPr>
                <w:i/>
                <w:sz w:val="22"/>
                <w:szCs w:val="22"/>
              </w:rPr>
              <w:t>Multitouch</w:t>
            </w:r>
            <w:r w:rsidRPr="00FB16B0">
              <w:rPr>
                <w:sz w:val="22"/>
                <w:szCs w:val="22"/>
              </w:rPr>
              <w:t xml:space="preserve"> atbalsts pirkstu skārieniem izmantojot ‘Projected capacitive’ vai ekvivalentu tehnoloģiju. Pirkstu skārienu aktivizēšana notiek automātiski, tiklīdz pie monitora virsmas neatrodas rakstāmrīks.</w:t>
            </w:r>
          </w:p>
          <w:p w14:paraId="414E0775" w14:textId="77777777" w:rsidR="0055750F" w:rsidRPr="00FB16B0" w:rsidRDefault="0055750F" w:rsidP="003610A1">
            <w:pPr>
              <w:widowControl w:val="0"/>
              <w:numPr>
                <w:ilvl w:val="0"/>
                <w:numId w:val="14"/>
              </w:numPr>
              <w:jc w:val="both"/>
              <w:rPr>
                <w:sz w:val="22"/>
                <w:szCs w:val="22"/>
              </w:rPr>
            </w:pPr>
            <w:r w:rsidRPr="00FB16B0">
              <w:rPr>
                <w:sz w:val="22"/>
                <w:szCs w:val="22"/>
              </w:rPr>
              <w:t>Komplektā ar monitoru jāpiegādā divi rakstāmrīki</w:t>
            </w:r>
          </w:p>
        </w:tc>
        <w:tc>
          <w:tcPr>
            <w:tcW w:w="4961" w:type="dxa"/>
          </w:tcPr>
          <w:p w14:paraId="6980FD3A" w14:textId="77777777" w:rsidR="0055750F" w:rsidRPr="00FB16B0" w:rsidRDefault="0055750F" w:rsidP="00564C9B">
            <w:pPr>
              <w:suppressAutoHyphens w:val="0"/>
              <w:ind w:left="360"/>
              <w:rPr>
                <w:sz w:val="22"/>
                <w:szCs w:val="22"/>
              </w:rPr>
            </w:pPr>
          </w:p>
        </w:tc>
      </w:tr>
      <w:tr w:rsidR="0055750F" w:rsidRPr="00FB16B0" w14:paraId="58083B6E" w14:textId="77777777" w:rsidTr="005C05E6">
        <w:trPr>
          <w:trHeight w:val="417"/>
          <w:jc w:val="center"/>
        </w:trPr>
        <w:tc>
          <w:tcPr>
            <w:tcW w:w="2868" w:type="dxa"/>
          </w:tcPr>
          <w:p w14:paraId="7A408FC9" w14:textId="77777777" w:rsidR="0055750F" w:rsidRPr="00FB16B0" w:rsidRDefault="0055750F" w:rsidP="0055750F">
            <w:pPr>
              <w:tabs>
                <w:tab w:val="left" w:pos="357"/>
              </w:tabs>
              <w:rPr>
                <w:sz w:val="22"/>
                <w:szCs w:val="22"/>
              </w:rPr>
            </w:pPr>
            <w:r w:rsidRPr="00FB16B0">
              <w:rPr>
                <w:sz w:val="22"/>
                <w:szCs w:val="22"/>
              </w:rPr>
              <w:lastRenderedPageBreak/>
              <w:t xml:space="preserve">Dokumentu un 3D objektu kamera ar griestu stiprinājumu – 1 gab. </w:t>
            </w:r>
          </w:p>
        </w:tc>
        <w:tc>
          <w:tcPr>
            <w:tcW w:w="6467" w:type="dxa"/>
          </w:tcPr>
          <w:p w14:paraId="19D9094F" w14:textId="77777777" w:rsidR="0055750F" w:rsidRPr="00FB16B0" w:rsidRDefault="0055750F" w:rsidP="003610A1">
            <w:pPr>
              <w:numPr>
                <w:ilvl w:val="0"/>
                <w:numId w:val="15"/>
              </w:numPr>
              <w:suppressAutoHyphens w:val="0"/>
              <w:jc w:val="both"/>
              <w:rPr>
                <w:sz w:val="22"/>
                <w:szCs w:val="22"/>
              </w:rPr>
            </w:pPr>
            <w:r w:rsidRPr="00FB16B0">
              <w:rPr>
                <w:sz w:val="22"/>
                <w:szCs w:val="22"/>
              </w:rPr>
              <w:t>Montējama pie griestiem vai sienas ar komplektācijā iekļautu stiprinājumu palīdzību</w:t>
            </w:r>
          </w:p>
          <w:p w14:paraId="3646D5C5" w14:textId="77777777" w:rsidR="0055750F" w:rsidRPr="00FB16B0" w:rsidRDefault="0055750F" w:rsidP="003610A1">
            <w:pPr>
              <w:numPr>
                <w:ilvl w:val="0"/>
                <w:numId w:val="14"/>
              </w:numPr>
              <w:suppressAutoHyphens w:val="0"/>
              <w:jc w:val="both"/>
              <w:rPr>
                <w:sz w:val="22"/>
                <w:szCs w:val="22"/>
              </w:rPr>
            </w:pPr>
            <w:r w:rsidRPr="00FB16B0">
              <w:rPr>
                <w:sz w:val="22"/>
                <w:szCs w:val="22"/>
              </w:rPr>
              <w:t>Aktīvā sensora pamata (</w:t>
            </w:r>
            <w:r w:rsidRPr="00FB16B0">
              <w:rPr>
                <w:i/>
                <w:sz w:val="22"/>
                <w:szCs w:val="22"/>
              </w:rPr>
              <w:t>native</w:t>
            </w:r>
            <w:r w:rsidRPr="00FB16B0">
              <w:rPr>
                <w:sz w:val="22"/>
                <w:szCs w:val="22"/>
              </w:rPr>
              <w:t xml:space="preserve">) izšķirtspēja vismaz 1024x768 punkti </w:t>
            </w:r>
          </w:p>
          <w:p w14:paraId="5683B7A3" w14:textId="77777777" w:rsidR="0055750F" w:rsidRPr="00FB16B0" w:rsidRDefault="0055750F" w:rsidP="003610A1">
            <w:pPr>
              <w:numPr>
                <w:ilvl w:val="0"/>
                <w:numId w:val="14"/>
              </w:numPr>
              <w:suppressAutoHyphens w:val="0"/>
              <w:jc w:val="both"/>
              <w:rPr>
                <w:sz w:val="22"/>
                <w:szCs w:val="22"/>
              </w:rPr>
            </w:pPr>
            <w:r w:rsidRPr="00FB16B0">
              <w:rPr>
                <w:sz w:val="22"/>
                <w:szCs w:val="22"/>
              </w:rPr>
              <w:t>Signāla izejas: vismaz viena VGA izeja</w:t>
            </w:r>
          </w:p>
          <w:p w14:paraId="1628D696" w14:textId="77777777" w:rsidR="0055750F" w:rsidRPr="00FB16B0" w:rsidRDefault="0055750F" w:rsidP="003610A1">
            <w:pPr>
              <w:numPr>
                <w:ilvl w:val="0"/>
                <w:numId w:val="14"/>
              </w:numPr>
              <w:suppressAutoHyphens w:val="0"/>
              <w:jc w:val="both"/>
              <w:rPr>
                <w:sz w:val="22"/>
                <w:szCs w:val="22"/>
              </w:rPr>
            </w:pPr>
            <w:r w:rsidRPr="00FB16B0">
              <w:rPr>
                <w:sz w:val="22"/>
                <w:szCs w:val="22"/>
              </w:rPr>
              <w:t>Datorsignāla izejas izšķirtspēja: vismaz XGA (1024x768 punkti) un WXGA (1280x800 punkti)</w:t>
            </w:r>
          </w:p>
          <w:p w14:paraId="37BD0153" w14:textId="77777777" w:rsidR="0055750F" w:rsidRPr="00FB16B0" w:rsidRDefault="0055750F" w:rsidP="003610A1">
            <w:pPr>
              <w:numPr>
                <w:ilvl w:val="0"/>
                <w:numId w:val="14"/>
              </w:numPr>
              <w:suppressAutoHyphens w:val="0"/>
              <w:jc w:val="both"/>
              <w:rPr>
                <w:sz w:val="22"/>
                <w:szCs w:val="22"/>
              </w:rPr>
            </w:pPr>
            <w:r w:rsidRPr="00FB16B0">
              <w:rPr>
                <w:sz w:val="22"/>
                <w:szCs w:val="22"/>
              </w:rPr>
              <w:t>Iespēja pagriezt attēlu: 180 grādi</w:t>
            </w:r>
          </w:p>
          <w:p w14:paraId="68E895E8" w14:textId="77777777" w:rsidR="0055750F" w:rsidRPr="00FB16B0" w:rsidRDefault="0055750F" w:rsidP="003610A1">
            <w:pPr>
              <w:numPr>
                <w:ilvl w:val="0"/>
                <w:numId w:val="14"/>
              </w:numPr>
              <w:suppressAutoHyphens w:val="0"/>
              <w:jc w:val="both"/>
              <w:rPr>
                <w:sz w:val="22"/>
                <w:szCs w:val="22"/>
              </w:rPr>
            </w:pPr>
            <w:r w:rsidRPr="00FB16B0">
              <w:rPr>
                <w:sz w:val="22"/>
                <w:szCs w:val="22"/>
              </w:rPr>
              <w:t>Automātiskā baltā balansa un fokusa regulēšana</w:t>
            </w:r>
          </w:p>
          <w:p w14:paraId="3DCBCD6F" w14:textId="77777777" w:rsidR="0055750F" w:rsidRPr="00FB16B0" w:rsidRDefault="0055750F" w:rsidP="003610A1">
            <w:pPr>
              <w:numPr>
                <w:ilvl w:val="0"/>
                <w:numId w:val="14"/>
              </w:numPr>
              <w:suppressAutoHyphens w:val="0"/>
              <w:jc w:val="both"/>
              <w:rPr>
                <w:sz w:val="22"/>
                <w:szCs w:val="22"/>
              </w:rPr>
            </w:pPr>
            <w:r w:rsidRPr="00FB16B0">
              <w:rPr>
                <w:sz w:val="22"/>
                <w:szCs w:val="22"/>
              </w:rPr>
              <w:t>Liels fokusa dziļums</w:t>
            </w:r>
          </w:p>
          <w:p w14:paraId="4E94E13B" w14:textId="77777777" w:rsidR="0055750F" w:rsidRPr="00FB16B0" w:rsidRDefault="0055750F" w:rsidP="003610A1">
            <w:pPr>
              <w:numPr>
                <w:ilvl w:val="0"/>
                <w:numId w:val="14"/>
              </w:numPr>
              <w:suppressAutoHyphens w:val="0"/>
              <w:jc w:val="both"/>
              <w:rPr>
                <w:sz w:val="22"/>
                <w:szCs w:val="22"/>
              </w:rPr>
            </w:pPr>
            <w:r w:rsidRPr="00FB16B0">
              <w:rPr>
                <w:sz w:val="22"/>
                <w:szCs w:val="22"/>
              </w:rPr>
              <w:t>Kustīgu attēlu uztveršana ar ātrumu vismaz 30 kadri sekundē</w:t>
            </w:r>
          </w:p>
          <w:p w14:paraId="40918055" w14:textId="77777777" w:rsidR="0055750F" w:rsidRPr="00FB16B0" w:rsidRDefault="0055750F" w:rsidP="003610A1">
            <w:pPr>
              <w:numPr>
                <w:ilvl w:val="0"/>
                <w:numId w:val="14"/>
              </w:numPr>
              <w:suppressAutoHyphens w:val="0"/>
              <w:jc w:val="both"/>
              <w:rPr>
                <w:sz w:val="22"/>
                <w:szCs w:val="22"/>
              </w:rPr>
            </w:pPr>
            <w:r w:rsidRPr="00FB16B0">
              <w:rPr>
                <w:sz w:val="22"/>
                <w:szCs w:val="22"/>
              </w:rPr>
              <w:lastRenderedPageBreak/>
              <w:t>Mērogošana: optiskā vismaz 12x, digitālā vismaz 2x</w:t>
            </w:r>
          </w:p>
          <w:p w14:paraId="28F505F0" w14:textId="77777777" w:rsidR="0055750F" w:rsidRPr="00FB16B0" w:rsidRDefault="0055750F" w:rsidP="003610A1">
            <w:pPr>
              <w:numPr>
                <w:ilvl w:val="0"/>
                <w:numId w:val="14"/>
              </w:numPr>
              <w:suppressAutoHyphens w:val="0"/>
              <w:jc w:val="both"/>
              <w:rPr>
                <w:sz w:val="22"/>
                <w:szCs w:val="22"/>
              </w:rPr>
            </w:pPr>
            <w:r w:rsidRPr="00FB16B0">
              <w:rPr>
                <w:sz w:val="22"/>
                <w:szCs w:val="22"/>
              </w:rPr>
              <w:t>Uztveršanas laukums tālākajā mērogošanas iestatījumā (optiskajā), kamerai atrodoties no galda virsmas 1.5m attālumā: ne lielāks kā 95mm x 126mm</w:t>
            </w:r>
          </w:p>
          <w:p w14:paraId="5AF17F7C" w14:textId="77777777" w:rsidR="0055750F" w:rsidRPr="00FB16B0" w:rsidRDefault="0055750F" w:rsidP="003610A1">
            <w:pPr>
              <w:numPr>
                <w:ilvl w:val="0"/>
                <w:numId w:val="14"/>
              </w:numPr>
              <w:suppressAutoHyphens w:val="0"/>
              <w:jc w:val="both"/>
              <w:rPr>
                <w:sz w:val="22"/>
                <w:szCs w:val="22"/>
              </w:rPr>
            </w:pPr>
            <w:r w:rsidRPr="00FB16B0">
              <w:rPr>
                <w:sz w:val="22"/>
                <w:szCs w:val="22"/>
              </w:rPr>
              <w:t>Uztveršanas laukums tuvākajā mērogošanas iestatījumā (optiskajā), kamerai atrodoties no galda virsmas 1.5m attālumā: ne mazāks kā 950mm x 1267mm</w:t>
            </w:r>
          </w:p>
          <w:p w14:paraId="7DB493D5" w14:textId="77777777" w:rsidR="0055750F" w:rsidRPr="00FB16B0" w:rsidRDefault="0055750F" w:rsidP="003610A1">
            <w:pPr>
              <w:numPr>
                <w:ilvl w:val="0"/>
                <w:numId w:val="14"/>
              </w:numPr>
              <w:suppressAutoHyphens w:val="0"/>
              <w:jc w:val="both"/>
              <w:rPr>
                <w:sz w:val="22"/>
                <w:szCs w:val="22"/>
              </w:rPr>
            </w:pPr>
            <w:r w:rsidRPr="00FB16B0">
              <w:rPr>
                <w:sz w:val="22"/>
                <w:szCs w:val="22"/>
              </w:rPr>
              <w:t>Maksimālais attēlojamā objekta augstums no galda virsmas: netiek limitēts</w:t>
            </w:r>
          </w:p>
          <w:p w14:paraId="13983FC7" w14:textId="77777777" w:rsidR="0055750F" w:rsidRPr="00FB16B0" w:rsidRDefault="0055750F" w:rsidP="003610A1">
            <w:pPr>
              <w:numPr>
                <w:ilvl w:val="0"/>
                <w:numId w:val="14"/>
              </w:numPr>
              <w:suppressAutoHyphens w:val="0"/>
              <w:jc w:val="both"/>
              <w:rPr>
                <w:sz w:val="22"/>
                <w:szCs w:val="22"/>
              </w:rPr>
            </w:pPr>
            <w:r w:rsidRPr="00FB16B0">
              <w:rPr>
                <w:sz w:val="22"/>
                <w:szCs w:val="22"/>
              </w:rPr>
              <w:t>Iebūvētā atmiņa: vismaz 4 attēliem.</w:t>
            </w:r>
          </w:p>
          <w:p w14:paraId="52D37043" w14:textId="77777777" w:rsidR="0055750F" w:rsidRPr="00FB16B0" w:rsidRDefault="0055750F" w:rsidP="003610A1">
            <w:pPr>
              <w:numPr>
                <w:ilvl w:val="0"/>
                <w:numId w:val="14"/>
              </w:numPr>
              <w:suppressAutoHyphens w:val="0"/>
              <w:jc w:val="both"/>
              <w:rPr>
                <w:sz w:val="22"/>
                <w:szCs w:val="22"/>
              </w:rPr>
            </w:pPr>
            <w:r w:rsidRPr="00FB16B0">
              <w:rPr>
                <w:sz w:val="22"/>
                <w:szCs w:val="22"/>
              </w:rPr>
              <w:t>Vadības ieeja: divvirzienu RS232 ports</w:t>
            </w:r>
          </w:p>
          <w:p w14:paraId="1486924F" w14:textId="77777777" w:rsidR="0055750F" w:rsidRPr="00FB16B0" w:rsidRDefault="0055750F" w:rsidP="003610A1">
            <w:pPr>
              <w:numPr>
                <w:ilvl w:val="0"/>
                <w:numId w:val="14"/>
              </w:numPr>
              <w:suppressAutoHyphens w:val="0"/>
              <w:jc w:val="both"/>
              <w:rPr>
                <w:sz w:val="22"/>
                <w:szCs w:val="22"/>
              </w:rPr>
            </w:pPr>
            <w:r w:rsidRPr="00FB16B0">
              <w:rPr>
                <w:sz w:val="22"/>
                <w:szCs w:val="22"/>
              </w:rPr>
              <w:t>Izmērs: nepārsniedz 100mm x 135mm x 135mm</w:t>
            </w:r>
          </w:p>
          <w:p w14:paraId="09A79D9F" w14:textId="77777777" w:rsidR="0055750F" w:rsidRPr="00FB16B0" w:rsidRDefault="0055750F" w:rsidP="003610A1">
            <w:pPr>
              <w:numPr>
                <w:ilvl w:val="0"/>
                <w:numId w:val="14"/>
              </w:numPr>
              <w:suppressAutoHyphens w:val="0"/>
              <w:jc w:val="both"/>
              <w:rPr>
                <w:sz w:val="22"/>
                <w:szCs w:val="22"/>
              </w:rPr>
            </w:pPr>
            <w:r w:rsidRPr="00FB16B0">
              <w:rPr>
                <w:sz w:val="22"/>
                <w:szCs w:val="22"/>
              </w:rPr>
              <w:t>Svars nepārsniedz 1 kg</w:t>
            </w:r>
          </w:p>
        </w:tc>
        <w:tc>
          <w:tcPr>
            <w:tcW w:w="4961" w:type="dxa"/>
          </w:tcPr>
          <w:p w14:paraId="7E5683B9" w14:textId="77777777" w:rsidR="0055750F" w:rsidRPr="00FB16B0" w:rsidRDefault="0055750F" w:rsidP="00564C9B">
            <w:pPr>
              <w:suppressAutoHyphens w:val="0"/>
              <w:ind w:left="360"/>
              <w:rPr>
                <w:sz w:val="22"/>
                <w:szCs w:val="22"/>
              </w:rPr>
            </w:pPr>
          </w:p>
        </w:tc>
      </w:tr>
      <w:tr w:rsidR="0055750F" w:rsidRPr="00FB16B0" w14:paraId="1F412BC8" w14:textId="77777777" w:rsidTr="005C05E6">
        <w:trPr>
          <w:trHeight w:val="417"/>
          <w:jc w:val="center"/>
        </w:trPr>
        <w:tc>
          <w:tcPr>
            <w:tcW w:w="2868" w:type="dxa"/>
          </w:tcPr>
          <w:p w14:paraId="4EDCC21A" w14:textId="77777777" w:rsidR="0055750F" w:rsidRPr="00FB16B0" w:rsidRDefault="0055750F" w:rsidP="0055750F">
            <w:pPr>
              <w:widowControl w:val="0"/>
              <w:rPr>
                <w:sz w:val="22"/>
                <w:szCs w:val="22"/>
              </w:rPr>
            </w:pPr>
            <w:r w:rsidRPr="00FB16B0">
              <w:rPr>
                <w:sz w:val="22"/>
                <w:szCs w:val="22"/>
              </w:rPr>
              <w:lastRenderedPageBreak/>
              <w:t>Palīgmateriāli, pieslēguma un instalācijas apraksts</w:t>
            </w:r>
          </w:p>
        </w:tc>
        <w:tc>
          <w:tcPr>
            <w:tcW w:w="6467" w:type="dxa"/>
          </w:tcPr>
          <w:p w14:paraId="060F42CE" w14:textId="77777777" w:rsidR="0055750F" w:rsidRPr="00FB16B0" w:rsidRDefault="0055750F" w:rsidP="003610A1">
            <w:pPr>
              <w:numPr>
                <w:ilvl w:val="0"/>
                <w:numId w:val="14"/>
              </w:numPr>
              <w:suppressAutoHyphens w:val="0"/>
              <w:jc w:val="both"/>
              <w:rPr>
                <w:b/>
                <w:sz w:val="22"/>
                <w:szCs w:val="22"/>
              </w:rPr>
            </w:pPr>
            <w:r w:rsidRPr="00FB16B0">
              <w:rPr>
                <w:sz w:val="22"/>
                <w:szCs w:val="22"/>
              </w:rPr>
              <w:t>Visu iekārtu montāža galda virsmā un 19”statnē, vadu savienošana</w:t>
            </w:r>
          </w:p>
          <w:p w14:paraId="128286C5" w14:textId="77777777" w:rsidR="0055750F" w:rsidRPr="00FB16B0" w:rsidRDefault="0055750F" w:rsidP="003610A1">
            <w:pPr>
              <w:numPr>
                <w:ilvl w:val="0"/>
                <w:numId w:val="14"/>
              </w:numPr>
              <w:suppressAutoHyphens w:val="0"/>
              <w:jc w:val="both"/>
              <w:rPr>
                <w:b/>
                <w:sz w:val="22"/>
                <w:szCs w:val="22"/>
              </w:rPr>
            </w:pPr>
            <w:r w:rsidRPr="00FB16B0">
              <w:rPr>
                <w:sz w:val="22"/>
                <w:szCs w:val="22"/>
              </w:rPr>
              <w:t>Starpkomponentu kabeļu komplektu instalācija lektora galda ietvaros</w:t>
            </w:r>
          </w:p>
        </w:tc>
        <w:tc>
          <w:tcPr>
            <w:tcW w:w="4961" w:type="dxa"/>
          </w:tcPr>
          <w:p w14:paraId="3478F44E" w14:textId="77777777" w:rsidR="0055750F" w:rsidRPr="00FB16B0" w:rsidRDefault="0055750F" w:rsidP="00564C9B">
            <w:pPr>
              <w:suppressAutoHyphens w:val="0"/>
              <w:ind w:left="360"/>
              <w:jc w:val="both"/>
              <w:rPr>
                <w:b/>
                <w:sz w:val="22"/>
                <w:szCs w:val="22"/>
              </w:rPr>
            </w:pPr>
          </w:p>
        </w:tc>
      </w:tr>
      <w:tr w:rsidR="0055750F" w:rsidRPr="00FB16B0" w14:paraId="0ADECAB5" w14:textId="77777777" w:rsidTr="004757F2">
        <w:trPr>
          <w:trHeight w:val="417"/>
          <w:jc w:val="center"/>
        </w:trPr>
        <w:tc>
          <w:tcPr>
            <w:tcW w:w="14296" w:type="dxa"/>
            <w:gridSpan w:val="3"/>
            <w:shd w:val="clear" w:color="auto" w:fill="BFBFBF"/>
          </w:tcPr>
          <w:p w14:paraId="22394A29" w14:textId="77777777" w:rsidR="0055750F" w:rsidRPr="00FB16B0" w:rsidRDefault="0055750F" w:rsidP="0055750F">
            <w:pPr>
              <w:rPr>
                <w:b/>
                <w:sz w:val="22"/>
                <w:szCs w:val="22"/>
              </w:rPr>
            </w:pPr>
            <w:r w:rsidRPr="00FB16B0">
              <w:rPr>
                <w:b/>
                <w:sz w:val="22"/>
                <w:szCs w:val="22"/>
              </w:rPr>
              <w:t>Audio apskaņošanas iekārtas, iekļaujot palīgmateriālus un instalāciju</w:t>
            </w:r>
          </w:p>
        </w:tc>
      </w:tr>
      <w:tr w:rsidR="0055750F" w:rsidRPr="00FB16B0" w14:paraId="3E9DDE9F" w14:textId="77777777" w:rsidTr="005C05E6">
        <w:trPr>
          <w:trHeight w:val="417"/>
          <w:jc w:val="center"/>
        </w:trPr>
        <w:tc>
          <w:tcPr>
            <w:tcW w:w="2868" w:type="dxa"/>
          </w:tcPr>
          <w:p w14:paraId="201343FE" w14:textId="77777777" w:rsidR="0055750F" w:rsidRPr="00FB16B0" w:rsidRDefault="0055750F" w:rsidP="0055750F">
            <w:pPr>
              <w:tabs>
                <w:tab w:val="left" w:pos="357"/>
              </w:tabs>
              <w:rPr>
                <w:sz w:val="22"/>
                <w:szCs w:val="22"/>
              </w:rPr>
            </w:pPr>
            <w:r w:rsidRPr="00FB16B0">
              <w:rPr>
                <w:sz w:val="22"/>
                <w:szCs w:val="22"/>
              </w:rPr>
              <w:t>Skaņas pastiprinātājs– 1 gab.</w:t>
            </w:r>
          </w:p>
        </w:tc>
        <w:tc>
          <w:tcPr>
            <w:tcW w:w="6467" w:type="dxa"/>
          </w:tcPr>
          <w:p w14:paraId="1E2430A1" w14:textId="77777777" w:rsidR="0055750F" w:rsidRPr="00FB16B0" w:rsidRDefault="0055750F" w:rsidP="003610A1">
            <w:pPr>
              <w:numPr>
                <w:ilvl w:val="0"/>
                <w:numId w:val="24"/>
              </w:numPr>
              <w:snapToGrid w:val="0"/>
              <w:jc w:val="both"/>
              <w:rPr>
                <w:sz w:val="22"/>
                <w:szCs w:val="22"/>
              </w:rPr>
            </w:pPr>
            <w:r w:rsidRPr="00FB16B0">
              <w:rPr>
                <w:sz w:val="22"/>
                <w:szCs w:val="22"/>
              </w:rPr>
              <w:t>Četru kanālu jaudas pastiprinātājs ar katra kanāla izejas jaudu ne mazāku kā 100W RMS pie 4 omiem</w:t>
            </w:r>
          </w:p>
          <w:p w14:paraId="6D6A63A8"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Frekvenču diapazons no 20Hz līdz 20kHz</w:t>
            </w:r>
          </w:p>
          <w:p w14:paraId="257E15B3"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Kropļojums (THD) pie 1kHz ne vairāk kā 0.05%</w:t>
            </w:r>
          </w:p>
          <w:p w14:paraId="71133CA1"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Signāla /trokšņu attiecība ne mazāk kā 100dB</w:t>
            </w:r>
          </w:p>
          <w:p w14:paraId="0A09ED12"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Iespēja regulēt katra kanāla līmeni atsevišķi, ar diviem uz aizmugurējā paneļa izvietotiem potenciometriem.</w:t>
            </w:r>
          </w:p>
          <w:p w14:paraId="39D87354"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Darbībā pilnīgi kluss, bezventilatora dzesēšanas sistēma</w:t>
            </w:r>
          </w:p>
          <w:p w14:paraId="3FCD224D"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Signāla un pārslodzes indikācija uz priekšējā un aizmugurējā paneļa, katram kanālam.</w:t>
            </w:r>
          </w:p>
          <w:p w14:paraId="3BA9B412"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 xml:space="preserve">Aizsardzība pret pārslodzi, pārkaršanu un izejas īssavienojumu </w:t>
            </w:r>
          </w:p>
          <w:p w14:paraId="786DF70B"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Automātiska pastiprinātāja izslēgšanās pēc laika perioda (20-40 minūšu intervālā), ja ieejā nav signāls (standby režīms)</w:t>
            </w:r>
          </w:p>
          <w:p w14:paraId="2DAB5F67"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Patērētā jauda gaidīšanas režīmā (standby): ne lielāka kā 1W</w:t>
            </w:r>
          </w:p>
          <w:p w14:paraId="2277B661" w14:textId="77777777" w:rsidR="0055750F" w:rsidRPr="00FB16B0" w:rsidRDefault="0055750F" w:rsidP="003610A1">
            <w:pPr>
              <w:numPr>
                <w:ilvl w:val="0"/>
                <w:numId w:val="22"/>
              </w:numPr>
              <w:suppressAutoHyphens w:val="0"/>
              <w:jc w:val="both"/>
              <w:rPr>
                <w:sz w:val="22"/>
                <w:szCs w:val="22"/>
              </w:rPr>
            </w:pPr>
            <w:r w:rsidRPr="00FB16B0">
              <w:rPr>
                <w:sz w:val="22"/>
                <w:szCs w:val="22"/>
              </w:rPr>
              <w:lastRenderedPageBreak/>
              <w:t>Pastiprinātājs paredzēts montēšanai 19” rack statnē (var sastāvēt no vairākiem moduļiem), kopējais augstums ne vairāk par 3U, dziļums līdz 300mm</w:t>
            </w:r>
          </w:p>
        </w:tc>
        <w:tc>
          <w:tcPr>
            <w:tcW w:w="4961" w:type="dxa"/>
          </w:tcPr>
          <w:p w14:paraId="659C7769" w14:textId="77777777" w:rsidR="0055750F" w:rsidRPr="00FB16B0" w:rsidRDefault="0055750F" w:rsidP="00564C9B">
            <w:pPr>
              <w:suppressAutoHyphens w:val="0"/>
              <w:ind w:left="360"/>
              <w:rPr>
                <w:sz w:val="22"/>
                <w:szCs w:val="22"/>
              </w:rPr>
            </w:pPr>
          </w:p>
        </w:tc>
      </w:tr>
      <w:tr w:rsidR="0055750F" w:rsidRPr="00FB16B0" w14:paraId="1DFF210B" w14:textId="77777777" w:rsidTr="005C05E6">
        <w:trPr>
          <w:trHeight w:val="417"/>
          <w:jc w:val="center"/>
        </w:trPr>
        <w:tc>
          <w:tcPr>
            <w:tcW w:w="2868" w:type="dxa"/>
          </w:tcPr>
          <w:p w14:paraId="49724DAE" w14:textId="77777777" w:rsidR="0055750F" w:rsidRPr="00FB16B0" w:rsidRDefault="0055750F" w:rsidP="0055750F">
            <w:pPr>
              <w:tabs>
                <w:tab w:val="left" w:pos="357"/>
              </w:tabs>
              <w:rPr>
                <w:sz w:val="22"/>
                <w:szCs w:val="22"/>
              </w:rPr>
            </w:pPr>
            <w:r w:rsidRPr="00FB16B0">
              <w:rPr>
                <w:sz w:val="22"/>
                <w:szCs w:val="22"/>
              </w:rPr>
              <w:lastRenderedPageBreak/>
              <w:t>Griestos montējamas audio sistēmas – 8 gab.</w:t>
            </w:r>
          </w:p>
        </w:tc>
        <w:tc>
          <w:tcPr>
            <w:tcW w:w="6467" w:type="dxa"/>
          </w:tcPr>
          <w:p w14:paraId="411AF6D6" w14:textId="77777777" w:rsidR="0055750F" w:rsidRPr="00FB16B0" w:rsidRDefault="0055750F" w:rsidP="003610A1">
            <w:pPr>
              <w:widowControl w:val="0"/>
              <w:numPr>
                <w:ilvl w:val="0"/>
                <w:numId w:val="14"/>
              </w:numPr>
              <w:jc w:val="both"/>
              <w:rPr>
                <w:sz w:val="22"/>
                <w:szCs w:val="22"/>
              </w:rPr>
            </w:pPr>
            <w:r w:rsidRPr="00FB16B0">
              <w:rPr>
                <w:sz w:val="22"/>
                <w:szCs w:val="22"/>
              </w:rPr>
              <w:t>Maksimālais skaņas spiediens ne mazāks kā 96dB pastāvīgais, 102 dB pīķa</w:t>
            </w:r>
          </w:p>
          <w:p w14:paraId="427C356D" w14:textId="77777777" w:rsidR="0055750F" w:rsidRPr="00FB16B0" w:rsidRDefault="0055750F" w:rsidP="003610A1">
            <w:pPr>
              <w:widowControl w:val="0"/>
              <w:numPr>
                <w:ilvl w:val="0"/>
                <w:numId w:val="14"/>
              </w:numPr>
              <w:jc w:val="both"/>
              <w:rPr>
                <w:sz w:val="22"/>
                <w:szCs w:val="22"/>
              </w:rPr>
            </w:pPr>
            <w:r w:rsidRPr="00FB16B0">
              <w:rPr>
                <w:sz w:val="22"/>
                <w:szCs w:val="22"/>
              </w:rPr>
              <w:t>Jūtība ne mazāka kā 84dB-SPL ( 1W, 1m)</w:t>
            </w:r>
          </w:p>
          <w:p w14:paraId="321A6D97" w14:textId="77777777" w:rsidR="0055750F" w:rsidRPr="00FB16B0" w:rsidRDefault="0055750F" w:rsidP="003610A1">
            <w:pPr>
              <w:widowControl w:val="0"/>
              <w:numPr>
                <w:ilvl w:val="0"/>
                <w:numId w:val="14"/>
              </w:numPr>
              <w:jc w:val="both"/>
              <w:rPr>
                <w:sz w:val="22"/>
                <w:szCs w:val="22"/>
              </w:rPr>
            </w:pPr>
            <w:r w:rsidRPr="00FB16B0">
              <w:rPr>
                <w:sz w:val="22"/>
                <w:szCs w:val="22"/>
              </w:rPr>
              <w:t>Virziendarbība ne mazāka kā 140º aplis ( -3dB )</w:t>
            </w:r>
          </w:p>
          <w:p w14:paraId="3AEB0F46" w14:textId="77777777" w:rsidR="0055750F" w:rsidRPr="00FB16B0" w:rsidRDefault="0055750F" w:rsidP="003610A1">
            <w:pPr>
              <w:widowControl w:val="0"/>
              <w:numPr>
                <w:ilvl w:val="0"/>
                <w:numId w:val="14"/>
              </w:numPr>
              <w:jc w:val="both"/>
              <w:rPr>
                <w:sz w:val="22"/>
                <w:szCs w:val="22"/>
              </w:rPr>
            </w:pPr>
            <w:r w:rsidRPr="00FB16B0">
              <w:rPr>
                <w:sz w:val="22"/>
                <w:szCs w:val="22"/>
              </w:rPr>
              <w:t>Frekvenču josla vismaz no 90Hz līdz 16kHz</w:t>
            </w:r>
          </w:p>
          <w:p w14:paraId="66B5CCF7" w14:textId="77777777" w:rsidR="0055750F" w:rsidRPr="00FB16B0" w:rsidRDefault="0055750F" w:rsidP="003610A1">
            <w:pPr>
              <w:widowControl w:val="0"/>
              <w:numPr>
                <w:ilvl w:val="0"/>
                <w:numId w:val="14"/>
              </w:numPr>
              <w:jc w:val="both"/>
              <w:rPr>
                <w:sz w:val="22"/>
                <w:szCs w:val="22"/>
              </w:rPr>
            </w:pPr>
            <w:r w:rsidRPr="00FB16B0">
              <w:rPr>
                <w:sz w:val="22"/>
                <w:szCs w:val="22"/>
              </w:rPr>
              <w:t xml:space="preserve">Sistēmas pretestība ne mazāka kā 8 omi </w:t>
            </w:r>
          </w:p>
          <w:p w14:paraId="67850615" w14:textId="77777777" w:rsidR="0055750F" w:rsidRPr="00FB16B0" w:rsidRDefault="0055750F" w:rsidP="003610A1">
            <w:pPr>
              <w:widowControl w:val="0"/>
              <w:numPr>
                <w:ilvl w:val="0"/>
                <w:numId w:val="14"/>
              </w:numPr>
              <w:jc w:val="both"/>
              <w:rPr>
                <w:sz w:val="22"/>
                <w:szCs w:val="22"/>
              </w:rPr>
            </w:pPr>
            <w:r w:rsidRPr="00FB16B0">
              <w:rPr>
                <w:sz w:val="22"/>
                <w:szCs w:val="22"/>
              </w:rPr>
              <w:t>Jauda ne mazāk kā 16W pastāvīgi</w:t>
            </w:r>
          </w:p>
          <w:p w14:paraId="7547321C" w14:textId="77777777" w:rsidR="0055750F" w:rsidRPr="00FB16B0" w:rsidRDefault="0055750F" w:rsidP="003610A1">
            <w:pPr>
              <w:widowControl w:val="0"/>
              <w:numPr>
                <w:ilvl w:val="0"/>
                <w:numId w:val="14"/>
              </w:numPr>
              <w:jc w:val="both"/>
              <w:rPr>
                <w:sz w:val="22"/>
                <w:szCs w:val="22"/>
              </w:rPr>
            </w:pPr>
            <w:r w:rsidRPr="00FB16B0">
              <w:rPr>
                <w:sz w:val="22"/>
                <w:szCs w:val="22"/>
              </w:rPr>
              <w:t>Uzbūve: 1 gab. ne lielāks kā 57mm (2.25”) platjoslas skaļrunis.</w:t>
            </w:r>
          </w:p>
          <w:p w14:paraId="475A5E3F" w14:textId="77777777" w:rsidR="0055750F" w:rsidRPr="00FB16B0" w:rsidRDefault="0055750F" w:rsidP="003610A1">
            <w:pPr>
              <w:widowControl w:val="0"/>
              <w:numPr>
                <w:ilvl w:val="0"/>
                <w:numId w:val="14"/>
              </w:numPr>
              <w:jc w:val="both"/>
              <w:rPr>
                <w:sz w:val="22"/>
                <w:szCs w:val="22"/>
              </w:rPr>
            </w:pPr>
            <w:r w:rsidRPr="00FB16B0">
              <w:rPr>
                <w:sz w:val="22"/>
                <w:szCs w:val="22"/>
              </w:rPr>
              <w:t>Krāsa balta (nepieciešamības gadījumā krāsojama).</w:t>
            </w:r>
          </w:p>
          <w:p w14:paraId="70DE7D50" w14:textId="77777777" w:rsidR="0055750F" w:rsidRPr="00FB16B0" w:rsidRDefault="0055750F" w:rsidP="003610A1">
            <w:pPr>
              <w:widowControl w:val="0"/>
              <w:numPr>
                <w:ilvl w:val="0"/>
                <w:numId w:val="14"/>
              </w:numPr>
              <w:jc w:val="both"/>
              <w:rPr>
                <w:sz w:val="22"/>
                <w:szCs w:val="22"/>
              </w:rPr>
            </w:pPr>
            <w:r w:rsidRPr="00FB16B0">
              <w:rPr>
                <w:sz w:val="22"/>
                <w:szCs w:val="22"/>
              </w:rPr>
              <w:t xml:space="preserve">Izmērs nepārsniedz: ārējais D 25cm, griestu cauruma izgriezums D ne lielāks kā 21cm, dziļums ne lielāks kā 16 cm </w:t>
            </w:r>
          </w:p>
          <w:p w14:paraId="227A4B84" w14:textId="77777777" w:rsidR="0055750F" w:rsidRPr="00FB16B0" w:rsidRDefault="0055750F" w:rsidP="003610A1">
            <w:pPr>
              <w:widowControl w:val="0"/>
              <w:numPr>
                <w:ilvl w:val="0"/>
                <w:numId w:val="14"/>
              </w:numPr>
              <w:jc w:val="both"/>
              <w:rPr>
                <w:sz w:val="22"/>
                <w:szCs w:val="22"/>
              </w:rPr>
            </w:pPr>
            <w:r w:rsidRPr="00FB16B0">
              <w:rPr>
                <w:sz w:val="22"/>
                <w:szCs w:val="22"/>
              </w:rPr>
              <w:t>Svars nepārsniedz 2 kg</w:t>
            </w:r>
          </w:p>
        </w:tc>
        <w:tc>
          <w:tcPr>
            <w:tcW w:w="4961" w:type="dxa"/>
          </w:tcPr>
          <w:p w14:paraId="48AFDEB2" w14:textId="77777777" w:rsidR="0055750F" w:rsidRPr="00FB16B0" w:rsidRDefault="0055750F" w:rsidP="00564C9B">
            <w:pPr>
              <w:snapToGrid w:val="0"/>
              <w:ind w:left="406"/>
              <w:jc w:val="both"/>
              <w:rPr>
                <w:sz w:val="22"/>
                <w:szCs w:val="22"/>
              </w:rPr>
            </w:pPr>
          </w:p>
        </w:tc>
      </w:tr>
      <w:tr w:rsidR="0055750F" w:rsidRPr="00FB16B0" w14:paraId="0893A1B6" w14:textId="77777777" w:rsidTr="005C05E6">
        <w:trPr>
          <w:trHeight w:val="417"/>
          <w:jc w:val="center"/>
        </w:trPr>
        <w:tc>
          <w:tcPr>
            <w:tcW w:w="2868" w:type="dxa"/>
          </w:tcPr>
          <w:p w14:paraId="5FA35652" w14:textId="77777777" w:rsidR="0055750F" w:rsidRPr="00FB16B0" w:rsidRDefault="0055750F" w:rsidP="0055750F">
            <w:pPr>
              <w:rPr>
                <w:sz w:val="22"/>
                <w:szCs w:val="22"/>
              </w:rPr>
            </w:pPr>
            <w:r w:rsidRPr="00FB16B0">
              <w:rPr>
                <w:sz w:val="22"/>
                <w:szCs w:val="22"/>
              </w:rPr>
              <w:t>Bezvadu mikrofons – 2 kompl.</w:t>
            </w:r>
          </w:p>
        </w:tc>
        <w:tc>
          <w:tcPr>
            <w:tcW w:w="6467" w:type="dxa"/>
          </w:tcPr>
          <w:p w14:paraId="183371E4" w14:textId="77777777" w:rsidR="0055750F" w:rsidRPr="00FB16B0" w:rsidRDefault="0055750F" w:rsidP="0055750F">
            <w:pPr>
              <w:ind w:left="360"/>
              <w:jc w:val="both"/>
              <w:rPr>
                <w:sz w:val="22"/>
                <w:szCs w:val="22"/>
                <w:u w:val="single"/>
              </w:rPr>
            </w:pPr>
            <w:r w:rsidRPr="00FB16B0">
              <w:rPr>
                <w:sz w:val="22"/>
                <w:szCs w:val="22"/>
                <w:u w:val="single"/>
              </w:rPr>
              <w:t>Uztvērējs</w:t>
            </w:r>
          </w:p>
          <w:p w14:paraId="08A4F31A" w14:textId="77777777" w:rsidR="0055750F" w:rsidRPr="00FB16B0" w:rsidRDefault="0055750F" w:rsidP="003610A1">
            <w:pPr>
              <w:numPr>
                <w:ilvl w:val="0"/>
                <w:numId w:val="22"/>
              </w:numPr>
              <w:suppressAutoHyphens w:val="0"/>
              <w:jc w:val="both"/>
              <w:rPr>
                <w:sz w:val="22"/>
                <w:szCs w:val="22"/>
              </w:rPr>
            </w:pPr>
            <w:r w:rsidRPr="00FB16B0">
              <w:rPr>
                <w:sz w:val="22"/>
                <w:szCs w:val="22"/>
              </w:rPr>
              <w:t>UHF frekvenču diapazona radio sistēma, vismaz 16 frekvences</w:t>
            </w:r>
          </w:p>
          <w:p w14:paraId="3B0ED38F" w14:textId="77777777" w:rsidR="0055750F" w:rsidRPr="00FB16B0" w:rsidRDefault="0055750F" w:rsidP="003610A1">
            <w:pPr>
              <w:numPr>
                <w:ilvl w:val="0"/>
                <w:numId w:val="22"/>
              </w:numPr>
              <w:suppressAutoHyphens w:val="0"/>
              <w:jc w:val="both"/>
              <w:rPr>
                <w:sz w:val="22"/>
                <w:szCs w:val="22"/>
              </w:rPr>
            </w:pPr>
            <w:r w:rsidRPr="00FB16B0">
              <w:rPr>
                <w:sz w:val="22"/>
                <w:szCs w:val="22"/>
              </w:rPr>
              <w:t>Izmantotais radio frekvenču diapazons: 470-790 MHz, izmantotā frekvenču josla nepārklājas ar citām publiskās apraides frekvencēm (digitālā televīzija u.tml.) pasūtītāja objekta adresē.</w:t>
            </w:r>
          </w:p>
          <w:p w14:paraId="42D6E7BF" w14:textId="77777777" w:rsidR="0055750F" w:rsidRPr="00FB16B0" w:rsidRDefault="0055750F" w:rsidP="003610A1">
            <w:pPr>
              <w:numPr>
                <w:ilvl w:val="0"/>
                <w:numId w:val="22"/>
              </w:numPr>
              <w:suppressAutoHyphens w:val="0"/>
              <w:jc w:val="both"/>
              <w:rPr>
                <w:sz w:val="22"/>
                <w:szCs w:val="22"/>
              </w:rPr>
            </w:pPr>
            <w:r w:rsidRPr="00FB16B0">
              <w:rPr>
                <w:sz w:val="22"/>
                <w:szCs w:val="22"/>
              </w:rPr>
              <w:t>2 antenu uztvērējs, ar iespēju antenas pieslēgt pie priekšējā un aizmugurējā paneļa.</w:t>
            </w:r>
          </w:p>
          <w:p w14:paraId="49855936" w14:textId="77777777" w:rsidR="0055750F" w:rsidRPr="00FB16B0" w:rsidRDefault="0055750F" w:rsidP="003610A1">
            <w:pPr>
              <w:numPr>
                <w:ilvl w:val="0"/>
                <w:numId w:val="22"/>
              </w:numPr>
              <w:suppressAutoHyphens w:val="0"/>
              <w:jc w:val="both"/>
              <w:rPr>
                <w:sz w:val="22"/>
                <w:szCs w:val="22"/>
              </w:rPr>
            </w:pPr>
            <w:r w:rsidRPr="00FB16B0">
              <w:rPr>
                <w:sz w:val="22"/>
                <w:szCs w:val="22"/>
              </w:rPr>
              <w:t>AutoScan un ACT (</w:t>
            </w:r>
            <w:r w:rsidRPr="00FB16B0">
              <w:rPr>
                <w:i/>
                <w:sz w:val="22"/>
                <w:szCs w:val="22"/>
              </w:rPr>
              <w:t>Automatic Channel Targeting</w:t>
            </w:r>
            <w:r w:rsidRPr="00FB16B0">
              <w:rPr>
                <w:sz w:val="22"/>
                <w:szCs w:val="22"/>
              </w:rPr>
              <w:t>) funkcija ar automātisku frekvenču iestatīšanu, sinhronizējot uztvērēju ar raidītāju</w:t>
            </w:r>
          </w:p>
          <w:p w14:paraId="1BBC49C1" w14:textId="77777777" w:rsidR="0055750F" w:rsidRPr="00FB16B0" w:rsidRDefault="0055750F" w:rsidP="003610A1">
            <w:pPr>
              <w:numPr>
                <w:ilvl w:val="0"/>
                <w:numId w:val="22"/>
              </w:numPr>
              <w:suppressAutoHyphens w:val="0"/>
              <w:jc w:val="both"/>
              <w:rPr>
                <w:sz w:val="22"/>
                <w:szCs w:val="22"/>
              </w:rPr>
            </w:pPr>
            <w:r w:rsidRPr="00FB16B0">
              <w:rPr>
                <w:sz w:val="22"/>
                <w:szCs w:val="22"/>
              </w:rPr>
              <w:t>Audio izejas: 1gb simetriska 3-pin XLR tipa, 1gb nesimetriska 6.35mm jack tipa ar pārslēdzamu mikrofona/līnijas līmeni</w:t>
            </w:r>
          </w:p>
          <w:p w14:paraId="2166427D" w14:textId="77777777" w:rsidR="0055750F" w:rsidRPr="00FB16B0" w:rsidRDefault="0055750F" w:rsidP="003610A1">
            <w:pPr>
              <w:numPr>
                <w:ilvl w:val="0"/>
                <w:numId w:val="22"/>
              </w:numPr>
              <w:suppressAutoHyphens w:val="0"/>
              <w:jc w:val="both"/>
              <w:rPr>
                <w:sz w:val="22"/>
                <w:szCs w:val="22"/>
              </w:rPr>
            </w:pPr>
            <w:r w:rsidRPr="00FB16B0">
              <w:rPr>
                <w:sz w:val="22"/>
                <w:szCs w:val="22"/>
              </w:rPr>
              <w:t>Displejs ar vismaz sekojošu parametru attēlošanu: radio trakta signāla līmenis, audio signāla līmenis, izvēlētais kanāls.</w:t>
            </w:r>
          </w:p>
          <w:p w14:paraId="6B1172ED" w14:textId="77777777" w:rsidR="0055750F" w:rsidRPr="00FB16B0" w:rsidRDefault="0055750F" w:rsidP="003610A1">
            <w:pPr>
              <w:numPr>
                <w:ilvl w:val="0"/>
                <w:numId w:val="22"/>
              </w:numPr>
              <w:suppressAutoHyphens w:val="0"/>
              <w:jc w:val="both"/>
              <w:rPr>
                <w:sz w:val="22"/>
                <w:szCs w:val="22"/>
              </w:rPr>
            </w:pPr>
            <w:r w:rsidRPr="00FB16B0">
              <w:rPr>
                <w:sz w:val="22"/>
                <w:szCs w:val="22"/>
              </w:rPr>
              <w:t>Signāla /trokšņu attiecība: ne mazāka kā 110dB</w:t>
            </w:r>
          </w:p>
          <w:p w14:paraId="1772CCCF" w14:textId="77777777" w:rsidR="0055750F" w:rsidRPr="00FB16B0" w:rsidRDefault="0055750F" w:rsidP="003610A1">
            <w:pPr>
              <w:numPr>
                <w:ilvl w:val="0"/>
                <w:numId w:val="22"/>
              </w:numPr>
              <w:suppressAutoHyphens w:val="0"/>
              <w:jc w:val="both"/>
              <w:rPr>
                <w:sz w:val="22"/>
                <w:szCs w:val="22"/>
              </w:rPr>
            </w:pPr>
            <w:r w:rsidRPr="00FB16B0">
              <w:rPr>
                <w:sz w:val="22"/>
                <w:szCs w:val="22"/>
              </w:rPr>
              <w:t>T.H.D pie 1kHz ne vairāk par 0.5%</w:t>
            </w:r>
          </w:p>
          <w:p w14:paraId="2A27EB74" w14:textId="77777777" w:rsidR="0055750F" w:rsidRPr="00FB16B0" w:rsidRDefault="0055750F" w:rsidP="003610A1">
            <w:pPr>
              <w:numPr>
                <w:ilvl w:val="0"/>
                <w:numId w:val="22"/>
              </w:numPr>
              <w:suppressAutoHyphens w:val="0"/>
              <w:jc w:val="both"/>
              <w:rPr>
                <w:sz w:val="22"/>
                <w:szCs w:val="22"/>
              </w:rPr>
            </w:pPr>
            <w:r w:rsidRPr="00FB16B0">
              <w:rPr>
                <w:sz w:val="22"/>
                <w:szCs w:val="22"/>
              </w:rPr>
              <w:t>19” statnē montējams korpuss ar kopējo augstumu ne vairāk kā 1U</w:t>
            </w:r>
          </w:p>
          <w:p w14:paraId="58809B34" w14:textId="77777777" w:rsidR="0055750F" w:rsidRPr="00FB16B0" w:rsidRDefault="0055750F" w:rsidP="0055750F">
            <w:pPr>
              <w:ind w:left="360"/>
              <w:jc w:val="both"/>
              <w:rPr>
                <w:sz w:val="22"/>
                <w:szCs w:val="22"/>
                <w:u w:val="single"/>
              </w:rPr>
            </w:pPr>
            <w:r w:rsidRPr="00FB16B0">
              <w:rPr>
                <w:sz w:val="22"/>
                <w:szCs w:val="22"/>
                <w:u w:val="single"/>
              </w:rPr>
              <w:lastRenderedPageBreak/>
              <w:t>Raidītājs</w:t>
            </w:r>
          </w:p>
          <w:p w14:paraId="58CF0077" w14:textId="77777777" w:rsidR="0055750F" w:rsidRPr="00FB16B0" w:rsidRDefault="0055750F" w:rsidP="003610A1">
            <w:pPr>
              <w:numPr>
                <w:ilvl w:val="0"/>
                <w:numId w:val="22"/>
              </w:numPr>
              <w:suppressAutoHyphens w:val="0"/>
              <w:jc w:val="both"/>
              <w:rPr>
                <w:sz w:val="22"/>
                <w:szCs w:val="22"/>
              </w:rPr>
            </w:pPr>
            <w:r w:rsidRPr="00FB16B0">
              <w:rPr>
                <w:sz w:val="22"/>
                <w:szCs w:val="22"/>
              </w:rPr>
              <w:t>Pie jostas piespraužamais vai kabatā ievietojams mikrofona raidītājs, paredzēts auss/kakla vai piespraužamā mikrofona pievienošanai</w:t>
            </w:r>
          </w:p>
          <w:p w14:paraId="1851C89F" w14:textId="77777777" w:rsidR="0055750F" w:rsidRPr="00FB16B0" w:rsidRDefault="0055750F" w:rsidP="003610A1">
            <w:pPr>
              <w:numPr>
                <w:ilvl w:val="0"/>
                <w:numId w:val="22"/>
              </w:numPr>
              <w:suppressAutoHyphens w:val="0"/>
              <w:jc w:val="both"/>
              <w:rPr>
                <w:sz w:val="22"/>
                <w:szCs w:val="22"/>
              </w:rPr>
            </w:pPr>
            <w:r w:rsidRPr="00FB16B0">
              <w:rPr>
                <w:sz w:val="22"/>
                <w:szCs w:val="22"/>
              </w:rPr>
              <w:t>Izmantotais radio frekvenču diapazons: 470-790 MHz, izmantotā frekvenču josla nepārklājas ar citām publiskās apraides frekvencēm (digitālā televīzija u.tml.) pasūtītāja objekta adresē</w:t>
            </w:r>
          </w:p>
          <w:p w14:paraId="148A4B1D" w14:textId="77777777" w:rsidR="0055750F" w:rsidRPr="00FB16B0" w:rsidRDefault="0055750F" w:rsidP="003610A1">
            <w:pPr>
              <w:numPr>
                <w:ilvl w:val="0"/>
                <w:numId w:val="22"/>
              </w:numPr>
              <w:suppressAutoHyphens w:val="0"/>
              <w:jc w:val="both"/>
              <w:rPr>
                <w:sz w:val="22"/>
                <w:szCs w:val="22"/>
              </w:rPr>
            </w:pPr>
            <w:r w:rsidRPr="00FB16B0">
              <w:rPr>
                <w:sz w:val="22"/>
                <w:szCs w:val="22"/>
              </w:rPr>
              <w:t>Raidītāja jauda: 20mW</w:t>
            </w:r>
          </w:p>
          <w:p w14:paraId="187058BA" w14:textId="77777777" w:rsidR="0055750F" w:rsidRPr="00FB16B0" w:rsidRDefault="0055750F" w:rsidP="003610A1">
            <w:pPr>
              <w:numPr>
                <w:ilvl w:val="0"/>
                <w:numId w:val="22"/>
              </w:numPr>
              <w:suppressAutoHyphens w:val="0"/>
              <w:jc w:val="both"/>
              <w:rPr>
                <w:sz w:val="22"/>
                <w:szCs w:val="22"/>
              </w:rPr>
            </w:pPr>
            <w:r w:rsidRPr="00FB16B0">
              <w:rPr>
                <w:sz w:val="22"/>
                <w:szCs w:val="22"/>
              </w:rPr>
              <w:t>ACT funkcija ar automātisku frekvenču iestatīšanu, sinhronizējot uztvērēju ar raidītāju</w:t>
            </w:r>
          </w:p>
          <w:p w14:paraId="29088C19" w14:textId="77777777" w:rsidR="0055750F" w:rsidRPr="00FB16B0" w:rsidRDefault="0055750F" w:rsidP="003610A1">
            <w:pPr>
              <w:numPr>
                <w:ilvl w:val="0"/>
                <w:numId w:val="22"/>
              </w:numPr>
              <w:suppressAutoHyphens w:val="0"/>
              <w:jc w:val="both"/>
              <w:rPr>
                <w:sz w:val="22"/>
                <w:szCs w:val="22"/>
              </w:rPr>
            </w:pPr>
            <w:r w:rsidRPr="00FB16B0">
              <w:rPr>
                <w:sz w:val="22"/>
                <w:szCs w:val="22"/>
              </w:rPr>
              <w:t>Signāla /trokšņu attiecība: ne mazāka kā 110dB</w:t>
            </w:r>
          </w:p>
          <w:p w14:paraId="47F35B38" w14:textId="77777777" w:rsidR="0055750F" w:rsidRPr="00FB16B0" w:rsidRDefault="0055750F" w:rsidP="003610A1">
            <w:pPr>
              <w:numPr>
                <w:ilvl w:val="0"/>
                <w:numId w:val="22"/>
              </w:numPr>
              <w:suppressAutoHyphens w:val="0"/>
              <w:jc w:val="both"/>
              <w:rPr>
                <w:sz w:val="22"/>
                <w:szCs w:val="22"/>
              </w:rPr>
            </w:pPr>
            <w:r w:rsidRPr="00FB16B0">
              <w:rPr>
                <w:sz w:val="22"/>
                <w:szCs w:val="22"/>
              </w:rPr>
              <w:t xml:space="preserve">T.H.D pie 1kHz ne vairāk par 0.5% </w:t>
            </w:r>
          </w:p>
          <w:p w14:paraId="5DFF5FC3" w14:textId="77777777" w:rsidR="0055750F" w:rsidRPr="00FB16B0" w:rsidRDefault="0055750F" w:rsidP="003610A1">
            <w:pPr>
              <w:numPr>
                <w:ilvl w:val="0"/>
                <w:numId w:val="22"/>
              </w:numPr>
              <w:suppressAutoHyphens w:val="0"/>
              <w:jc w:val="both"/>
              <w:rPr>
                <w:sz w:val="22"/>
                <w:szCs w:val="22"/>
              </w:rPr>
            </w:pPr>
            <w:r w:rsidRPr="00FB16B0">
              <w:rPr>
                <w:sz w:val="22"/>
                <w:szCs w:val="22"/>
              </w:rPr>
              <w:t>Regulējams pastiprinājuma līmenis vismaz robežās no 10mV līdz 0.3V</w:t>
            </w:r>
          </w:p>
          <w:p w14:paraId="2909B5AD" w14:textId="77777777" w:rsidR="0055750F" w:rsidRPr="00FB16B0" w:rsidRDefault="0055750F" w:rsidP="003610A1">
            <w:pPr>
              <w:numPr>
                <w:ilvl w:val="0"/>
                <w:numId w:val="22"/>
              </w:numPr>
              <w:suppressAutoHyphens w:val="0"/>
              <w:jc w:val="both"/>
              <w:rPr>
                <w:sz w:val="22"/>
                <w:szCs w:val="22"/>
              </w:rPr>
            </w:pPr>
            <w:r w:rsidRPr="00FB16B0">
              <w:rPr>
                <w:sz w:val="22"/>
                <w:szCs w:val="22"/>
              </w:rPr>
              <w:t>Audio frekvenču diapazons vismaz robežās no 50Hz līdz 18kHz</w:t>
            </w:r>
          </w:p>
          <w:p w14:paraId="748B6EA8" w14:textId="77777777" w:rsidR="0055750F" w:rsidRPr="00FB16B0" w:rsidRDefault="0055750F" w:rsidP="003610A1">
            <w:pPr>
              <w:numPr>
                <w:ilvl w:val="0"/>
                <w:numId w:val="22"/>
              </w:numPr>
              <w:suppressAutoHyphens w:val="0"/>
              <w:jc w:val="both"/>
              <w:rPr>
                <w:sz w:val="22"/>
                <w:szCs w:val="22"/>
              </w:rPr>
            </w:pPr>
            <w:r w:rsidRPr="00FB16B0">
              <w:rPr>
                <w:sz w:val="22"/>
                <w:szCs w:val="22"/>
              </w:rPr>
              <w:t>Ieslēgšanas/izslēgšanas slēdzis, indikators</w:t>
            </w:r>
          </w:p>
          <w:p w14:paraId="242127CE" w14:textId="77777777" w:rsidR="0055750F" w:rsidRPr="00FB16B0" w:rsidRDefault="0055750F" w:rsidP="003610A1">
            <w:pPr>
              <w:numPr>
                <w:ilvl w:val="0"/>
                <w:numId w:val="22"/>
              </w:numPr>
              <w:suppressAutoHyphens w:val="0"/>
              <w:jc w:val="both"/>
              <w:rPr>
                <w:sz w:val="22"/>
                <w:szCs w:val="22"/>
              </w:rPr>
            </w:pPr>
            <w:r w:rsidRPr="00FB16B0">
              <w:rPr>
                <w:sz w:val="22"/>
                <w:szCs w:val="22"/>
              </w:rPr>
              <w:t>Barošana no divām 1.5V AA tipa baterijām vai akumulatoriem</w:t>
            </w:r>
          </w:p>
          <w:p w14:paraId="2700DE95" w14:textId="77777777" w:rsidR="0055750F" w:rsidRPr="00FB16B0" w:rsidRDefault="0055750F" w:rsidP="003610A1">
            <w:pPr>
              <w:numPr>
                <w:ilvl w:val="0"/>
                <w:numId w:val="22"/>
              </w:numPr>
              <w:suppressAutoHyphens w:val="0"/>
              <w:jc w:val="both"/>
              <w:rPr>
                <w:sz w:val="22"/>
                <w:szCs w:val="22"/>
              </w:rPr>
            </w:pPr>
            <w:r w:rsidRPr="00FB16B0">
              <w:rPr>
                <w:sz w:val="22"/>
                <w:szCs w:val="22"/>
              </w:rPr>
              <w:t xml:space="preserve">Darbības laiks ar vienu barošanas avotu komplektu: ne mazāks kā 20 stundas (izmantojot </w:t>
            </w:r>
            <w:r w:rsidRPr="00FB16B0">
              <w:rPr>
                <w:i/>
                <w:sz w:val="22"/>
                <w:szCs w:val="22"/>
              </w:rPr>
              <w:t>alkaline</w:t>
            </w:r>
            <w:r w:rsidRPr="00FB16B0">
              <w:rPr>
                <w:sz w:val="22"/>
                <w:szCs w:val="22"/>
              </w:rPr>
              <w:t xml:space="preserve"> tipa baterijas)</w:t>
            </w:r>
          </w:p>
          <w:p w14:paraId="6767BE50" w14:textId="77777777" w:rsidR="0055750F" w:rsidRPr="00FB16B0" w:rsidRDefault="0055750F" w:rsidP="003610A1">
            <w:pPr>
              <w:numPr>
                <w:ilvl w:val="0"/>
                <w:numId w:val="22"/>
              </w:numPr>
              <w:suppressAutoHyphens w:val="0"/>
              <w:jc w:val="both"/>
              <w:rPr>
                <w:sz w:val="22"/>
                <w:szCs w:val="22"/>
              </w:rPr>
            </w:pPr>
            <w:r w:rsidRPr="00FB16B0">
              <w:rPr>
                <w:sz w:val="22"/>
                <w:szCs w:val="22"/>
              </w:rPr>
              <w:t>Raidītāja izmērs: ne lielāks kā 110mm x 65mm x 22mm</w:t>
            </w:r>
          </w:p>
          <w:p w14:paraId="11FCE825" w14:textId="77777777" w:rsidR="0055750F" w:rsidRPr="00FB16B0" w:rsidRDefault="0055750F" w:rsidP="003610A1">
            <w:pPr>
              <w:numPr>
                <w:ilvl w:val="0"/>
                <w:numId w:val="22"/>
              </w:numPr>
              <w:tabs>
                <w:tab w:val="left" w:pos="360"/>
              </w:tabs>
              <w:snapToGrid w:val="0"/>
              <w:jc w:val="both"/>
              <w:rPr>
                <w:b/>
                <w:sz w:val="22"/>
                <w:szCs w:val="22"/>
              </w:rPr>
            </w:pPr>
            <w:r w:rsidRPr="00FB16B0">
              <w:rPr>
                <w:sz w:val="22"/>
                <w:szCs w:val="22"/>
              </w:rPr>
              <w:t>Raidītāja svars ne vairāk kā 150g (t. sk. baterijas)</w:t>
            </w:r>
            <w:r w:rsidRPr="00FB16B0">
              <w:rPr>
                <w:b/>
                <w:sz w:val="22"/>
                <w:szCs w:val="22"/>
              </w:rPr>
              <w:t xml:space="preserve"> </w:t>
            </w:r>
          </w:p>
          <w:p w14:paraId="2E628831" w14:textId="77777777" w:rsidR="0055750F" w:rsidRPr="00FB16B0" w:rsidRDefault="0055750F" w:rsidP="003610A1">
            <w:pPr>
              <w:numPr>
                <w:ilvl w:val="0"/>
                <w:numId w:val="22"/>
              </w:numPr>
              <w:suppressAutoHyphens w:val="0"/>
              <w:jc w:val="both"/>
              <w:rPr>
                <w:sz w:val="22"/>
                <w:szCs w:val="22"/>
              </w:rPr>
            </w:pPr>
            <w:r w:rsidRPr="00FB16B0">
              <w:rPr>
                <w:sz w:val="22"/>
                <w:szCs w:val="22"/>
              </w:rPr>
              <w:t>Raidītājs jākomplektē ar 2 komplektiem ar lādējamiem akumulatoriem (bateriju komplektiem).</w:t>
            </w:r>
          </w:p>
          <w:p w14:paraId="150F94D9" w14:textId="77777777" w:rsidR="0055750F" w:rsidRPr="00FB16B0" w:rsidRDefault="0055750F" w:rsidP="0055750F">
            <w:pPr>
              <w:ind w:left="360"/>
              <w:jc w:val="both"/>
              <w:rPr>
                <w:sz w:val="22"/>
                <w:szCs w:val="22"/>
                <w:u w:val="single"/>
              </w:rPr>
            </w:pPr>
            <w:r w:rsidRPr="00FB16B0">
              <w:rPr>
                <w:sz w:val="22"/>
                <w:szCs w:val="22"/>
                <w:u w:val="single"/>
              </w:rPr>
              <w:t>Piespraužamais (</w:t>
            </w:r>
            <w:r w:rsidRPr="00FB16B0">
              <w:rPr>
                <w:i/>
                <w:sz w:val="22"/>
                <w:szCs w:val="22"/>
                <w:u w:val="single"/>
              </w:rPr>
              <w:t>lavalier</w:t>
            </w:r>
            <w:r w:rsidRPr="00FB16B0">
              <w:rPr>
                <w:sz w:val="22"/>
                <w:szCs w:val="22"/>
                <w:u w:val="single"/>
              </w:rPr>
              <w:t>) mikrofons</w:t>
            </w:r>
          </w:p>
          <w:p w14:paraId="11CE0288" w14:textId="77777777" w:rsidR="0055750F" w:rsidRPr="00FB16B0" w:rsidRDefault="0055750F" w:rsidP="003610A1">
            <w:pPr>
              <w:numPr>
                <w:ilvl w:val="0"/>
                <w:numId w:val="22"/>
              </w:numPr>
              <w:suppressAutoHyphens w:val="0"/>
              <w:jc w:val="both"/>
              <w:rPr>
                <w:sz w:val="22"/>
                <w:szCs w:val="22"/>
              </w:rPr>
            </w:pPr>
            <w:r w:rsidRPr="00FB16B0">
              <w:rPr>
                <w:sz w:val="22"/>
                <w:szCs w:val="22"/>
              </w:rPr>
              <w:t>Mikrofona izpildījuma tips: piespraužams pie apģērba</w:t>
            </w:r>
          </w:p>
          <w:p w14:paraId="2743C9A4" w14:textId="77777777" w:rsidR="0055750F" w:rsidRPr="00FB16B0" w:rsidRDefault="0055750F" w:rsidP="003610A1">
            <w:pPr>
              <w:numPr>
                <w:ilvl w:val="0"/>
                <w:numId w:val="22"/>
              </w:numPr>
              <w:suppressAutoHyphens w:val="0"/>
              <w:jc w:val="both"/>
              <w:rPr>
                <w:sz w:val="22"/>
                <w:szCs w:val="22"/>
              </w:rPr>
            </w:pPr>
            <w:r w:rsidRPr="00FB16B0">
              <w:rPr>
                <w:sz w:val="22"/>
                <w:szCs w:val="22"/>
              </w:rPr>
              <w:t>Mikrofona kapsulas uztveršanas tips: Omnidirectional</w:t>
            </w:r>
          </w:p>
          <w:p w14:paraId="6E9B4ED3" w14:textId="77777777" w:rsidR="0055750F" w:rsidRPr="00FB16B0" w:rsidRDefault="0055750F" w:rsidP="003610A1">
            <w:pPr>
              <w:numPr>
                <w:ilvl w:val="0"/>
                <w:numId w:val="22"/>
              </w:numPr>
              <w:suppressAutoHyphens w:val="0"/>
              <w:jc w:val="both"/>
              <w:rPr>
                <w:sz w:val="22"/>
                <w:szCs w:val="22"/>
              </w:rPr>
            </w:pPr>
            <w:r w:rsidRPr="00FB16B0">
              <w:rPr>
                <w:sz w:val="22"/>
                <w:szCs w:val="22"/>
              </w:rPr>
              <w:t>Audio frekvenču diapazons vismaz robežās no 20Hz līdz 20kHz</w:t>
            </w:r>
          </w:p>
          <w:p w14:paraId="572BE1F9" w14:textId="77777777" w:rsidR="0055750F" w:rsidRPr="00FB16B0" w:rsidRDefault="0055750F" w:rsidP="003610A1">
            <w:pPr>
              <w:numPr>
                <w:ilvl w:val="0"/>
                <w:numId w:val="22"/>
              </w:numPr>
              <w:suppressAutoHyphens w:val="0"/>
              <w:jc w:val="both"/>
              <w:rPr>
                <w:sz w:val="22"/>
                <w:szCs w:val="22"/>
              </w:rPr>
            </w:pPr>
            <w:r w:rsidRPr="00FB16B0">
              <w:rPr>
                <w:sz w:val="22"/>
                <w:szCs w:val="22"/>
              </w:rPr>
              <w:t>Maksimālais spiediens SPL ne mazāks kā 118dB</w:t>
            </w:r>
          </w:p>
          <w:p w14:paraId="4988E7E5" w14:textId="77777777" w:rsidR="0055750F" w:rsidRPr="00FB16B0" w:rsidRDefault="0055750F" w:rsidP="003610A1">
            <w:pPr>
              <w:numPr>
                <w:ilvl w:val="0"/>
                <w:numId w:val="22"/>
              </w:numPr>
              <w:suppressAutoHyphens w:val="0"/>
              <w:jc w:val="both"/>
              <w:rPr>
                <w:sz w:val="22"/>
                <w:szCs w:val="22"/>
              </w:rPr>
            </w:pPr>
            <w:r w:rsidRPr="00FB16B0">
              <w:rPr>
                <w:sz w:val="22"/>
                <w:szCs w:val="22"/>
              </w:rPr>
              <w:t>Signāla/trokšņu attiecība ne lielāka kā 52 dB</w:t>
            </w:r>
          </w:p>
          <w:p w14:paraId="24351F40" w14:textId="77777777" w:rsidR="0055750F" w:rsidRPr="00FB16B0" w:rsidRDefault="0055750F" w:rsidP="003610A1">
            <w:pPr>
              <w:numPr>
                <w:ilvl w:val="0"/>
                <w:numId w:val="22"/>
              </w:numPr>
              <w:tabs>
                <w:tab w:val="left" w:pos="360"/>
              </w:tabs>
              <w:snapToGrid w:val="0"/>
              <w:jc w:val="both"/>
              <w:rPr>
                <w:sz w:val="22"/>
                <w:szCs w:val="22"/>
              </w:rPr>
            </w:pPr>
            <w:r w:rsidRPr="00FB16B0">
              <w:rPr>
                <w:sz w:val="22"/>
                <w:szCs w:val="22"/>
              </w:rPr>
              <w:t>Mikrofona svars: ne vairāk kā 10g, iekļaujot kabeli un konektoru</w:t>
            </w:r>
          </w:p>
        </w:tc>
        <w:tc>
          <w:tcPr>
            <w:tcW w:w="4961" w:type="dxa"/>
          </w:tcPr>
          <w:p w14:paraId="24FC92AC" w14:textId="77777777" w:rsidR="0055750F" w:rsidRPr="00FB16B0" w:rsidRDefault="0055750F" w:rsidP="00564C9B">
            <w:pPr>
              <w:suppressAutoHyphens w:val="0"/>
              <w:ind w:left="360"/>
              <w:rPr>
                <w:sz w:val="22"/>
                <w:szCs w:val="22"/>
              </w:rPr>
            </w:pPr>
          </w:p>
        </w:tc>
      </w:tr>
      <w:tr w:rsidR="0055750F" w:rsidRPr="00FB16B0" w14:paraId="536EC896" w14:textId="77777777" w:rsidTr="005C05E6">
        <w:trPr>
          <w:trHeight w:val="417"/>
          <w:jc w:val="center"/>
        </w:trPr>
        <w:tc>
          <w:tcPr>
            <w:tcW w:w="2868" w:type="dxa"/>
          </w:tcPr>
          <w:p w14:paraId="22AF72B3" w14:textId="77777777" w:rsidR="0055750F" w:rsidRPr="00FB16B0" w:rsidRDefault="0055750F" w:rsidP="0055750F">
            <w:pPr>
              <w:rPr>
                <w:sz w:val="22"/>
                <w:szCs w:val="22"/>
              </w:rPr>
            </w:pPr>
            <w:r w:rsidRPr="00FB16B0">
              <w:rPr>
                <w:sz w:val="22"/>
                <w:szCs w:val="22"/>
              </w:rPr>
              <w:lastRenderedPageBreak/>
              <w:t>Palīgmateriāli, pieslēguma un instalācijas apraksts</w:t>
            </w:r>
          </w:p>
          <w:p w14:paraId="3FCFFD9E" w14:textId="77777777" w:rsidR="0055750F" w:rsidRPr="00FB16B0" w:rsidRDefault="0055750F" w:rsidP="0055750F">
            <w:pPr>
              <w:tabs>
                <w:tab w:val="left" w:pos="357"/>
              </w:tabs>
              <w:rPr>
                <w:sz w:val="22"/>
                <w:szCs w:val="22"/>
              </w:rPr>
            </w:pPr>
          </w:p>
        </w:tc>
        <w:tc>
          <w:tcPr>
            <w:tcW w:w="6467" w:type="dxa"/>
          </w:tcPr>
          <w:p w14:paraId="29415FE8" w14:textId="77777777" w:rsidR="0055750F" w:rsidRPr="00FB16B0" w:rsidRDefault="0055750F" w:rsidP="003610A1">
            <w:pPr>
              <w:numPr>
                <w:ilvl w:val="0"/>
                <w:numId w:val="14"/>
              </w:numPr>
              <w:suppressAutoHyphens w:val="0"/>
              <w:jc w:val="both"/>
              <w:rPr>
                <w:sz w:val="22"/>
                <w:szCs w:val="22"/>
              </w:rPr>
            </w:pPr>
            <w:r w:rsidRPr="00FB16B0">
              <w:rPr>
                <w:sz w:val="22"/>
                <w:szCs w:val="22"/>
              </w:rPr>
              <w:t>Akustisko sistēmu montāža, montāžas vietas tiek precizētas darbu gaitā</w:t>
            </w:r>
          </w:p>
          <w:p w14:paraId="4C090206" w14:textId="77777777" w:rsidR="0055750F" w:rsidRPr="00FB16B0" w:rsidRDefault="0055750F" w:rsidP="003610A1">
            <w:pPr>
              <w:numPr>
                <w:ilvl w:val="0"/>
                <w:numId w:val="23"/>
              </w:numPr>
              <w:suppressAutoHyphens w:val="0"/>
              <w:jc w:val="both"/>
              <w:rPr>
                <w:b/>
                <w:sz w:val="22"/>
                <w:szCs w:val="22"/>
              </w:rPr>
            </w:pPr>
            <w:r w:rsidRPr="00FB16B0">
              <w:rPr>
                <w:sz w:val="22"/>
                <w:szCs w:val="22"/>
              </w:rPr>
              <w:lastRenderedPageBreak/>
              <w:t>Akustiskajām sistēmām ir jāpievieno audio vadi, orientējošais kopējais garums 25m</w:t>
            </w:r>
          </w:p>
        </w:tc>
        <w:tc>
          <w:tcPr>
            <w:tcW w:w="4961" w:type="dxa"/>
          </w:tcPr>
          <w:p w14:paraId="109F899B" w14:textId="77777777" w:rsidR="0055750F" w:rsidRPr="00FB16B0" w:rsidRDefault="0055750F" w:rsidP="00564C9B">
            <w:pPr>
              <w:suppressAutoHyphens w:val="0"/>
              <w:ind w:left="360"/>
              <w:rPr>
                <w:sz w:val="22"/>
                <w:szCs w:val="22"/>
              </w:rPr>
            </w:pPr>
          </w:p>
        </w:tc>
      </w:tr>
      <w:tr w:rsidR="0055750F" w:rsidRPr="00FB16B0" w14:paraId="3CBEAFE0" w14:textId="77777777" w:rsidTr="004757F2">
        <w:trPr>
          <w:trHeight w:val="417"/>
          <w:jc w:val="center"/>
        </w:trPr>
        <w:tc>
          <w:tcPr>
            <w:tcW w:w="14296" w:type="dxa"/>
            <w:gridSpan w:val="3"/>
            <w:shd w:val="clear" w:color="auto" w:fill="BFBFBF"/>
          </w:tcPr>
          <w:p w14:paraId="5C12150E" w14:textId="77777777" w:rsidR="0055750F" w:rsidRPr="00FB16B0" w:rsidRDefault="0055750F" w:rsidP="0055750F">
            <w:pPr>
              <w:rPr>
                <w:b/>
                <w:sz w:val="22"/>
                <w:szCs w:val="22"/>
              </w:rPr>
            </w:pPr>
            <w:r w:rsidRPr="00FB16B0">
              <w:rPr>
                <w:b/>
                <w:sz w:val="22"/>
                <w:szCs w:val="22"/>
              </w:rPr>
              <w:lastRenderedPageBreak/>
              <w:t>Prezentācijas datorkomplekts, iekļaujot palīgmateriālus un instalāciju</w:t>
            </w:r>
          </w:p>
        </w:tc>
      </w:tr>
      <w:tr w:rsidR="0055750F" w:rsidRPr="00FB16B0" w14:paraId="39EEFA90" w14:textId="77777777" w:rsidTr="005C05E6">
        <w:trPr>
          <w:trHeight w:val="417"/>
          <w:jc w:val="center"/>
        </w:trPr>
        <w:tc>
          <w:tcPr>
            <w:tcW w:w="2868" w:type="dxa"/>
          </w:tcPr>
          <w:p w14:paraId="7A6DEC87" w14:textId="77777777" w:rsidR="0055750F" w:rsidRPr="00FB16B0" w:rsidRDefault="0055750F" w:rsidP="0055750F">
            <w:pPr>
              <w:pStyle w:val="ListParagraph1"/>
              <w:ind w:left="0"/>
              <w:jc w:val="both"/>
              <w:rPr>
                <w:sz w:val="22"/>
                <w:szCs w:val="22"/>
              </w:rPr>
            </w:pPr>
            <w:r w:rsidRPr="00FB16B0">
              <w:rPr>
                <w:sz w:val="22"/>
                <w:szCs w:val="22"/>
              </w:rPr>
              <w:t xml:space="preserve">Prezentāciju datora sistēmbloks – 1 komplekts </w:t>
            </w:r>
          </w:p>
        </w:tc>
        <w:tc>
          <w:tcPr>
            <w:tcW w:w="6467" w:type="dxa"/>
          </w:tcPr>
          <w:p w14:paraId="54B42C3A" w14:textId="77777777" w:rsidR="000A23FD" w:rsidRPr="00776B0B" w:rsidRDefault="000A23FD" w:rsidP="000A23FD">
            <w:pPr>
              <w:widowControl w:val="0"/>
              <w:numPr>
                <w:ilvl w:val="0"/>
                <w:numId w:val="58"/>
              </w:numPr>
              <w:tabs>
                <w:tab w:val="clear" w:pos="720"/>
                <w:tab w:val="num" w:pos="357"/>
              </w:tabs>
              <w:ind w:left="357"/>
              <w:jc w:val="both"/>
              <w:rPr>
                <w:sz w:val="22"/>
                <w:szCs w:val="22"/>
              </w:rPr>
            </w:pPr>
            <w:r w:rsidRPr="00776B0B">
              <w:rPr>
                <w:sz w:val="22"/>
                <w:szCs w:val="22"/>
              </w:rPr>
              <w:t>Datora sistēmbloka korpusa izmēri ļauj to ievietot skapja plauktā gan horizontāli, gan vertikāli; korpusa maksimālais platums 17cm un augstums 36cm</w:t>
            </w:r>
          </w:p>
          <w:p w14:paraId="1F1180C4" w14:textId="77777777" w:rsidR="000A23FD" w:rsidRPr="00776B0B" w:rsidRDefault="000A23FD" w:rsidP="000A23FD">
            <w:pPr>
              <w:widowControl w:val="0"/>
              <w:numPr>
                <w:ilvl w:val="0"/>
                <w:numId w:val="14"/>
              </w:numPr>
              <w:jc w:val="both"/>
              <w:rPr>
                <w:sz w:val="22"/>
                <w:szCs w:val="22"/>
              </w:rPr>
            </w:pPr>
            <w:r w:rsidRPr="00776B0B">
              <w:rPr>
                <w:sz w:val="22"/>
                <w:szCs w:val="22"/>
              </w:rPr>
              <w:t>Pamatplates procesora slots LGA1150 vai ekvivalents</w:t>
            </w:r>
          </w:p>
          <w:p w14:paraId="7D85B4EB" w14:textId="77777777" w:rsidR="000A23FD" w:rsidRPr="00776B0B" w:rsidRDefault="000A23FD" w:rsidP="000A23FD">
            <w:pPr>
              <w:widowControl w:val="0"/>
              <w:numPr>
                <w:ilvl w:val="0"/>
                <w:numId w:val="14"/>
              </w:numPr>
              <w:jc w:val="both"/>
              <w:rPr>
                <w:sz w:val="22"/>
                <w:szCs w:val="22"/>
              </w:rPr>
            </w:pPr>
            <w:r w:rsidRPr="00776B0B">
              <w:rPr>
                <w:sz w:val="22"/>
                <w:szCs w:val="22"/>
              </w:rPr>
              <w:t>Procesora fizisku kodolu skaits vismaz 4</w:t>
            </w:r>
          </w:p>
          <w:p w14:paraId="0D7A93C9" w14:textId="77777777" w:rsidR="000A23FD" w:rsidRPr="00776B0B" w:rsidRDefault="000A23FD" w:rsidP="000A23FD">
            <w:pPr>
              <w:widowControl w:val="0"/>
              <w:numPr>
                <w:ilvl w:val="0"/>
                <w:numId w:val="14"/>
              </w:numPr>
              <w:rPr>
                <w:sz w:val="22"/>
                <w:szCs w:val="22"/>
              </w:rPr>
            </w:pPr>
            <w:r w:rsidRPr="00776B0B">
              <w:rPr>
                <w:sz w:val="22"/>
                <w:szCs w:val="22"/>
              </w:rPr>
              <w:t xml:space="preserve">Procesora veiktspējas rādītāji vismaz 6300 punkti pēc passmark testa PerformanceTest v8 versijas (http://www.cpubenchmark.net/cpu_list.php) </w:t>
            </w:r>
          </w:p>
          <w:p w14:paraId="3284359A" w14:textId="77777777" w:rsidR="000A23FD" w:rsidRPr="00776B0B" w:rsidRDefault="000A23FD" w:rsidP="000A23FD">
            <w:pPr>
              <w:widowControl w:val="0"/>
              <w:numPr>
                <w:ilvl w:val="0"/>
                <w:numId w:val="14"/>
              </w:numPr>
              <w:jc w:val="both"/>
              <w:rPr>
                <w:sz w:val="22"/>
                <w:szCs w:val="22"/>
              </w:rPr>
            </w:pPr>
            <w:r w:rsidRPr="00776B0B">
              <w:rPr>
                <w:sz w:val="22"/>
                <w:szCs w:val="22"/>
              </w:rPr>
              <w:t>Displeju izejas vismaz divas – VGA un DVI</w:t>
            </w:r>
          </w:p>
          <w:p w14:paraId="15091589" w14:textId="77777777" w:rsidR="000A23FD" w:rsidRPr="00776B0B" w:rsidRDefault="000A23FD" w:rsidP="000A23FD">
            <w:pPr>
              <w:widowControl w:val="0"/>
              <w:numPr>
                <w:ilvl w:val="0"/>
                <w:numId w:val="14"/>
              </w:numPr>
              <w:jc w:val="both"/>
              <w:rPr>
                <w:sz w:val="22"/>
                <w:szCs w:val="22"/>
              </w:rPr>
            </w:pPr>
            <w:r w:rsidRPr="00776B0B">
              <w:rPr>
                <w:sz w:val="22"/>
                <w:szCs w:val="22"/>
              </w:rPr>
              <w:t>Operatīvās atmiņas tips vismaz DDR3 vai ekvivalents</w:t>
            </w:r>
          </w:p>
          <w:p w14:paraId="188BF247" w14:textId="77777777" w:rsidR="000A23FD" w:rsidRPr="00776B0B" w:rsidRDefault="000A23FD" w:rsidP="000A23FD">
            <w:pPr>
              <w:widowControl w:val="0"/>
              <w:numPr>
                <w:ilvl w:val="0"/>
                <w:numId w:val="14"/>
              </w:numPr>
              <w:jc w:val="both"/>
              <w:rPr>
                <w:sz w:val="22"/>
                <w:szCs w:val="22"/>
              </w:rPr>
            </w:pPr>
            <w:r w:rsidRPr="00776B0B">
              <w:rPr>
                <w:sz w:val="22"/>
                <w:szCs w:val="22"/>
              </w:rPr>
              <w:t>Operatīvās atmiņas izmērs vismaz 4GB</w:t>
            </w:r>
          </w:p>
          <w:p w14:paraId="4BDA4889" w14:textId="77777777" w:rsidR="000A23FD" w:rsidRPr="00776B0B" w:rsidRDefault="000A23FD" w:rsidP="000A23FD">
            <w:pPr>
              <w:widowControl w:val="0"/>
              <w:numPr>
                <w:ilvl w:val="0"/>
                <w:numId w:val="14"/>
              </w:numPr>
              <w:jc w:val="both"/>
              <w:rPr>
                <w:sz w:val="22"/>
                <w:szCs w:val="22"/>
              </w:rPr>
            </w:pPr>
            <w:r w:rsidRPr="00776B0B">
              <w:rPr>
                <w:sz w:val="22"/>
                <w:szCs w:val="22"/>
              </w:rPr>
              <w:t>Cietā diska izmērs vismaz 320GB 7200rpm 16MB, SATA3</w:t>
            </w:r>
          </w:p>
          <w:p w14:paraId="101D9932" w14:textId="77777777" w:rsidR="000A23FD" w:rsidRPr="00776B0B" w:rsidRDefault="000A23FD" w:rsidP="000A23FD">
            <w:pPr>
              <w:widowControl w:val="0"/>
              <w:numPr>
                <w:ilvl w:val="0"/>
                <w:numId w:val="14"/>
              </w:numPr>
              <w:jc w:val="both"/>
              <w:rPr>
                <w:sz w:val="22"/>
                <w:szCs w:val="22"/>
              </w:rPr>
            </w:pPr>
            <w:r w:rsidRPr="00776B0B">
              <w:rPr>
                <w:sz w:val="22"/>
                <w:szCs w:val="22"/>
              </w:rPr>
              <w:t>Barošanas bloka jauda vismaz 350W, ar PFC, atbilst vismaz 80+ standartam</w:t>
            </w:r>
          </w:p>
          <w:p w14:paraId="5A8ADC71" w14:textId="77777777" w:rsidR="000A23FD" w:rsidRPr="00776B0B" w:rsidRDefault="000A23FD" w:rsidP="000A23FD">
            <w:pPr>
              <w:widowControl w:val="0"/>
              <w:numPr>
                <w:ilvl w:val="0"/>
                <w:numId w:val="14"/>
              </w:numPr>
              <w:jc w:val="both"/>
              <w:rPr>
                <w:sz w:val="22"/>
                <w:szCs w:val="22"/>
              </w:rPr>
            </w:pPr>
            <w:r w:rsidRPr="00776B0B">
              <w:rPr>
                <w:sz w:val="22"/>
                <w:szCs w:val="22"/>
              </w:rPr>
              <w:t>Iespēja ievietot vismaz divas paplašinājuma kartes (vismaz vienu PCIE 16x un vienu PCIE 1x) Komplektā ietilpst QWERTY klaviatūra un optiskā pele ar USB interfeisu</w:t>
            </w:r>
          </w:p>
          <w:p w14:paraId="1C37CD9E" w14:textId="77777777" w:rsidR="000A23FD" w:rsidRPr="00776B0B" w:rsidRDefault="000A23FD" w:rsidP="000A23FD">
            <w:pPr>
              <w:widowControl w:val="0"/>
              <w:numPr>
                <w:ilvl w:val="0"/>
                <w:numId w:val="14"/>
              </w:numPr>
              <w:jc w:val="both"/>
              <w:rPr>
                <w:sz w:val="22"/>
                <w:szCs w:val="22"/>
              </w:rPr>
            </w:pPr>
            <w:r w:rsidRPr="00776B0B">
              <w:rPr>
                <w:sz w:val="22"/>
                <w:szCs w:val="22"/>
              </w:rPr>
              <w:t>CD/DVD lasītājs/rakstītājs</w:t>
            </w:r>
          </w:p>
          <w:p w14:paraId="23D7F5D3" w14:textId="77777777" w:rsidR="000A23FD" w:rsidRPr="00776B0B" w:rsidRDefault="000A23FD" w:rsidP="000A23FD">
            <w:pPr>
              <w:widowControl w:val="0"/>
              <w:numPr>
                <w:ilvl w:val="0"/>
                <w:numId w:val="14"/>
              </w:numPr>
              <w:jc w:val="both"/>
              <w:rPr>
                <w:sz w:val="22"/>
                <w:szCs w:val="22"/>
              </w:rPr>
            </w:pPr>
            <w:r w:rsidRPr="00776B0B">
              <w:rPr>
                <w:sz w:val="22"/>
                <w:szCs w:val="22"/>
              </w:rPr>
              <w:t>Aparatūras līmeņa atbalsts augstas izšķirtspējas video failu atskaņošanai</w:t>
            </w:r>
          </w:p>
          <w:p w14:paraId="2EFE67CF" w14:textId="77777777" w:rsidR="000A23FD" w:rsidRPr="00776B0B" w:rsidRDefault="000A23FD" w:rsidP="000A23FD">
            <w:pPr>
              <w:widowControl w:val="0"/>
              <w:numPr>
                <w:ilvl w:val="0"/>
                <w:numId w:val="14"/>
              </w:numPr>
              <w:jc w:val="both"/>
              <w:rPr>
                <w:sz w:val="22"/>
                <w:szCs w:val="22"/>
              </w:rPr>
            </w:pPr>
            <w:r w:rsidRPr="00776B0B">
              <w:rPr>
                <w:sz w:val="22"/>
                <w:szCs w:val="22"/>
              </w:rPr>
              <w:t>Visām datora komplektējošām daļām jābūt pieejamiem Microsoft sertificētiem draiveriem priekš operētājsistēmām Windows 7, 8</w:t>
            </w:r>
          </w:p>
          <w:p w14:paraId="6617F42C" w14:textId="3DF532D1" w:rsidR="0055750F" w:rsidRPr="00FB16B0" w:rsidRDefault="000A23FD" w:rsidP="000A23FD">
            <w:pPr>
              <w:widowControl w:val="0"/>
              <w:numPr>
                <w:ilvl w:val="0"/>
                <w:numId w:val="14"/>
              </w:numPr>
              <w:jc w:val="both"/>
              <w:rPr>
                <w:b/>
                <w:sz w:val="22"/>
                <w:szCs w:val="22"/>
              </w:rPr>
            </w:pPr>
            <w:r w:rsidRPr="00776B0B">
              <w:rPr>
                <w:sz w:val="22"/>
                <w:szCs w:val="22"/>
              </w:rPr>
              <w:t>Windows 8 OEM licence</w:t>
            </w:r>
          </w:p>
        </w:tc>
        <w:tc>
          <w:tcPr>
            <w:tcW w:w="4961" w:type="dxa"/>
          </w:tcPr>
          <w:p w14:paraId="3FFF2303" w14:textId="77777777" w:rsidR="0055750F" w:rsidRPr="00FB16B0" w:rsidRDefault="0055750F" w:rsidP="0055750F">
            <w:pPr>
              <w:rPr>
                <w:sz w:val="22"/>
                <w:szCs w:val="22"/>
              </w:rPr>
            </w:pPr>
          </w:p>
        </w:tc>
      </w:tr>
      <w:tr w:rsidR="0055750F" w:rsidRPr="00FB16B0" w14:paraId="465AB52F" w14:textId="77777777" w:rsidTr="005C05E6">
        <w:trPr>
          <w:trHeight w:val="417"/>
          <w:jc w:val="center"/>
        </w:trPr>
        <w:tc>
          <w:tcPr>
            <w:tcW w:w="2868" w:type="dxa"/>
          </w:tcPr>
          <w:p w14:paraId="200F434D" w14:textId="77777777" w:rsidR="0055750F" w:rsidRPr="00FB16B0" w:rsidRDefault="0055750F" w:rsidP="0055750F">
            <w:pPr>
              <w:pStyle w:val="ListParagraph1"/>
              <w:ind w:left="0"/>
              <w:rPr>
                <w:sz w:val="22"/>
                <w:szCs w:val="22"/>
              </w:rPr>
            </w:pPr>
            <w:r w:rsidRPr="00FB16B0">
              <w:rPr>
                <w:sz w:val="22"/>
                <w:szCs w:val="22"/>
              </w:rPr>
              <w:t>Palīgmateriāli, pieslēguma un instalācijas apraksts</w:t>
            </w:r>
          </w:p>
        </w:tc>
        <w:tc>
          <w:tcPr>
            <w:tcW w:w="6467" w:type="dxa"/>
          </w:tcPr>
          <w:p w14:paraId="0495A469" w14:textId="77777777" w:rsidR="0055750F" w:rsidRPr="00FB16B0" w:rsidRDefault="0055750F" w:rsidP="003610A1">
            <w:pPr>
              <w:numPr>
                <w:ilvl w:val="0"/>
                <w:numId w:val="16"/>
              </w:numPr>
              <w:suppressAutoHyphens w:val="0"/>
              <w:jc w:val="both"/>
              <w:rPr>
                <w:b/>
                <w:sz w:val="22"/>
                <w:szCs w:val="22"/>
              </w:rPr>
            </w:pPr>
            <w:r w:rsidRPr="00FB16B0">
              <w:rPr>
                <w:sz w:val="22"/>
                <w:szCs w:val="22"/>
              </w:rPr>
              <w:t>Visu iekārtu montāža 19”statnē, vadu savienošana</w:t>
            </w:r>
          </w:p>
          <w:p w14:paraId="7BD115E6" w14:textId="77777777" w:rsidR="0055750F" w:rsidRPr="00FB16B0" w:rsidRDefault="0055750F" w:rsidP="003610A1">
            <w:pPr>
              <w:numPr>
                <w:ilvl w:val="0"/>
                <w:numId w:val="16"/>
              </w:numPr>
              <w:suppressAutoHyphens w:val="0"/>
              <w:jc w:val="both"/>
              <w:rPr>
                <w:b/>
                <w:sz w:val="22"/>
                <w:szCs w:val="22"/>
              </w:rPr>
            </w:pPr>
            <w:r w:rsidRPr="00FB16B0">
              <w:rPr>
                <w:sz w:val="22"/>
                <w:szCs w:val="22"/>
              </w:rPr>
              <w:t>Starpkomponentu kabeļu komplektu instalācija lektora galda ietvaros</w:t>
            </w:r>
          </w:p>
        </w:tc>
        <w:tc>
          <w:tcPr>
            <w:tcW w:w="4961" w:type="dxa"/>
          </w:tcPr>
          <w:p w14:paraId="1F421CE1" w14:textId="77777777" w:rsidR="0055750F" w:rsidRPr="00FB16B0" w:rsidRDefault="0055750F" w:rsidP="00564C9B">
            <w:pPr>
              <w:suppressAutoHyphens w:val="0"/>
              <w:ind w:left="360"/>
              <w:rPr>
                <w:sz w:val="22"/>
                <w:szCs w:val="22"/>
              </w:rPr>
            </w:pPr>
          </w:p>
        </w:tc>
      </w:tr>
      <w:tr w:rsidR="0055750F" w:rsidRPr="00FB16B0" w14:paraId="27A75653" w14:textId="77777777" w:rsidTr="004757F2">
        <w:trPr>
          <w:trHeight w:val="417"/>
          <w:jc w:val="center"/>
        </w:trPr>
        <w:tc>
          <w:tcPr>
            <w:tcW w:w="14296" w:type="dxa"/>
            <w:gridSpan w:val="3"/>
            <w:shd w:val="clear" w:color="auto" w:fill="BFBFBF"/>
          </w:tcPr>
          <w:p w14:paraId="20E5B6ED" w14:textId="77777777" w:rsidR="0055750F" w:rsidRPr="00FB16B0" w:rsidRDefault="0055750F" w:rsidP="0055750F">
            <w:pPr>
              <w:rPr>
                <w:b/>
                <w:sz w:val="22"/>
                <w:szCs w:val="22"/>
              </w:rPr>
            </w:pPr>
            <w:r w:rsidRPr="00FB16B0">
              <w:rPr>
                <w:b/>
                <w:sz w:val="22"/>
                <w:szCs w:val="22"/>
              </w:rPr>
              <w:t>Centrālās vadības iekārta, iekļaujot palīgmateriālus un instalāciju</w:t>
            </w:r>
          </w:p>
        </w:tc>
      </w:tr>
      <w:tr w:rsidR="0055750F" w:rsidRPr="00FB16B0" w14:paraId="3893DAA3" w14:textId="77777777" w:rsidTr="005C05E6">
        <w:trPr>
          <w:trHeight w:val="417"/>
          <w:jc w:val="center"/>
        </w:trPr>
        <w:tc>
          <w:tcPr>
            <w:tcW w:w="2868" w:type="dxa"/>
          </w:tcPr>
          <w:p w14:paraId="59A778C8" w14:textId="77777777" w:rsidR="0055750F" w:rsidRPr="00FB16B0" w:rsidRDefault="0055750F" w:rsidP="0055750F">
            <w:pPr>
              <w:tabs>
                <w:tab w:val="left" w:pos="357"/>
              </w:tabs>
              <w:rPr>
                <w:sz w:val="22"/>
                <w:szCs w:val="22"/>
              </w:rPr>
            </w:pPr>
            <w:r w:rsidRPr="00FB16B0">
              <w:rPr>
                <w:sz w:val="22"/>
                <w:szCs w:val="22"/>
              </w:rPr>
              <w:lastRenderedPageBreak/>
              <w:t>Centrālais vadības kontrolieris – 1 komplekts. Kontrolieris kopā ar pieskārienu jūtīgo paneli ir paredzēts visu audiovizuālo, signālu apstrādes un apgaismojuma iekārtu vadībai, lai tās darbotos pēc iepriekš definētiem scenārijiem lietotājiem vienkārši saprotamā veidā, aizvietojot katras individuālās iekārtas tālvadības pultis.</w:t>
            </w:r>
          </w:p>
        </w:tc>
        <w:tc>
          <w:tcPr>
            <w:tcW w:w="6467" w:type="dxa"/>
          </w:tcPr>
          <w:p w14:paraId="08D16734" w14:textId="77777777" w:rsidR="0055750F" w:rsidRPr="00FB16B0" w:rsidRDefault="0055750F" w:rsidP="003610A1">
            <w:pPr>
              <w:widowControl w:val="0"/>
              <w:numPr>
                <w:ilvl w:val="0"/>
                <w:numId w:val="25"/>
              </w:numPr>
              <w:tabs>
                <w:tab w:val="clear" w:pos="720"/>
                <w:tab w:val="num" w:pos="356"/>
              </w:tabs>
              <w:ind w:left="356"/>
              <w:jc w:val="both"/>
              <w:rPr>
                <w:sz w:val="22"/>
                <w:szCs w:val="22"/>
              </w:rPr>
            </w:pPr>
            <w:r w:rsidRPr="00FB16B0">
              <w:rPr>
                <w:sz w:val="22"/>
                <w:szCs w:val="22"/>
              </w:rPr>
              <w:t>Kontroliera atmiņā ir iespējams ierakstīt un aktivizēt vadības programmu.</w:t>
            </w:r>
          </w:p>
          <w:p w14:paraId="6470E17F" w14:textId="77777777" w:rsidR="0055750F" w:rsidRPr="00FB16B0" w:rsidRDefault="0055750F" w:rsidP="003610A1">
            <w:pPr>
              <w:widowControl w:val="0"/>
              <w:numPr>
                <w:ilvl w:val="0"/>
                <w:numId w:val="14"/>
              </w:numPr>
              <w:jc w:val="both"/>
              <w:rPr>
                <w:sz w:val="22"/>
                <w:szCs w:val="22"/>
              </w:rPr>
            </w:pPr>
            <w:r w:rsidRPr="00FB16B0">
              <w:rPr>
                <w:sz w:val="22"/>
                <w:szCs w:val="22"/>
              </w:rPr>
              <w:t>Ne mazāk kā 6 gab. divvirzienu RS232/422/485 porti. Komunikācijas ātrums vismaz līdz 115200 baud.</w:t>
            </w:r>
          </w:p>
          <w:p w14:paraId="5987BA66" w14:textId="77777777" w:rsidR="0055750F" w:rsidRPr="00FB16B0" w:rsidRDefault="0055750F" w:rsidP="003610A1">
            <w:pPr>
              <w:widowControl w:val="0"/>
              <w:numPr>
                <w:ilvl w:val="0"/>
                <w:numId w:val="14"/>
              </w:numPr>
              <w:jc w:val="both"/>
              <w:rPr>
                <w:sz w:val="22"/>
                <w:szCs w:val="22"/>
              </w:rPr>
            </w:pPr>
            <w:r w:rsidRPr="00FB16B0">
              <w:rPr>
                <w:sz w:val="22"/>
                <w:szCs w:val="22"/>
              </w:rPr>
              <w:t>Ne mazāk kā 4 gab. IR / vienvirziena RS232 porti (maksimālā IR darba frekvence 1.2MHz; RS232 komunikācijas ātrums vismaz līdz 115200 baud)</w:t>
            </w:r>
          </w:p>
          <w:p w14:paraId="4706BF29" w14:textId="77777777" w:rsidR="0055750F" w:rsidRPr="00FB16B0" w:rsidRDefault="0055750F" w:rsidP="003610A1">
            <w:pPr>
              <w:widowControl w:val="0"/>
              <w:numPr>
                <w:ilvl w:val="0"/>
                <w:numId w:val="14"/>
              </w:numPr>
              <w:jc w:val="both"/>
              <w:rPr>
                <w:sz w:val="22"/>
                <w:szCs w:val="22"/>
              </w:rPr>
            </w:pPr>
            <w:r w:rsidRPr="00FB16B0">
              <w:rPr>
                <w:sz w:val="22"/>
                <w:szCs w:val="22"/>
              </w:rPr>
              <w:t>Ne mazāk kā 4 gab. integrēti releju kontakti NO/NC (maksimālā caurplūdes strāva vismaz 400mA, spriegums vismaz 24V)</w:t>
            </w:r>
          </w:p>
          <w:p w14:paraId="68E05525" w14:textId="77777777" w:rsidR="0055750F" w:rsidRPr="00FB16B0" w:rsidRDefault="0055750F" w:rsidP="003610A1">
            <w:pPr>
              <w:widowControl w:val="0"/>
              <w:numPr>
                <w:ilvl w:val="0"/>
                <w:numId w:val="14"/>
              </w:numPr>
              <w:jc w:val="both"/>
              <w:rPr>
                <w:sz w:val="22"/>
                <w:szCs w:val="22"/>
              </w:rPr>
            </w:pPr>
            <w:r w:rsidRPr="00FB16B0">
              <w:rPr>
                <w:sz w:val="22"/>
                <w:szCs w:val="22"/>
              </w:rPr>
              <w:t>Ne mazāk kā 4 gab. vispārēja izmantojuma ieejas/izejas (general I/O). Programmnodrošinājumā katra ieeja/izeja ir individuāli konfigurējama gan kā atvērtā kolektora izeja (maksimālā caurplūdes strāva vismaz 70mA), gan analogās ieeja (vismaz 512 līmeņu A/D izšķirtspēja)</w:t>
            </w:r>
          </w:p>
          <w:p w14:paraId="012F50B3" w14:textId="77777777" w:rsidR="0055750F" w:rsidRPr="00FB16B0" w:rsidRDefault="0055750F" w:rsidP="003610A1">
            <w:pPr>
              <w:widowControl w:val="0"/>
              <w:numPr>
                <w:ilvl w:val="0"/>
                <w:numId w:val="14"/>
              </w:numPr>
              <w:jc w:val="both"/>
              <w:rPr>
                <w:sz w:val="22"/>
                <w:szCs w:val="22"/>
              </w:rPr>
            </w:pPr>
            <w:r w:rsidRPr="00FB16B0">
              <w:rPr>
                <w:sz w:val="22"/>
                <w:szCs w:val="22"/>
              </w:rPr>
              <w:t>Iebūvēts IR uztvērējs tālvadības pults signāla nolasīšanai</w:t>
            </w:r>
          </w:p>
          <w:p w14:paraId="0F3797DB" w14:textId="77777777" w:rsidR="0055750F" w:rsidRPr="00FB16B0" w:rsidRDefault="0055750F" w:rsidP="003610A1">
            <w:pPr>
              <w:widowControl w:val="0"/>
              <w:numPr>
                <w:ilvl w:val="0"/>
                <w:numId w:val="14"/>
              </w:numPr>
              <w:jc w:val="both"/>
              <w:rPr>
                <w:sz w:val="22"/>
                <w:szCs w:val="22"/>
              </w:rPr>
            </w:pPr>
            <w:r w:rsidRPr="00FB16B0">
              <w:rPr>
                <w:sz w:val="22"/>
                <w:szCs w:val="22"/>
              </w:rPr>
              <w:t>Vismaz 1 gab. 10/100 BaseT LAN pieslēgums.</w:t>
            </w:r>
          </w:p>
          <w:p w14:paraId="62C96235" w14:textId="77777777" w:rsidR="0055750F" w:rsidRPr="00FB16B0" w:rsidRDefault="0055750F" w:rsidP="003610A1">
            <w:pPr>
              <w:widowControl w:val="0"/>
              <w:numPr>
                <w:ilvl w:val="0"/>
                <w:numId w:val="14"/>
              </w:numPr>
              <w:jc w:val="both"/>
              <w:rPr>
                <w:sz w:val="22"/>
                <w:szCs w:val="22"/>
              </w:rPr>
            </w:pPr>
            <w:r w:rsidRPr="00FB16B0">
              <w:rPr>
                <w:sz w:val="22"/>
                <w:szCs w:val="22"/>
              </w:rPr>
              <w:t>Priekšējā paneļa indikācija, kas attēlo katras ieejas, izejas vai releja aktuālo stāvokli</w:t>
            </w:r>
          </w:p>
          <w:p w14:paraId="62C972B1" w14:textId="77777777" w:rsidR="0055750F" w:rsidRPr="00FB16B0" w:rsidRDefault="0055750F" w:rsidP="003610A1">
            <w:pPr>
              <w:widowControl w:val="0"/>
              <w:numPr>
                <w:ilvl w:val="0"/>
                <w:numId w:val="14"/>
              </w:numPr>
              <w:jc w:val="both"/>
              <w:rPr>
                <w:sz w:val="22"/>
                <w:szCs w:val="22"/>
              </w:rPr>
            </w:pPr>
            <w:r w:rsidRPr="00FB16B0">
              <w:rPr>
                <w:sz w:val="22"/>
                <w:szCs w:val="22"/>
              </w:rPr>
              <w:t>Iebūvēts reālā laika pulkstenis un kalendārs, automātiski sinhronizējams ar interneta laika serveriem. Reālā laika pulkstenis darbojas no autonomas baterijas un tā darbību neietekmē elektriskās barošanas zudumi.</w:t>
            </w:r>
          </w:p>
          <w:p w14:paraId="6541D3F4" w14:textId="77777777" w:rsidR="0055750F" w:rsidRPr="00FB16B0" w:rsidRDefault="0055750F" w:rsidP="003610A1">
            <w:pPr>
              <w:widowControl w:val="0"/>
              <w:numPr>
                <w:ilvl w:val="0"/>
                <w:numId w:val="14"/>
              </w:numPr>
              <w:jc w:val="both"/>
              <w:rPr>
                <w:sz w:val="22"/>
                <w:szCs w:val="22"/>
              </w:rPr>
            </w:pPr>
            <w:r w:rsidRPr="00FB16B0">
              <w:rPr>
                <w:sz w:val="22"/>
                <w:szCs w:val="22"/>
              </w:rPr>
              <w:t>Iespēja tieši vadīt vizuālās prezentācijas un audio iekārtas, izmantojot TPC/IP protokolu. Vienlaicīgi var uzturēt ne mazāk kā 2gab. TCP servera savienojumus, 32gab. TCP klienta savienojumus, 2gab. UDP servera savienojumus, 16gab. UDP klienta savienojumus</w:t>
            </w:r>
          </w:p>
          <w:p w14:paraId="296D27CF" w14:textId="77777777" w:rsidR="0055750F" w:rsidRPr="00FB16B0" w:rsidRDefault="0055750F" w:rsidP="003610A1">
            <w:pPr>
              <w:numPr>
                <w:ilvl w:val="0"/>
                <w:numId w:val="14"/>
              </w:numPr>
              <w:suppressAutoHyphens w:val="0"/>
              <w:jc w:val="both"/>
              <w:rPr>
                <w:sz w:val="22"/>
                <w:szCs w:val="22"/>
              </w:rPr>
            </w:pPr>
            <w:r w:rsidRPr="00FB16B0">
              <w:rPr>
                <w:sz w:val="22"/>
                <w:szCs w:val="22"/>
              </w:rPr>
              <w:t>Kontrolierim ir jāizmanto ražotāja izstrādāta operētājsistēma, nav pieļaujama tādu plaša pielietojuma operētājsistēmu izmantošana (piemēram, Microsoft Windows), kurām drošības nodrošināšanai ir nepieciešamas regulāras jauninājumu vai papildus programmu (piemēram, antivīrusu) instalācijas</w:t>
            </w:r>
          </w:p>
          <w:p w14:paraId="5B9D06D1" w14:textId="77777777" w:rsidR="0055750F" w:rsidRPr="00FB16B0" w:rsidRDefault="0055750F" w:rsidP="003610A1">
            <w:pPr>
              <w:widowControl w:val="0"/>
              <w:numPr>
                <w:ilvl w:val="0"/>
                <w:numId w:val="14"/>
              </w:numPr>
              <w:jc w:val="both"/>
              <w:rPr>
                <w:sz w:val="22"/>
                <w:szCs w:val="22"/>
              </w:rPr>
            </w:pPr>
            <w:r w:rsidRPr="00FB16B0">
              <w:rPr>
                <w:sz w:val="22"/>
                <w:szCs w:val="22"/>
              </w:rPr>
              <w:t xml:space="preserve">Iebūvēts </w:t>
            </w:r>
            <w:r w:rsidRPr="00FB16B0">
              <w:rPr>
                <w:i/>
                <w:sz w:val="22"/>
                <w:szCs w:val="22"/>
              </w:rPr>
              <w:t>Web</w:t>
            </w:r>
            <w:r w:rsidRPr="00FB16B0">
              <w:rPr>
                <w:sz w:val="22"/>
                <w:szCs w:val="22"/>
              </w:rPr>
              <w:t xml:space="preserve"> serveris iekārtas konfigurēšanai, diagnostikai un </w:t>
            </w:r>
            <w:r w:rsidRPr="00FB16B0">
              <w:rPr>
                <w:sz w:val="22"/>
                <w:szCs w:val="22"/>
              </w:rPr>
              <w:lastRenderedPageBreak/>
              <w:t>sistēmas programmnodrošinājuma atjaunošanai; tai skaitā izmantojot ar paroli aizsargātu attālinātu pieeju</w:t>
            </w:r>
          </w:p>
          <w:p w14:paraId="321B58DE" w14:textId="77777777" w:rsidR="0055750F" w:rsidRPr="00FB16B0" w:rsidRDefault="0055750F" w:rsidP="003610A1">
            <w:pPr>
              <w:widowControl w:val="0"/>
              <w:numPr>
                <w:ilvl w:val="0"/>
                <w:numId w:val="14"/>
              </w:numPr>
              <w:jc w:val="both"/>
              <w:rPr>
                <w:sz w:val="22"/>
                <w:szCs w:val="22"/>
              </w:rPr>
            </w:pPr>
            <w:r w:rsidRPr="00FB16B0">
              <w:rPr>
                <w:sz w:val="22"/>
                <w:szCs w:val="22"/>
              </w:rPr>
              <w:t xml:space="preserve">Sistēmas monitorings: jābūt iespējai definēt notikumus vai noteiktus kritērijus, kuri tiek centralizēti reģistrēti klienta datu bāzēs; jābūt iespējai kontroliera iebūvētajā pastāvīgajā atmiņā saglabāt </w:t>
            </w:r>
            <w:r w:rsidRPr="00FB16B0">
              <w:rPr>
                <w:i/>
                <w:sz w:val="22"/>
                <w:szCs w:val="22"/>
              </w:rPr>
              <w:t>log</w:t>
            </w:r>
            <w:r w:rsidRPr="00FB16B0">
              <w:rPr>
                <w:sz w:val="22"/>
                <w:szCs w:val="22"/>
              </w:rPr>
              <w:t xml:space="preserve"> failus ar sistēmas monitoringa informāciju.</w:t>
            </w:r>
          </w:p>
          <w:p w14:paraId="5E2D076D" w14:textId="77777777" w:rsidR="0055750F" w:rsidRPr="00FB16B0" w:rsidRDefault="0055750F" w:rsidP="003610A1">
            <w:pPr>
              <w:widowControl w:val="0"/>
              <w:numPr>
                <w:ilvl w:val="0"/>
                <w:numId w:val="14"/>
              </w:numPr>
              <w:jc w:val="both"/>
              <w:rPr>
                <w:sz w:val="22"/>
                <w:szCs w:val="22"/>
              </w:rPr>
            </w:pPr>
            <w:r w:rsidRPr="00FB16B0">
              <w:rPr>
                <w:sz w:val="22"/>
                <w:szCs w:val="22"/>
              </w:rPr>
              <w:t>Jābūt iespējai kontroliera iebūvētajā pastāvīgajā atmiņā saglabāt sistēmas konfigurācijas failus ar konkrētās telpas parametriem un izmantotajām iekārtām, vadības programmai (viena un tā pati visām viena tipa telpām) nolasot konfigurācijas informāciju tiek iestatīti korekti parametri.</w:t>
            </w:r>
          </w:p>
          <w:p w14:paraId="0082C515" w14:textId="77777777" w:rsidR="0055750F" w:rsidRPr="00FB16B0" w:rsidRDefault="0055750F" w:rsidP="003610A1">
            <w:pPr>
              <w:widowControl w:val="0"/>
              <w:numPr>
                <w:ilvl w:val="0"/>
                <w:numId w:val="14"/>
              </w:numPr>
              <w:jc w:val="both"/>
              <w:rPr>
                <w:sz w:val="22"/>
                <w:szCs w:val="22"/>
              </w:rPr>
            </w:pPr>
            <w:r w:rsidRPr="00FB16B0">
              <w:rPr>
                <w:sz w:val="22"/>
                <w:szCs w:val="22"/>
              </w:rPr>
              <w:t>Iespēja nosūtīt automātiskus e-pasta ziņojumus ar informāciju par kontroliera vai tam pieslēgto iekārtu statusu</w:t>
            </w:r>
          </w:p>
          <w:p w14:paraId="33CF59FF" w14:textId="77777777" w:rsidR="0055750F" w:rsidRPr="00FB16B0" w:rsidRDefault="0055750F" w:rsidP="003610A1">
            <w:pPr>
              <w:widowControl w:val="0"/>
              <w:numPr>
                <w:ilvl w:val="0"/>
                <w:numId w:val="14"/>
              </w:numPr>
              <w:jc w:val="both"/>
              <w:rPr>
                <w:sz w:val="22"/>
                <w:szCs w:val="22"/>
              </w:rPr>
            </w:pPr>
            <w:r w:rsidRPr="00FB16B0">
              <w:rPr>
                <w:sz w:val="22"/>
                <w:szCs w:val="22"/>
              </w:rPr>
              <w:t>Iespēja reģistrēt automātiskus ziņojumus gadījumos, ja notiek nesankcionēta iekārtu atvienošana vai piekļuves mēģinājumi lietotājiem neparedzētajām aprīkojuma daļām (piemēram, lektora galda slēgtajai daļai)</w:t>
            </w:r>
          </w:p>
          <w:p w14:paraId="34BC5B4A" w14:textId="77777777" w:rsidR="0055750F" w:rsidRPr="00FB16B0" w:rsidRDefault="0055750F" w:rsidP="003610A1">
            <w:pPr>
              <w:widowControl w:val="0"/>
              <w:numPr>
                <w:ilvl w:val="0"/>
                <w:numId w:val="14"/>
              </w:numPr>
              <w:jc w:val="both"/>
              <w:rPr>
                <w:sz w:val="22"/>
                <w:szCs w:val="22"/>
              </w:rPr>
            </w:pPr>
            <w:r w:rsidRPr="00FB16B0">
              <w:rPr>
                <w:sz w:val="22"/>
                <w:szCs w:val="22"/>
              </w:rPr>
              <w:t>Automātiska vadības programmatūras funkcionalitātes atjaunošanās elektriskās barošanas pārtraukuma vai iekārtas pārstartēšanas gadījumā</w:t>
            </w:r>
          </w:p>
          <w:p w14:paraId="3906E815" w14:textId="77777777" w:rsidR="0055750F" w:rsidRPr="00FB16B0" w:rsidRDefault="0055750F" w:rsidP="003610A1">
            <w:pPr>
              <w:widowControl w:val="0"/>
              <w:numPr>
                <w:ilvl w:val="0"/>
                <w:numId w:val="14"/>
              </w:numPr>
              <w:jc w:val="both"/>
              <w:rPr>
                <w:sz w:val="22"/>
                <w:szCs w:val="22"/>
              </w:rPr>
            </w:pPr>
            <w:r w:rsidRPr="00FB16B0">
              <w:rPr>
                <w:sz w:val="22"/>
                <w:szCs w:val="22"/>
              </w:rPr>
              <w:t>Pilna funkcionālā savietojamība ar piedāvājumā iekļauto pieskārienu jūtīgo paneli.</w:t>
            </w:r>
          </w:p>
          <w:p w14:paraId="590246AE" w14:textId="77777777" w:rsidR="0055750F" w:rsidRPr="00FB16B0" w:rsidRDefault="0055750F" w:rsidP="003610A1">
            <w:pPr>
              <w:widowControl w:val="0"/>
              <w:numPr>
                <w:ilvl w:val="0"/>
                <w:numId w:val="14"/>
              </w:numPr>
              <w:jc w:val="both"/>
              <w:rPr>
                <w:sz w:val="22"/>
                <w:szCs w:val="22"/>
              </w:rPr>
            </w:pPr>
            <w:r w:rsidRPr="00FB16B0">
              <w:rPr>
                <w:sz w:val="22"/>
                <w:szCs w:val="22"/>
              </w:rPr>
              <w:t>Iebūvētā programmnodrošinājuma (</w:t>
            </w:r>
            <w:r w:rsidRPr="00FB16B0">
              <w:rPr>
                <w:i/>
                <w:sz w:val="22"/>
                <w:szCs w:val="22"/>
              </w:rPr>
              <w:t>firmware</w:t>
            </w:r>
            <w:r w:rsidRPr="00FB16B0">
              <w:rPr>
                <w:sz w:val="22"/>
                <w:szCs w:val="22"/>
              </w:rPr>
              <w:t>) uzlabojumi un jaunas versijas ir pieejamas bez papildus samaksas</w:t>
            </w:r>
          </w:p>
          <w:p w14:paraId="475E69A9" w14:textId="77777777" w:rsidR="0055750F" w:rsidRPr="00FB16B0" w:rsidRDefault="0055750F" w:rsidP="003610A1">
            <w:pPr>
              <w:widowControl w:val="0"/>
              <w:numPr>
                <w:ilvl w:val="0"/>
                <w:numId w:val="14"/>
              </w:numPr>
              <w:jc w:val="both"/>
              <w:rPr>
                <w:sz w:val="22"/>
                <w:szCs w:val="22"/>
              </w:rPr>
            </w:pPr>
            <w:r w:rsidRPr="00FB16B0">
              <w:rPr>
                <w:sz w:val="22"/>
                <w:szCs w:val="22"/>
              </w:rPr>
              <w:t>Pilnveidošana: nepieciešamības gadījumā jābūt iespējai attīstīt un pilnveidot radīto sistēmu nemainot vadības procesoru, bet gan iekļaujot kopējā sistēmā papildus iekārtas</w:t>
            </w:r>
          </w:p>
          <w:p w14:paraId="0C085A2E" w14:textId="77777777" w:rsidR="0055750F" w:rsidRPr="00FB16B0" w:rsidRDefault="0055750F" w:rsidP="003610A1">
            <w:pPr>
              <w:widowControl w:val="0"/>
              <w:numPr>
                <w:ilvl w:val="0"/>
                <w:numId w:val="14"/>
              </w:numPr>
              <w:jc w:val="both"/>
              <w:rPr>
                <w:sz w:val="22"/>
                <w:szCs w:val="22"/>
              </w:rPr>
            </w:pPr>
            <w:r w:rsidRPr="00FB16B0">
              <w:rPr>
                <w:sz w:val="22"/>
                <w:szCs w:val="22"/>
              </w:rPr>
              <w:t>Kontroliera korpusa materiāls: metāls</w:t>
            </w:r>
          </w:p>
          <w:p w14:paraId="37784BC3" w14:textId="77777777" w:rsidR="0055750F" w:rsidRPr="00FB16B0" w:rsidRDefault="0055750F" w:rsidP="003610A1">
            <w:pPr>
              <w:widowControl w:val="0"/>
              <w:numPr>
                <w:ilvl w:val="0"/>
                <w:numId w:val="14"/>
              </w:numPr>
              <w:jc w:val="both"/>
              <w:rPr>
                <w:sz w:val="22"/>
                <w:szCs w:val="22"/>
              </w:rPr>
            </w:pPr>
            <w:r w:rsidRPr="00FB16B0">
              <w:rPr>
                <w:sz w:val="22"/>
                <w:szCs w:val="22"/>
              </w:rPr>
              <w:t>Kontrolieris montējamas 19”rack statnē, kopējais augstums ne vairāk par 1U, dziļums līdz 220mm</w:t>
            </w:r>
          </w:p>
          <w:p w14:paraId="1CFF4265" w14:textId="77777777" w:rsidR="0055750F" w:rsidRPr="00FB16B0" w:rsidRDefault="0055750F" w:rsidP="003610A1">
            <w:pPr>
              <w:numPr>
                <w:ilvl w:val="0"/>
                <w:numId w:val="14"/>
              </w:numPr>
              <w:suppressAutoHyphens w:val="0"/>
              <w:jc w:val="both"/>
              <w:rPr>
                <w:b/>
                <w:sz w:val="22"/>
                <w:szCs w:val="22"/>
              </w:rPr>
            </w:pPr>
            <w:r w:rsidRPr="00FB16B0">
              <w:rPr>
                <w:sz w:val="22"/>
                <w:szCs w:val="22"/>
              </w:rPr>
              <w:t>Lai nodrošinātu pilnīgu savietojamību, centrālā vadības kontroliera ražotājs ir tas pats, kas pieskārienu jūtīgajam panelim.</w:t>
            </w:r>
          </w:p>
          <w:p w14:paraId="07A2EC45" w14:textId="77777777" w:rsidR="0055750F" w:rsidRPr="00FB16B0" w:rsidRDefault="0055750F" w:rsidP="003610A1">
            <w:pPr>
              <w:numPr>
                <w:ilvl w:val="0"/>
                <w:numId w:val="14"/>
              </w:numPr>
              <w:suppressAutoHyphens w:val="0"/>
              <w:jc w:val="both"/>
              <w:rPr>
                <w:b/>
                <w:sz w:val="22"/>
                <w:szCs w:val="22"/>
              </w:rPr>
            </w:pPr>
            <w:r w:rsidRPr="00FB16B0">
              <w:rPr>
                <w:sz w:val="22"/>
                <w:szCs w:val="22"/>
              </w:rPr>
              <w:lastRenderedPageBreak/>
              <w:t>Vadības kontrolierim ir jāatbalsta tā programmēšana integrēta vidē kopā ar vadības paneļa grafisko interfeisu.</w:t>
            </w:r>
          </w:p>
        </w:tc>
        <w:tc>
          <w:tcPr>
            <w:tcW w:w="4961" w:type="dxa"/>
          </w:tcPr>
          <w:p w14:paraId="104EC2CD" w14:textId="77777777" w:rsidR="0055750F" w:rsidRPr="00FB16B0" w:rsidRDefault="0055750F" w:rsidP="00564C9B">
            <w:pPr>
              <w:suppressAutoHyphens w:val="0"/>
              <w:ind w:left="360"/>
              <w:rPr>
                <w:sz w:val="22"/>
                <w:szCs w:val="22"/>
              </w:rPr>
            </w:pPr>
          </w:p>
        </w:tc>
      </w:tr>
      <w:tr w:rsidR="0055750F" w:rsidRPr="00FB16B0" w14:paraId="7FF7A881" w14:textId="77777777" w:rsidTr="005C05E6">
        <w:trPr>
          <w:trHeight w:val="417"/>
          <w:jc w:val="center"/>
        </w:trPr>
        <w:tc>
          <w:tcPr>
            <w:tcW w:w="2868" w:type="dxa"/>
          </w:tcPr>
          <w:p w14:paraId="1B37607B" w14:textId="77777777" w:rsidR="0055750F" w:rsidRPr="00FB16B0" w:rsidRDefault="0055750F" w:rsidP="0055750F">
            <w:pPr>
              <w:rPr>
                <w:sz w:val="22"/>
                <w:szCs w:val="22"/>
              </w:rPr>
            </w:pPr>
            <w:r w:rsidRPr="00FB16B0">
              <w:rPr>
                <w:sz w:val="22"/>
                <w:szCs w:val="22"/>
              </w:rPr>
              <w:lastRenderedPageBreak/>
              <w:t>Pieskārienu jūtīgs vadības panelis – 1 gab.</w:t>
            </w:r>
          </w:p>
          <w:p w14:paraId="367D0A2D" w14:textId="77777777" w:rsidR="0055750F" w:rsidRPr="00FB16B0" w:rsidRDefault="0055750F" w:rsidP="0055750F">
            <w:pPr>
              <w:rPr>
                <w:sz w:val="22"/>
                <w:szCs w:val="22"/>
              </w:rPr>
            </w:pPr>
          </w:p>
        </w:tc>
        <w:tc>
          <w:tcPr>
            <w:tcW w:w="6467" w:type="dxa"/>
          </w:tcPr>
          <w:p w14:paraId="75FC42BA" w14:textId="77777777" w:rsidR="0055750F" w:rsidRPr="00FB16B0" w:rsidRDefault="0055750F" w:rsidP="003610A1">
            <w:pPr>
              <w:numPr>
                <w:ilvl w:val="0"/>
                <w:numId w:val="26"/>
              </w:numPr>
              <w:suppressAutoHyphens w:val="0"/>
              <w:jc w:val="both"/>
              <w:rPr>
                <w:sz w:val="22"/>
                <w:szCs w:val="22"/>
              </w:rPr>
            </w:pPr>
            <w:r w:rsidRPr="00FB16B0">
              <w:rPr>
                <w:sz w:val="22"/>
                <w:szCs w:val="22"/>
              </w:rPr>
              <w:t>Uz galda virsmas novietojams vai mēbelē montējams pieskārienu jūtīgs vadības panelis</w:t>
            </w:r>
          </w:p>
          <w:p w14:paraId="6998C65D" w14:textId="77777777" w:rsidR="0055750F" w:rsidRPr="00FB16B0" w:rsidRDefault="0055750F" w:rsidP="003610A1">
            <w:pPr>
              <w:numPr>
                <w:ilvl w:val="0"/>
                <w:numId w:val="26"/>
              </w:numPr>
              <w:suppressAutoHyphens w:val="0"/>
              <w:jc w:val="both"/>
              <w:rPr>
                <w:sz w:val="22"/>
                <w:szCs w:val="22"/>
              </w:rPr>
            </w:pPr>
            <w:r w:rsidRPr="00FB16B0">
              <w:rPr>
                <w:sz w:val="22"/>
                <w:szCs w:val="22"/>
              </w:rPr>
              <w:t>Pieskārienu jūtīgā ekrāna izmērs: ne mazāks kā 300mm pa diagonāli ar ekrāna malu attiecību 16:10 vai 16:9</w:t>
            </w:r>
          </w:p>
          <w:p w14:paraId="24FED419" w14:textId="77777777" w:rsidR="0055750F" w:rsidRPr="00FB16B0" w:rsidRDefault="0055750F" w:rsidP="003610A1">
            <w:pPr>
              <w:numPr>
                <w:ilvl w:val="0"/>
                <w:numId w:val="14"/>
              </w:numPr>
              <w:suppressAutoHyphens w:val="0"/>
              <w:jc w:val="both"/>
              <w:rPr>
                <w:sz w:val="22"/>
                <w:szCs w:val="22"/>
              </w:rPr>
            </w:pPr>
            <w:r w:rsidRPr="00FB16B0">
              <w:rPr>
                <w:sz w:val="22"/>
                <w:szCs w:val="22"/>
              </w:rPr>
              <w:t xml:space="preserve">Aktīvo matricu LCD tehnoloģija, vismaz 32-bit krāsu palete </w:t>
            </w:r>
          </w:p>
          <w:p w14:paraId="5F1B95A7" w14:textId="77777777" w:rsidR="0055750F" w:rsidRPr="00FB16B0" w:rsidRDefault="0055750F" w:rsidP="003610A1">
            <w:pPr>
              <w:numPr>
                <w:ilvl w:val="0"/>
                <w:numId w:val="14"/>
              </w:numPr>
              <w:suppressAutoHyphens w:val="0"/>
              <w:jc w:val="both"/>
              <w:rPr>
                <w:sz w:val="22"/>
                <w:szCs w:val="22"/>
              </w:rPr>
            </w:pPr>
            <w:r w:rsidRPr="00FB16B0">
              <w:rPr>
                <w:sz w:val="22"/>
                <w:szCs w:val="22"/>
              </w:rPr>
              <w:t>Izšķirtspēja: ne mazāka kā 1280 x 800 punkti</w:t>
            </w:r>
          </w:p>
          <w:p w14:paraId="404907F3" w14:textId="77777777" w:rsidR="0055750F" w:rsidRPr="00FB16B0" w:rsidRDefault="0055750F" w:rsidP="003610A1">
            <w:pPr>
              <w:numPr>
                <w:ilvl w:val="0"/>
                <w:numId w:val="14"/>
              </w:numPr>
              <w:suppressAutoHyphens w:val="0"/>
              <w:jc w:val="both"/>
              <w:rPr>
                <w:sz w:val="22"/>
                <w:szCs w:val="22"/>
              </w:rPr>
            </w:pPr>
            <w:r w:rsidRPr="00FB16B0">
              <w:rPr>
                <w:sz w:val="22"/>
                <w:szCs w:val="22"/>
              </w:rPr>
              <w:t>Paneļa spilgtums ne mazāka kā 400 cd/m</w:t>
            </w:r>
            <w:r w:rsidRPr="00FB16B0">
              <w:rPr>
                <w:sz w:val="22"/>
                <w:szCs w:val="22"/>
                <w:vertAlign w:val="superscript"/>
              </w:rPr>
              <w:t>2</w:t>
            </w:r>
            <w:r w:rsidRPr="00FB16B0">
              <w:rPr>
                <w:sz w:val="22"/>
                <w:szCs w:val="22"/>
              </w:rPr>
              <w:t>, kontrasts ne mazāks kā 800:1</w:t>
            </w:r>
          </w:p>
          <w:p w14:paraId="4CC2DEC7" w14:textId="77777777" w:rsidR="0055750F" w:rsidRPr="00FB16B0" w:rsidRDefault="0055750F" w:rsidP="003610A1">
            <w:pPr>
              <w:numPr>
                <w:ilvl w:val="0"/>
                <w:numId w:val="14"/>
              </w:numPr>
              <w:suppressAutoHyphens w:val="0"/>
              <w:jc w:val="both"/>
              <w:rPr>
                <w:sz w:val="22"/>
                <w:szCs w:val="22"/>
              </w:rPr>
            </w:pPr>
            <w:r w:rsidRPr="00FB16B0">
              <w:rPr>
                <w:sz w:val="22"/>
                <w:szCs w:val="22"/>
              </w:rPr>
              <w:t>Paneļa redzamības leņķis ne mazāks kā +/- 75 grādi pa horizontāli un vertikāli</w:t>
            </w:r>
          </w:p>
          <w:p w14:paraId="6AE9488A" w14:textId="77777777" w:rsidR="0055750F" w:rsidRPr="00FB16B0" w:rsidRDefault="0055750F" w:rsidP="003610A1">
            <w:pPr>
              <w:numPr>
                <w:ilvl w:val="0"/>
                <w:numId w:val="14"/>
              </w:numPr>
              <w:suppressAutoHyphens w:val="0"/>
              <w:jc w:val="both"/>
              <w:rPr>
                <w:sz w:val="22"/>
                <w:szCs w:val="22"/>
              </w:rPr>
            </w:pPr>
            <w:r w:rsidRPr="00FB16B0">
              <w:rPr>
                <w:sz w:val="22"/>
                <w:szCs w:val="22"/>
              </w:rPr>
              <w:t>Pieskārienu jūtīga ekrāna virsma, aktivizējama ar pirkstu pieskārienu. Pieskārienu jūtīgā tehnoloģija atbalsta objektu pārvietošanu ar „</w:t>
            </w:r>
            <w:r w:rsidRPr="00FB16B0">
              <w:rPr>
                <w:i/>
                <w:sz w:val="22"/>
                <w:szCs w:val="22"/>
              </w:rPr>
              <w:t>drag and drop</w:t>
            </w:r>
            <w:r w:rsidRPr="00FB16B0">
              <w:rPr>
                <w:sz w:val="22"/>
                <w:szCs w:val="22"/>
              </w:rPr>
              <w:t xml:space="preserve">” metodi, </w:t>
            </w:r>
            <w:r w:rsidRPr="00FB16B0">
              <w:rPr>
                <w:i/>
                <w:sz w:val="22"/>
                <w:szCs w:val="22"/>
              </w:rPr>
              <w:t>slider</w:t>
            </w:r>
            <w:r w:rsidRPr="00FB16B0">
              <w:rPr>
                <w:sz w:val="22"/>
                <w:szCs w:val="22"/>
              </w:rPr>
              <w:t xml:space="preserve"> tipa regulatoru pielietojumu u.tml.</w:t>
            </w:r>
          </w:p>
          <w:p w14:paraId="1290C495" w14:textId="77777777" w:rsidR="0055750F" w:rsidRPr="00FB16B0" w:rsidRDefault="0055750F" w:rsidP="003610A1">
            <w:pPr>
              <w:numPr>
                <w:ilvl w:val="0"/>
                <w:numId w:val="14"/>
              </w:numPr>
              <w:suppressAutoHyphens w:val="0"/>
              <w:jc w:val="both"/>
              <w:rPr>
                <w:sz w:val="22"/>
                <w:szCs w:val="22"/>
              </w:rPr>
            </w:pPr>
            <w:r w:rsidRPr="00FB16B0">
              <w:rPr>
                <w:sz w:val="22"/>
                <w:szCs w:val="22"/>
              </w:rPr>
              <w:t xml:space="preserve">Vadības panelim ir brīvi programmējams lietotāja grafiskais interfeiss (izvēlnes, pogas, paziņojumu logi, attēlu ievietošana, </w:t>
            </w:r>
            <w:r w:rsidRPr="00FB16B0">
              <w:rPr>
                <w:i/>
                <w:sz w:val="22"/>
                <w:szCs w:val="22"/>
              </w:rPr>
              <w:t>bargraph</w:t>
            </w:r>
            <w:r w:rsidRPr="00FB16B0">
              <w:rPr>
                <w:sz w:val="22"/>
                <w:szCs w:val="22"/>
              </w:rPr>
              <w:t xml:space="preserve"> attēlošana u.tml.)</w:t>
            </w:r>
          </w:p>
          <w:p w14:paraId="56D231B7" w14:textId="77777777" w:rsidR="0055750F" w:rsidRPr="00FB16B0" w:rsidRDefault="0055750F" w:rsidP="003610A1">
            <w:pPr>
              <w:numPr>
                <w:ilvl w:val="0"/>
                <w:numId w:val="14"/>
              </w:numPr>
              <w:suppressAutoHyphens w:val="0"/>
              <w:jc w:val="both"/>
              <w:rPr>
                <w:sz w:val="22"/>
                <w:szCs w:val="22"/>
              </w:rPr>
            </w:pPr>
            <w:r w:rsidRPr="00FB16B0">
              <w:rPr>
                <w:sz w:val="22"/>
                <w:szCs w:val="22"/>
              </w:rPr>
              <w:t xml:space="preserve">Lietotāja grafiskajā interfeisā iespējams realizēt </w:t>
            </w:r>
            <w:r w:rsidRPr="00FB16B0">
              <w:rPr>
                <w:i/>
                <w:sz w:val="22"/>
                <w:szCs w:val="22"/>
              </w:rPr>
              <w:t>drag-and-drop</w:t>
            </w:r>
            <w:r w:rsidRPr="00FB16B0">
              <w:rPr>
                <w:sz w:val="22"/>
                <w:szCs w:val="22"/>
              </w:rPr>
              <w:t xml:space="preserve"> funkcionalitāti, piemēram, izvēloties noteikta signāla avota ikonu un uzvirzot to virs noteiktas attēlojošās ierīces (projektora, displeja, monitora u.tml.) ikonas, sistēma veiks atbilstošu signāla komutāciju.</w:t>
            </w:r>
          </w:p>
          <w:p w14:paraId="58CA0C0D" w14:textId="77777777" w:rsidR="0055750F" w:rsidRPr="00FB16B0" w:rsidRDefault="0055750F" w:rsidP="003610A1">
            <w:pPr>
              <w:numPr>
                <w:ilvl w:val="0"/>
                <w:numId w:val="14"/>
              </w:numPr>
              <w:suppressAutoHyphens w:val="0"/>
              <w:jc w:val="both"/>
              <w:rPr>
                <w:sz w:val="22"/>
                <w:szCs w:val="22"/>
              </w:rPr>
            </w:pPr>
            <w:r w:rsidRPr="00FB16B0">
              <w:rPr>
                <w:sz w:val="22"/>
                <w:szCs w:val="22"/>
              </w:rPr>
              <w:t>Lietotāja interfeisam (pogām, izvēlnēm, statiskiem tekstiem, paziņojumiem, kalendāram) ir jāatbalsta gan latviešu, gan angļu valoda. Pārslēgšanās no vienas valodas uz otru ir jābūt iespējamai jebkurā vadības paneļa izmantošanas brīdī (neatkarīgi no tā, kādā izvēlnē atrodas lietotājs) un pārslēgšanās nedrīkst būt ilgāka kā 1 sekunde.</w:t>
            </w:r>
          </w:p>
          <w:p w14:paraId="5A3D2F01" w14:textId="77777777" w:rsidR="0055750F" w:rsidRPr="00FB16B0" w:rsidRDefault="0055750F" w:rsidP="003610A1">
            <w:pPr>
              <w:numPr>
                <w:ilvl w:val="0"/>
                <w:numId w:val="14"/>
              </w:numPr>
              <w:suppressAutoHyphens w:val="0"/>
              <w:jc w:val="both"/>
              <w:rPr>
                <w:sz w:val="22"/>
                <w:szCs w:val="22"/>
              </w:rPr>
            </w:pPr>
            <w:r w:rsidRPr="00FB16B0">
              <w:rPr>
                <w:sz w:val="22"/>
                <w:szCs w:val="22"/>
              </w:rPr>
              <w:t xml:space="preserve">Divvirzienu komunikācija ar kontrolieri, izmantojot datortīkla pieslēgumu un standarta TCP/IP infrastruktūru. </w:t>
            </w:r>
            <w:r w:rsidRPr="00FB16B0">
              <w:rPr>
                <w:i/>
                <w:sz w:val="22"/>
                <w:szCs w:val="22"/>
              </w:rPr>
              <w:t>Power over Ethernet</w:t>
            </w:r>
            <w:r w:rsidRPr="00FB16B0">
              <w:rPr>
                <w:sz w:val="22"/>
                <w:szCs w:val="22"/>
              </w:rPr>
              <w:t xml:space="preserve"> (IEEE 802.3af standarts) atbalsts.</w:t>
            </w:r>
          </w:p>
          <w:p w14:paraId="784122DC" w14:textId="77777777" w:rsidR="0055750F" w:rsidRPr="00FB16B0" w:rsidRDefault="0055750F" w:rsidP="003610A1">
            <w:pPr>
              <w:numPr>
                <w:ilvl w:val="0"/>
                <w:numId w:val="14"/>
              </w:numPr>
              <w:suppressAutoHyphens w:val="0"/>
              <w:jc w:val="both"/>
              <w:rPr>
                <w:sz w:val="22"/>
                <w:szCs w:val="22"/>
              </w:rPr>
            </w:pPr>
            <w:r w:rsidRPr="00FB16B0">
              <w:rPr>
                <w:sz w:val="22"/>
                <w:szCs w:val="22"/>
              </w:rPr>
              <w:lastRenderedPageBreak/>
              <w:t>Vadības panelim ir jāizmanto ražotāja izstrādāta operētājsistēma, nav pieļaujama tādu plaša pielietojuma operētājsistēmu izmantošana (piemēram, Microsoft Windows), kurām drošības nodrošināšanai ir nepieciešamas regulāras jauninājumu vai papildus programmu (piemēram, antivīrusu) instalācijas</w:t>
            </w:r>
          </w:p>
          <w:p w14:paraId="75E34888" w14:textId="77777777" w:rsidR="0055750F" w:rsidRPr="00FB16B0" w:rsidRDefault="0055750F" w:rsidP="003610A1">
            <w:pPr>
              <w:numPr>
                <w:ilvl w:val="0"/>
                <w:numId w:val="14"/>
              </w:numPr>
              <w:suppressAutoHyphens w:val="0"/>
              <w:jc w:val="both"/>
              <w:rPr>
                <w:sz w:val="22"/>
                <w:szCs w:val="22"/>
              </w:rPr>
            </w:pPr>
            <w:r w:rsidRPr="00FB16B0">
              <w:rPr>
                <w:sz w:val="22"/>
                <w:szCs w:val="22"/>
              </w:rPr>
              <w:t>Iebūvēts mikrofons un audio skaļrunis</w:t>
            </w:r>
          </w:p>
          <w:p w14:paraId="2B6277ED" w14:textId="77777777" w:rsidR="0055750F" w:rsidRPr="00FB16B0" w:rsidRDefault="0055750F" w:rsidP="003610A1">
            <w:pPr>
              <w:numPr>
                <w:ilvl w:val="0"/>
                <w:numId w:val="14"/>
              </w:numPr>
              <w:suppressAutoHyphens w:val="0"/>
              <w:jc w:val="both"/>
              <w:rPr>
                <w:sz w:val="22"/>
                <w:szCs w:val="22"/>
              </w:rPr>
            </w:pPr>
            <w:r w:rsidRPr="00FB16B0">
              <w:rPr>
                <w:sz w:val="22"/>
                <w:szCs w:val="22"/>
              </w:rPr>
              <w:t>Iebūvēts kustību sensors (aktivizē paneli, kad pie kāds tuvojas), apkārtējā apgaismojuma sensors, IR sensors</w:t>
            </w:r>
          </w:p>
          <w:p w14:paraId="7B9F95F0" w14:textId="77777777" w:rsidR="0055750F" w:rsidRPr="00FB16B0" w:rsidRDefault="0055750F" w:rsidP="003610A1">
            <w:pPr>
              <w:numPr>
                <w:ilvl w:val="0"/>
                <w:numId w:val="14"/>
              </w:numPr>
              <w:suppressAutoHyphens w:val="0"/>
              <w:jc w:val="both"/>
              <w:rPr>
                <w:sz w:val="22"/>
                <w:szCs w:val="22"/>
              </w:rPr>
            </w:pPr>
            <w:r w:rsidRPr="00FB16B0">
              <w:rPr>
                <w:sz w:val="22"/>
                <w:szCs w:val="22"/>
              </w:rPr>
              <w:t>Iebūvētā atmiņa: vismaz 256Mb operatīvā, 4Gb patstāvīgā flash (ar iespēju paplašināt)</w:t>
            </w:r>
          </w:p>
          <w:p w14:paraId="34480609" w14:textId="77777777" w:rsidR="0055750F" w:rsidRPr="00FB16B0" w:rsidRDefault="0055750F" w:rsidP="003610A1">
            <w:pPr>
              <w:numPr>
                <w:ilvl w:val="0"/>
                <w:numId w:val="14"/>
              </w:numPr>
              <w:suppressAutoHyphens w:val="0"/>
              <w:jc w:val="both"/>
              <w:rPr>
                <w:sz w:val="22"/>
                <w:szCs w:val="22"/>
              </w:rPr>
            </w:pPr>
            <w:r w:rsidRPr="00FB16B0">
              <w:rPr>
                <w:sz w:val="22"/>
                <w:szCs w:val="22"/>
              </w:rPr>
              <w:t xml:space="preserve">Paneļa barošana iespējama izmantojot tikai </w:t>
            </w:r>
            <w:r w:rsidRPr="00FB16B0">
              <w:rPr>
                <w:i/>
                <w:sz w:val="22"/>
                <w:szCs w:val="22"/>
              </w:rPr>
              <w:t xml:space="preserve">Power over Ethernet, </w:t>
            </w:r>
            <w:r w:rsidRPr="00FB16B0">
              <w:rPr>
                <w:sz w:val="22"/>
                <w:szCs w:val="22"/>
              </w:rPr>
              <w:t>t.i. paneļa pieslēgšanai izmantojot tikai vienu kabeli</w:t>
            </w:r>
          </w:p>
          <w:p w14:paraId="4A1C45D6" w14:textId="77777777" w:rsidR="0055750F" w:rsidRPr="00FB16B0" w:rsidRDefault="0055750F" w:rsidP="003610A1">
            <w:pPr>
              <w:numPr>
                <w:ilvl w:val="0"/>
                <w:numId w:val="14"/>
              </w:numPr>
              <w:suppressAutoHyphens w:val="0"/>
              <w:jc w:val="both"/>
              <w:rPr>
                <w:sz w:val="22"/>
                <w:szCs w:val="22"/>
              </w:rPr>
            </w:pPr>
            <w:r w:rsidRPr="00FB16B0">
              <w:rPr>
                <w:sz w:val="22"/>
                <w:szCs w:val="22"/>
              </w:rPr>
              <w:t>Kopējais paneļa izmērs ne vairāk kā 320mm (platums) x 240mm (augstums) x 150mm (dziļums)</w:t>
            </w:r>
          </w:p>
          <w:p w14:paraId="39AFEFEB" w14:textId="77777777" w:rsidR="0055750F" w:rsidRPr="00FB16B0" w:rsidRDefault="0055750F" w:rsidP="003610A1">
            <w:pPr>
              <w:numPr>
                <w:ilvl w:val="0"/>
                <w:numId w:val="14"/>
              </w:numPr>
              <w:suppressAutoHyphens w:val="0"/>
              <w:jc w:val="both"/>
              <w:rPr>
                <w:sz w:val="22"/>
                <w:szCs w:val="22"/>
              </w:rPr>
            </w:pPr>
            <w:r w:rsidRPr="00FB16B0">
              <w:rPr>
                <w:sz w:val="22"/>
                <w:szCs w:val="22"/>
              </w:rPr>
              <w:t>Kopējais svars ne vairāk kā 2.0 kg,</w:t>
            </w:r>
          </w:p>
          <w:p w14:paraId="2D93E7A9" w14:textId="77777777" w:rsidR="0055750F" w:rsidRPr="00FB16B0" w:rsidRDefault="0055750F" w:rsidP="003610A1">
            <w:pPr>
              <w:numPr>
                <w:ilvl w:val="0"/>
                <w:numId w:val="14"/>
              </w:numPr>
              <w:suppressAutoHyphens w:val="0"/>
              <w:jc w:val="both"/>
              <w:rPr>
                <w:sz w:val="22"/>
                <w:szCs w:val="22"/>
              </w:rPr>
            </w:pPr>
            <w:r w:rsidRPr="00FB16B0">
              <w:rPr>
                <w:sz w:val="22"/>
                <w:szCs w:val="22"/>
              </w:rPr>
              <w:t>Panelis ir pilnībā funkcionāli savietojams ar kontrolieri</w:t>
            </w:r>
          </w:p>
          <w:p w14:paraId="1E2AF758" w14:textId="77777777" w:rsidR="0055750F" w:rsidRPr="00FB16B0" w:rsidRDefault="0055750F" w:rsidP="003610A1">
            <w:pPr>
              <w:numPr>
                <w:ilvl w:val="0"/>
                <w:numId w:val="14"/>
              </w:numPr>
              <w:suppressAutoHyphens w:val="0"/>
              <w:jc w:val="both"/>
              <w:rPr>
                <w:sz w:val="22"/>
                <w:szCs w:val="22"/>
              </w:rPr>
            </w:pPr>
            <w:r w:rsidRPr="00FB16B0">
              <w:rPr>
                <w:sz w:val="22"/>
                <w:szCs w:val="22"/>
              </w:rPr>
              <w:t xml:space="preserve">Paneļa korpusa materiāls: metāls. </w:t>
            </w:r>
          </w:p>
          <w:p w14:paraId="715FA03D" w14:textId="77777777" w:rsidR="0055750F" w:rsidRPr="00FB16B0" w:rsidRDefault="0055750F" w:rsidP="003610A1">
            <w:pPr>
              <w:numPr>
                <w:ilvl w:val="0"/>
                <w:numId w:val="14"/>
              </w:numPr>
              <w:suppressAutoHyphens w:val="0"/>
              <w:jc w:val="both"/>
              <w:rPr>
                <w:sz w:val="22"/>
                <w:szCs w:val="22"/>
              </w:rPr>
            </w:pPr>
            <w:r w:rsidRPr="00FB16B0">
              <w:rPr>
                <w:sz w:val="22"/>
                <w:szCs w:val="22"/>
              </w:rPr>
              <w:t>Vadības paneļa konstrukcija ir paredzēta novietošanai uz galda ar iespēju regulēt paneļa sagāzuma leņķi vai arī montējama mēbelē (konkrētais izpildījums tiek precizēts līguma izpildes gaitā)</w:t>
            </w:r>
          </w:p>
          <w:p w14:paraId="7C9349FB" w14:textId="77777777" w:rsidR="0055750F" w:rsidRPr="00FB16B0" w:rsidRDefault="0055750F" w:rsidP="003610A1">
            <w:pPr>
              <w:numPr>
                <w:ilvl w:val="0"/>
                <w:numId w:val="14"/>
              </w:numPr>
              <w:suppressAutoHyphens w:val="0"/>
              <w:jc w:val="both"/>
              <w:rPr>
                <w:sz w:val="22"/>
                <w:szCs w:val="22"/>
              </w:rPr>
            </w:pPr>
            <w:r w:rsidRPr="00FB16B0">
              <w:rPr>
                <w:sz w:val="22"/>
                <w:szCs w:val="22"/>
              </w:rPr>
              <w:t>Lai nodrošinātu pilnīgu savietojamību, pieskārienu jūtīgā paneļa ražotājs ir tas pats, kas centrālā vadības kontrolieriem.</w:t>
            </w:r>
          </w:p>
        </w:tc>
        <w:tc>
          <w:tcPr>
            <w:tcW w:w="4961" w:type="dxa"/>
          </w:tcPr>
          <w:p w14:paraId="398A0BE8" w14:textId="77777777" w:rsidR="0055750F" w:rsidRPr="00FB16B0" w:rsidRDefault="0055750F" w:rsidP="00564C9B">
            <w:pPr>
              <w:suppressAutoHyphens w:val="0"/>
              <w:ind w:left="360"/>
              <w:jc w:val="both"/>
              <w:rPr>
                <w:sz w:val="22"/>
                <w:szCs w:val="22"/>
              </w:rPr>
            </w:pPr>
          </w:p>
        </w:tc>
      </w:tr>
      <w:tr w:rsidR="0055750F" w:rsidRPr="00FB16B0" w14:paraId="44222E43" w14:textId="77777777" w:rsidTr="005C05E6">
        <w:trPr>
          <w:trHeight w:val="417"/>
          <w:jc w:val="center"/>
        </w:trPr>
        <w:tc>
          <w:tcPr>
            <w:tcW w:w="2868" w:type="dxa"/>
          </w:tcPr>
          <w:p w14:paraId="5B086C46" w14:textId="77777777" w:rsidR="0055750F" w:rsidRPr="00FB16B0" w:rsidRDefault="0055750F" w:rsidP="0055750F">
            <w:pPr>
              <w:rPr>
                <w:sz w:val="22"/>
                <w:szCs w:val="22"/>
              </w:rPr>
            </w:pPr>
            <w:r w:rsidRPr="00FB16B0">
              <w:rPr>
                <w:sz w:val="22"/>
                <w:szCs w:val="22"/>
              </w:rPr>
              <w:lastRenderedPageBreak/>
              <w:t>Web vadības saskarne</w:t>
            </w:r>
          </w:p>
        </w:tc>
        <w:tc>
          <w:tcPr>
            <w:tcW w:w="6467" w:type="dxa"/>
          </w:tcPr>
          <w:p w14:paraId="6D2EACBE" w14:textId="77777777" w:rsidR="0055750F" w:rsidRPr="00FB16B0" w:rsidRDefault="0055750F" w:rsidP="003610A1">
            <w:pPr>
              <w:numPr>
                <w:ilvl w:val="0"/>
                <w:numId w:val="14"/>
              </w:numPr>
              <w:suppressAutoHyphens w:val="0"/>
              <w:jc w:val="both"/>
              <w:rPr>
                <w:sz w:val="22"/>
                <w:szCs w:val="22"/>
              </w:rPr>
            </w:pPr>
            <w:r w:rsidRPr="00FB16B0">
              <w:rPr>
                <w:sz w:val="22"/>
                <w:szCs w:val="22"/>
              </w:rPr>
              <w:t>Saskaņā ar lietotājam nepieciešamo funkcionalitāti programmējama vadības sistēmas web saskarne, paredzēta attālinātai kontrolierim pieslēgto audiovizuālo iekārtu vadībai, diagnostikai un uzturēšanai</w:t>
            </w:r>
          </w:p>
          <w:p w14:paraId="32A5E3C5" w14:textId="77777777" w:rsidR="0055750F" w:rsidRPr="00FB16B0" w:rsidRDefault="0055750F" w:rsidP="003610A1">
            <w:pPr>
              <w:numPr>
                <w:ilvl w:val="0"/>
                <w:numId w:val="14"/>
              </w:numPr>
              <w:suppressAutoHyphens w:val="0"/>
              <w:jc w:val="both"/>
              <w:rPr>
                <w:sz w:val="22"/>
                <w:szCs w:val="22"/>
              </w:rPr>
            </w:pPr>
            <w:r w:rsidRPr="00FB16B0">
              <w:rPr>
                <w:sz w:val="22"/>
                <w:szCs w:val="22"/>
              </w:rPr>
              <w:t>Web saskarnei ir brīvi programmējams lietotāja grafiskais interfeiss (izvēlnes, pogas, paziņojumu logi, attēlu ievietošana, bargraph attēlošana, slider tipa regulatori u.tml.), kas nav piesaistīts vadības paneļa grafiskajai saskarnei (t.i. pastāv iespēja veidot no vadības paneļa atšķirīgu interfeisu ar papildus funkcionalitāti)</w:t>
            </w:r>
          </w:p>
          <w:p w14:paraId="211FC207" w14:textId="77777777" w:rsidR="0055750F" w:rsidRPr="00FB16B0" w:rsidRDefault="0055750F" w:rsidP="003610A1">
            <w:pPr>
              <w:numPr>
                <w:ilvl w:val="0"/>
                <w:numId w:val="14"/>
              </w:numPr>
              <w:suppressAutoHyphens w:val="0"/>
              <w:jc w:val="both"/>
              <w:rPr>
                <w:sz w:val="22"/>
                <w:szCs w:val="22"/>
              </w:rPr>
            </w:pPr>
            <w:r w:rsidRPr="00FB16B0">
              <w:rPr>
                <w:sz w:val="22"/>
                <w:szCs w:val="22"/>
              </w:rPr>
              <w:lastRenderedPageBreak/>
              <w:t>Web saskarnē esošajiem elementiem (pogu, izvēļņu, bargraph stāvoklim) pēc nepieciešamības ir jābūt on-line sinhronizētiem ar vadības paneli un vadības kontrolieri</w:t>
            </w:r>
          </w:p>
          <w:p w14:paraId="5A6348A1" w14:textId="77777777" w:rsidR="0055750F" w:rsidRPr="00FB16B0" w:rsidRDefault="0055750F" w:rsidP="003610A1">
            <w:pPr>
              <w:numPr>
                <w:ilvl w:val="0"/>
                <w:numId w:val="14"/>
              </w:numPr>
              <w:suppressAutoHyphens w:val="0"/>
              <w:jc w:val="both"/>
              <w:rPr>
                <w:sz w:val="22"/>
                <w:szCs w:val="22"/>
              </w:rPr>
            </w:pPr>
            <w:r w:rsidRPr="00FB16B0">
              <w:rPr>
                <w:sz w:val="22"/>
                <w:szCs w:val="22"/>
              </w:rPr>
              <w:t>Web vadības saskarnes kods tiek glabāts un darbināts uz centrālā vadības kontroliera, neiesaistot ārējus serverus</w:t>
            </w:r>
          </w:p>
          <w:p w14:paraId="2DE62A45" w14:textId="77777777" w:rsidR="0055750F" w:rsidRPr="00FB16B0" w:rsidRDefault="0055750F" w:rsidP="003610A1">
            <w:pPr>
              <w:numPr>
                <w:ilvl w:val="0"/>
                <w:numId w:val="14"/>
              </w:numPr>
              <w:suppressAutoHyphens w:val="0"/>
              <w:jc w:val="both"/>
              <w:rPr>
                <w:sz w:val="22"/>
                <w:szCs w:val="22"/>
              </w:rPr>
            </w:pPr>
            <w:r w:rsidRPr="00FB16B0">
              <w:rPr>
                <w:sz w:val="22"/>
                <w:szCs w:val="22"/>
              </w:rPr>
              <w:t>Saskarnei jāvar piekļūt no visām populārākajām operētājsistēmām (vismaz Windows, Mac, iOS, Android) ievadot kontroliera IP adresi un izmantojot populārākos pārlūkus (vismaz IE, FireFox, Chrome, Safari)</w:t>
            </w:r>
          </w:p>
          <w:p w14:paraId="71F0747A" w14:textId="77777777" w:rsidR="0055750F" w:rsidRPr="00FB16B0" w:rsidRDefault="0055750F" w:rsidP="003610A1">
            <w:pPr>
              <w:numPr>
                <w:ilvl w:val="0"/>
                <w:numId w:val="14"/>
              </w:numPr>
              <w:suppressAutoHyphens w:val="0"/>
              <w:jc w:val="both"/>
              <w:rPr>
                <w:sz w:val="22"/>
                <w:szCs w:val="22"/>
              </w:rPr>
            </w:pPr>
            <w:r w:rsidRPr="00FB16B0">
              <w:rPr>
                <w:sz w:val="22"/>
                <w:szCs w:val="22"/>
              </w:rPr>
              <w:t>Piedāvājuma cenā ir jāiekļauj beztermiņa licences maksa, ja tāda pastāv minētās funkcionalitātes nodrošināšanai</w:t>
            </w:r>
          </w:p>
          <w:p w14:paraId="30B15D3D" w14:textId="77777777" w:rsidR="0055750F" w:rsidRPr="00FB16B0" w:rsidRDefault="0055750F" w:rsidP="003610A1">
            <w:pPr>
              <w:numPr>
                <w:ilvl w:val="0"/>
                <w:numId w:val="14"/>
              </w:numPr>
              <w:suppressAutoHyphens w:val="0"/>
              <w:jc w:val="both"/>
              <w:rPr>
                <w:sz w:val="22"/>
                <w:szCs w:val="22"/>
              </w:rPr>
            </w:pPr>
            <w:r w:rsidRPr="00FB16B0">
              <w:rPr>
                <w:sz w:val="22"/>
                <w:szCs w:val="22"/>
              </w:rPr>
              <w:t>Web saskarne tiek programmēta vienā integrētā vidē kopā ar vadības kontrolieri un vadības paneli.</w:t>
            </w:r>
          </w:p>
        </w:tc>
        <w:tc>
          <w:tcPr>
            <w:tcW w:w="4961" w:type="dxa"/>
          </w:tcPr>
          <w:p w14:paraId="1F52BCD0" w14:textId="77777777" w:rsidR="0055750F" w:rsidRPr="00FB16B0" w:rsidRDefault="0055750F" w:rsidP="00564C9B">
            <w:pPr>
              <w:suppressAutoHyphens w:val="0"/>
              <w:ind w:left="360"/>
              <w:rPr>
                <w:sz w:val="22"/>
                <w:szCs w:val="22"/>
              </w:rPr>
            </w:pPr>
          </w:p>
        </w:tc>
      </w:tr>
      <w:tr w:rsidR="0055750F" w:rsidRPr="00FB16B0" w14:paraId="16CFA2F1" w14:textId="77777777" w:rsidTr="005C05E6">
        <w:trPr>
          <w:trHeight w:val="417"/>
          <w:jc w:val="center"/>
        </w:trPr>
        <w:tc>
          <w:tcPr>
            <w:tcW w:w="2868" w:type="dxa"/>
          </w:tcPr>
          <w:p w14:paraId="6E558ABE" w14:textId="77777777" w:rsidR="0055750F" w:rsidRPr="00FB16B0" w:rsidRDefault="0055750F" w:rsidP="0055750F">
            <w:pPr>
              <w:rPr>
                <w:sz w:val="22"/>
                <w:szCs w:val="22"/>
              </w:rPr>
            </w:pPr>
            <w:r w:rsidRPr="00FB16B0">
              <w:rPr>
                <w:sz w:val="22"/>
                <w:szCs w:val="22"/>
              </w:rPr>
              <w:lastRenderedPageBreak/>
              <w:t>Palīgmateriāli, pieslēguma un instalācijas apraksts</w:t>
            </w:r>
          </w:p>
          <w:p w14:paraId="62B88306" w14:textId="77777777" w:rsidR="0055750F" w:rsidRPr="00FB16B0" w:rsidRDefault="0055750F" w:rsidP="0055750F">
            <w:pPr>
              <w:rPr>
                <w:sz w:val="22"/>
                <w:szCs w:val="22"/>
              </w:rPr>
            </w:pPr>
          </w:p>
        </w:tc>
        <w:tc>
          <w:tcPr>
            <w:tcW w:w="6467" w:type="dxa"/>
          </w:tcPr>
          <w:p w14:paraId="5B875B83" w14:textId="77777777" w:rsidR="0055750F" w:rsidRPr="00FB16B0" w:rsidRDefault="0055750F" w:rsidP="003610A1">
            <w:pPr>
              <w:numPr>
                <w:ilvl w:val="0"/>
                <w:numId w:val="14"/>
              </w:numPr>
              <w:suppressAutoHyphens w:val="0"/>
              <w:jc w:val="both"/>
              <w:rPr>
                <w:sz w:val="22"/>
                <w:szCs w:val="22"/>
              </w:rPr>
            </w:pPr>
            <w:r w:rsidRPr="00FB16B0">
              <w:rPr>
                <w:sz w:val="22"/>
                <w:szCs w:val="22"/>
              </w:rPr>
              <w:t>Centrālās vadības kontrolierim tiek pieslēgtas un vadītas sekojošas iekārtas: projektors, ekrāna vadības releji, komutators, priekšpastiprinātājs/signālu komutators, stacionārais dators.</w:t>
            </w:r>
          </w:p>
          <w:p w14:paraId="72CEA4BA" w14:textId="77777777" w:rsidR="0055750F" w:rsidRPr="00FB16B0" w:rsidRDefault="0055750F" w:rsidP="003610A1">
            <w:pPr>
              <w:numPr>
                <w:ilvl w:val="0"/>
                <w:numId w:val="15"/>
              </w:numPr>
              <w:suppressAutoHyphens w:val="0"/>
              <w:jc w:val="both"/>
              <w:rPr>
                <w:b/>
                <w:sz w:val="22"/>
                <w:szCs w:val="22"/>
              </w:rPr>
            </w:pPr>
            <w:r w:rsidRPr="00FB16B0">
              <w:rPr>
                <w:sz w:val="22"/>
                <w:szCs w:val="22"/>
              </w:rPr>
              <w:t>Kontroliera un pieskārienu jūtīgā paneļa funkcionalitāti programmē tehnikas piegādātājs, vadoties pēc specifikācijas norādījumiem, industrijas labās prakses un pasūtītāja prasībām. 6 mēnešu laikā pēc projekta nodošanas pasūtītājam ir tiesības pieprasīt veikt bezmaksas izmaiņas vai papildinājumus paneļa lietotāja saskarnē.</w:t>
            </w:r>
          </w:p>
        </w:tc>
        <w:tc>
          <w:tcPr>
            <w:tcW w:w="4961" w:type="dxa"/>
          </w:tcPr>
          <w:p w14:paraId="7C92623C" w14:textId="77777777" w:rsidR="0055750F" w:rsidRPr="00FB16B0" w:rsidRDefault="0055750F" w:rsidP="00564C9B">
            <w:pPr>
              <w:suppressAutoHyphens w:val="0"/>
              <w:ind w:left="360"/>
              <w:rPr>
                <w:sz w:val="22"/>
                <w:szCs w:val="22"/>
              </w:rPr>
            </w:pPr>
          </w:p>
        </w:tc>
      </w:tr>
      <w:tr w:rsidR="0055750F" w:rsidRPr="00FB16B0" w14:paraId="101EACB8" w14:textId="77777777" w:rsidTr="005C05E6">
        <w:trPr>
          <w:trHeight w:val="417"/>
          <w:jc w:val="center"/>
        </w:trPr>
        <w:tc>
          <w:tcPr>
            <w:tcW w:w="2868" w:type="dxa"/>
          </w:tcPr>
          <w:p w14:paraId="36AAB6DE" w14:textId="77777777" w:rsidR="0055750F" w:rsidRPr="00FB16B0" w:rsidRDefault="0055750F" w:rsidP="0055750F">
            <w:pPr>
              <w:rPr>
                <w:sz w:val="22"/>
                <w:szCs w:val="22"/>
              </w:rPr>
            </w:pPr>
            <w:r w:rsidRPr="00FB16B0">
              <w:rPr>
                <w:sz w:val="22"/>
                <w:szCs w:val="22"/>
              </w:rPr>
              <w:t>Citas prasības</w:t>
            </w:r>
          </w:p>
        </w:tc>
        <w:tc>
          <w:tcPr>
            <w:tcW w:w="6467" w:type="dxa"/>
          </w:tcPr>
          <w:p w14:paraId="4E3628C8" w14:textId="77777777" w:rsidR="0055750F" w:rsidRPr="00FB16B0" w:rsidRDefault="0055750F" w:rsidP="003610A1">
            <w:pPr>
              <w:pStyle w:val="ListParagraph1"/>
              <w:numPr>
                <w:ilvl w:val="0"/>
                <w:numId w:val="17"/>
              </w:numPr>
              <w:jc w:val="both"/>
              <w:rPr>
                <w:sz w:val="22"/>
                <w:szCs w:val="22"/>
              </w:rPr>
            </w:pPr>
            <w:r w:rsidRPr="00FB16B0">
              <w:rPr>
                <w:sz w:val="22"/>
                <w:szCs w:val="22"/>
              </w:rPr>
              <w:t>Centrālās vadības iekārtām ir jābūt pilnībā savietojamam ar Pasūtītāja rīcībā esošo multimediju aprīkojuma pārvaldības programmnodrošinājumu Extron Global Viewer Enterprise (GVE) un jāatbalsta vismaz projektora statusa attēlošana (ieslēgts/izslēgts/ieslēdzas/dzesējas, pēdējā izmantotā ieeja), projektora lampas nostrādāto un atlikušo stundu attēlošana, darbības kļūmes paziņošana, attālināta projektora ieslēgšana, izslēgšana un ieeju pārslēgšana no GVE interfeisa. Pretendentam jānodrošina vadības paneļa programmas izveidošana, kas ir integrēta ar GVE.</w:t>
            </w:r>
          </w:p>
          <w:p w14:paraId="0EC75B19" w14:textId="1D4B6638" w:rsidR="0055750F" w:rsidRPr="00FB16B0" w:rsidRDefault="0055750F" w:rsidP="00FD52C7">
            <w:pPr>
              <w:pStyle w:val="ListParagraph1"/>
              <w:ind w:left="0"/>
              <w:jc w:val="both"/>
              <w:rPr>
                <w:sz w:val="22"/>
                <w:szCs w:val="22"/>
              </w:rPr>
            </w:pPr>
          </w:p>
        </w:tc>
        <w:tc>
          <w:tcPr>
            <w:tcW w:w="4961" w:type="dxa"/>
          </w:tcPr>
          <w:p w14:paraId="10FE8AC7" w14:textId="77777777" w:rsidR="0055750F" w:rsidRPr="00FB16B0" w:rsidRDefault="0055750F" w:rsidP="00564C9B">
            <w:pPr>
              <w:suppressAutoHyphens w:val="0"/>
              <w:ind w:left="360"/>
              <w:rPr>
                <w:sz w:val="22"/>
                <w:szCs w:val="22"/>
              </w:rPr>
            </w:pPr>
          </w:p>
        </w:tc>
      </w:tr>
      <w:tr w:rsidR="0055750F" w:rsidRPr="00FB16B0" w14:paraId="12E50456" w14:textId="77777777" w:rsidTr="004757F2">
        <w:trPr>
          <w:trHeight w:val="417"/>
          <w:jc w:val="center"/>
        </w:trPr>
        <w:tc>
          <w:tcPr>
            <w:tcW w:w="14296" w:type="dxa"/>
            <w:gridSpan w:val="3"/>
            <w:shd w:val="clear" w:color="auto" w:fill="BFBFBF"/>
          </w:tcPr>
          <w:p w14:paraId="03D4B9B5" w14:textId="77777777" w:rsidR="0055750F" w:rsidRPr="00FB16B0" w:rsidRDefault="0055750F" w:rsidP="0055750F">
            <w:pPr>
              <w:rPr>
                <w:b/>
                <w:sz w:val="22"/>
                <w:szCs w:val="22"/>
              </w:rPr>
            </w:pPr>
            <w:r w:rsidRPr="00FB16B0">
              <w:rPr>
                <w:b/>
                <w:sz w:val="22"/>
                <w:szCs w:val="22"/>
              </w:rPr>
              <w:t>Signālu apstrādes un komutācijas iekārtas, iekļaujot palīgmateriālus un instalāciju</w:t>
            </w:r>
          </w:p>
        </w:tc>
      </w:tr>
      <w:tr w:rsidR="0055750F" w:rsidRPr="00FB16B0" w14:paraId="46637ADC" w14:textId="77777777" w:rsidTr="005C05E6">
        <w:trPr>
          <w:trHeight w:val="417"/>
          <w:jc w:val="center"/>
        </w:trPr>
        <w:tc>
          <w:tcPr>
            <w:tcW w:w="2868" w:type="dxa"/>
          </w:tcPr>
          <w:p w14:paraId="76E417D4" w14:textId="77777777" w:rsidR="0055750F" w:rsidRPr="00FB16B0" w:rsidRDefault="0055750F" w:rsidP="0055750F">
            <w:pPr>
              <w:tabs>
                <w:tab w:val="left" w:pos="357"/>
              </w:tabs>
              <w:rPr>
                <w:sz w:val="22"/>
                <w:szCs w:val="22"/>
              </w:rPr>
            </w:pPr>
            <w:r w:rsidRPr="00FB16B0">
              <w:rPr>
                <w:sz w:val="22"/>
                <w:szCs w:val="22"/>
              </w:rPr>
              <w:lastRenderedPageBreak/>
              <w:t xml:space="preserve">Video signāla mērogotājs ar video/audio komutācijas funkciju – 1 gab. </w:t>
            </w:r>
          </w:p>
        </w:tc>
        <w:tc>
          <w:tcPr>
            <w:tcW w:w="6467" w:type="dxa"/>
          </w:tcPr>
          <w:p w14:paraId="27730FE3" w14:textId="77777777" w:rsidR="0055750F" w:rsidRPr="00FB16B0" w:rsidRDefault="0055750F" w:rsidP="003610A1">
            <w:pPr>
              <w:widowControl w:val="0"/>
              <w:numPr>
                <w:ilvl w:val="0"/>
                <w:numId w:val="27"/>
              </w:numPr>
              <w:tabs>
                <w:tab w:val="clear" w:pos="720"/>
                <w:tab w:val="num" w:pos="356"/>
              </w:tabs>
              <w:ind w:left="345" w:hanging="349"/>
              <w:jc w:val="both"/>
              <w:rPr>
                <w:sz w:val="22"/>
                <w:szCs w:val="22"/>
              </w:rPr>
            </w:pPr>
            <w:r w:rsidRPr="00FB16B0">
              <w:rPr>
                <w:sz w:val="22"/>
                <w:szCs w:val="22"/>
              </w:rPr>
              <w:t>Ne mazāk kā četras HDMI video ieejas;</w:t>
            </w:r>
          </w:p>
          <w:p w14:paraId="0435324A" w14:textId="77777777" w:rsidR="0055750F" w:rsidRPr="00FB16B0" w:rsidRDefault="0055750F" w:rsidP="003610A1">
            <w:pPr>
              <w:widowControl w:val="0"/>
              <w:numPr>
                <w:ilvl w:val="0"/>
                <w:numId w:val="27"/>
              </w:numPr>
              <w:tabs>
                <w:tab w:val="clear" w:pos="720"/>
                <w:tab w:val="num" w:pos="356"/>
              </w:tabs>
              <w:ind w:left="345" w:hanging="349"/>
              <w:jc w:val="both"/>
              <w:rPr>
                <w:sz w:val="22"/>
                <w:szCs w:val="22"/>
              </w:rPr>
            </w:pPr>
            <w:r w:rsidRPr="00FB16B0">
              <w:rPr>
                <w:sz w:val="22"/>
                <w:szCs w:val="22"/>
              </w:rPr>
              <w:t>Ne mazāk kā divas VGA video ieeja;</w:t>
            </w:r>
          </w:p>
          <w:p w14:paraId="07D6E48D" w14:textId="77777777" w:rsidR="0055750F" w:rsidRPr="00FB16B0" w:rsidRDefault="0055750F" w:rsidP="003610A1">
            <w:pPr>
              <w:widowControl w:val="0"/>
              <w:numPr>
                <w:ilvl w:val="0"/>
                <w:numId w:val="27"/>
              </w:numPr>
              <w:tabs>
                <w:tab w:val="clear" w:pos="720"/>
                <w:tab w:val="num" w:pos="356"/>
              </w:tabs>
              <w:ind w:left="345" w:hanging="349"/>
              <w:jc w:val="both"/>
              <w:rPr>
                <w:sz w:val="22"/>
                <w:szCs w:val="22"/>
              </w:rPr>
            </w:pPr>
            <w:r w:rsidRPr="00FB16B0">
              <w:rPr>
                <w:sz w:val="22"/>
                <w:szCs w:val="22"/>
              </w:rPr>
              <w:t>Ne mazāk kā sešas stereo audio ieejas, atbilstoši piesaistītas katrai analogā video ieejai; atbalsta simetrisko un nesimetrisko pieslēgumu</w:t>
            </w:r>
          </w:p>
          <w:p w14:paraId="5A0ABA61"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Ne mazāk kā trīs HDMI izejas (vienāds video signāls uz visām izejām – projektora, dublējošā displeja un galda monitora),</w:t>
            </w:r>
          </w:p>
          <w:p w14:paraId="689D0E2D"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Automātiska ieejas video signāla standarta atpazīšana un mērogošana (</w:t>
            </w:r>
            <w:r w:rsidRPr="00FB16B0">
              <w:rPr>
                <w:i/>
                <w:sz w:val="22"/>
                <w:szCs w:val="22"/>
              </w:rPr>
              <w:t>scaling</w:t>
            </w:r>
            <w:r w:rsidRPr="00FB16B0">
              <w:rPr>
                <w:sz w:val="22"/>
                <w:szCs w:val="22"/>
              </w:rPr>
              <w:t>) uz HDMI izejas noteikto izšķirtspēju un kadru nomaiņas ātrumu.,</w:t>
            </w:r>
          </w:p>
          <w:p w14:paraId="6C35C69C"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Automātiska bez pārtraukuma (</w:t>
            </w:r>
            <w:r w:rsidRPr="00FB16B0">
              <w:rPr>
                <w:i/>
                <w:sz w:val="22"/>
                <w:szCs w:val="22"/>
              </w:rPr>
              <w:t>seamless</w:t>
            </w:r>
            <w:r w:rsidRPr="00FB16B0">
              <w:rPr>
                <w:sz w:val="22"/>
                <w:szCs w:val="22"/>
              </w:rPr>
              <w:t>) pārslēgšanās starp ieejas video signāliem,</w:t>
            </w:r>
          </w:p>
          <w:p w14:paraId="66114EF2"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Iespēja izvēlēties mērogotāja darba režīmus, vismaz attēla malu proporcijas (</w:t>
            </w:r>
            <w:r w:rsidRPr="00FB16B0">
              <w:rPr>
                <w:i/>
                <w:sz w:val="22"/>
                <w:szCs w:val="22"/>
              </w:rPr>
              <w:t>original aspect ratio; zoom to fill</w:t>
            </w:r>
            <w:r w:rsidRPr="00FB16B0">
              <w:rPr>
                <w:sz w:val="22"/>
                <w:szCs w:val="22"/>
              </w:rPr>
              <w:t>),</w:t>
            </w:r>
          </w:p>
          <w:p w14:paraId="410E98EB"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Maksimālā atbalstītā video izejas izšķirtspēja ne mazāka kā 1920x1200 punkti,</w:t>
            </w:r>
          </w:p>
          <w:p w14:paraId="680D44A3"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Maksimālā atbalstītā HDMI video izejas datu plūsma ne mazāka kā 6.75Gbps, atbalstoša 1080p60 DeepColor un HDCP,</w:t>
            </w:r>
          </w:p>
          <w:p w14:paraId="600F162D"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Iebūvētas video testa tabulas sistēmas regulēšanai un uzturēšanai</w:t>
            </w:r>
          </w:p>
          <w:p w14:paraId="3DD2AAF1"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 xml:space="preserve">Ne mazāk kā divas mikrofona ieejas ar aktivizējamu/deaktivizējamu </w:t>
            </w:r>
            <w:r w:rsidRPr="00FB16B0">
              <w:rPr>
                <w:i/>
                <w:sz w:val="22"/>
                <w:szCs w:val="22"/>
              </w:rPr>
              <w:t>Phantom</w:t>
            </w:r>
            <w:r w:rsidRPr="00FB16B0">
              <w:rPr>
                <w:sz w:val="22"/>
                <w:szCs w:val="22"/>
              </w:rPr>
              <w:t xml:space="preserve"> barošanu,</w:t>
            </w:r>
          </w:p>
          <w:p w14:paraId="55F4BD49"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Mikrofonu signāla miksēšana ar video signālam piesaistīto audio, tai skaitā automātiska audio līmeņa samazināšana mikrofona lietošanas laikā,</w:t>
            </w:r>
          </w:p>
          <w:p w14:paraId="290E7C47"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Automātiska skaņas izdalīšana (</w:t>
            </w:r>
            <w:r w:rsidRPr="00FB16B0">
              <w:rPr>
                <w:i/>
                <w:sz w:val="22"/>
                <w:szCs w:val="22"/>
              </w:rPr>
              <w:t>de-embedding</w:t>
            </w:r>
            <w:r w:rsidRPr="00FB16B0">
              <w:rPr>
                <w:sz w:val="22"/>
                <w:szCs w:val="22"/>
              </w:rPr>
              <w:t>) no ieejā pieslēgtā HDMI signāla un atskaņošana analogajā audio izejā,</w:t>
            </w:r>
          </w:p>
          <w:p w14:paraId="2BC272B5"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Summārā audio izeja (mix no mikrofoniem un signāla audio), atbalsta simetrisko un nesimetrisko pieslēgumu,</w:t>
            </w:r>
          </w:p>
          <w:p w14:paraId="5DB74518"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Neatkarīgas līmeņa regulēšanas iespējas katrai audio ieejai un izejai,</w:t>
            </w:r>
          </w:p>
          <w:p w14:paraId="5AE2A486" w14:textId="77777777" w:rsidR="0055750F" w:rsidRPr="00FB16B0" w:rsidRDefault="0055750F" w:rsidP="003610A1">
            <w:pPr>
              <w:widowControl w:val="0"/>
              <w:numPr>
                <w:ilvl w:val="0"/>
                <w:numId w:val="14"/>
              </w:numPr>
              <w:ind w:left="345" w:hanging="349"/>
              <w:jc w:val="both"/>
              <w:rPr>
                <w:sz w:val="22"/>
                <w:szCs w:val="22"/>
              </w:rPr>
            </w:pPr>
            <w:r w:rsidRPr="00FB16B0">
              <w:rPr>
                <w:sz w:val="22"/>
                <w:szCs w:val="22"/>
              </w:rPr>
              <w:t>Iespēja komutēt audio ieejas neatkarīgi no video ieejām (</w:t>
            </w:r>
            <w:r w:rsidRPr="00FB16B0">
              <w:rPr>
                <w:i/>
                <w:sz w:val="22"/>
                <w:szCs w:val="22"/>
              </w:rPr>
              <w:t>break-away switching</w:t>
            </w:r>
            <w:r w:rsidRPr="00FB16B0">
              <w:rPr>
                <w:sz w:val="22"/>
                <w:szCs w:val="22"/>
              </w:rPr>
              <w:t>)</w:t>
            </w:r>
          </w:p>
          <w:p w14:paraId="43CE9DB8" w14:textId="77777777" w:rsidR="0055750F" w:rsidRPr="00FB16B0" w:rsidRDefault="0055750F" w:rsidP="003610A1">
            <w:pPr>
              <w:numPr>
                <w:ilvl w:val="0"/>
                <w:numId w:val="14"/>
              </w:numPr>
              <w:suppressAutoHyphens w:val="0"/>
              <w:jc w:val="both"/>
              <w:rPr>
                <w:sz w:val="22"/>
                <w:szCs w:val="22"/>
              </w:rPr>
            </w:pPr>
            <w:r w:rsidRPr="00FB16B0">
              <w:rPr>
                <w:sz w:val="22"/>
                <w:szCs w:val="22"/>
              </w:rPr>
              <w:lastRenderedPageBreak/>
              <w:t>Audio frekvenču josla: vismaz robežās no 20Hz līdz 20kHz</w:t>
            </w:r>
          </w:p>
          <w:p w14:paraId="68856B0A" w14:textId="77777777" w:rsidR="0055750F" w:rsidRPr="00FB16B0" w:rsidRDefault="0055750F" w:rsidP="003610A1">
            <w:pPr>
              <w:numPr>
                <w:ilvl w:val="0"/>
                <w:numId w:val="14"/>
              </w:numPr>
              <w:suppressAutoHyphens w:val="0"/>
              <w:jc w:val="both"/>
              <w:rPr>
                <w:sz w:val="22"/>
                <w:szCs w:val="22"/>
              </w:rPr>
            </w:pPr>
            <w:r w:rsidRPr="00FB16B0">
              <w:rPr>
                <w:sz w:val="22"/>
                <w:szCs w:val="22"/>
              </w:rPr>
              <w:t>Audio signāla/trokšņu attiecība: ne mazāka kā 90dB</w:t>
            </w:r>
          </w:p>
          <w:p w14:paraId="61685E9C" w14:textId="77777777" w:rsidR="0055750F" w:rsidRPr="00FB16B0" w:rsidRDefault="0055750F" w:rsidP="003610A1">
            <w:pPr>
              <w:widowControl w:val="0"/>
              <w:numPr>
                <w:ilvl w:val="0"/>
                <w:numId w:val="14"/>
              </w:numPr>
              <w:jc w:val="both"/>
              <w:rPr>
                <w:sz w:val="22"/>
                <w:szCs w:val="22"/>
              </w:rPr>
            </w:pPr>
            <w:r w:rsidRPr="00FB16B0">
              <w:rPr>
                <w:sz w:val="22"/>
                <w:szCs w:val="22"/>
              </w:rPr>
              <w:t>Priekšējā paneļa taustiņi, kas ļauj signālus komutēt manuālā veidā.</w:t>
            </w:r>
          </w:p>
          <w:p w14:paraId="7C0269CC" w14:textId="77777777" w:rsidR="0055750F" w:rsidRPr="00FB16B0" w:rsidRDefault="0055750F" w:rsidP="003610A1">
            <w:pPr>
              <w:widowControl w:val="0"/>
              <w:numPr>
                <w:ilvl w:val="0"/>
                <w:numId w:val="14"/>
              </w:numPr>
              <w:jc w:val="both"/>
              <w:rPr>
                <w:sz w:val="22"/>
                <w:szCs w:val="22"/>
              </w:rPr>
            </w:pPr>
            <w:r w:rsidRPr="00FB16B0">
              <w:rPr>
                <w:sz w:val="22"/>
                <w:szCs w:val="22"/>
              </w:rPr>
              <w:t>Priekšējā paneļa indikācija, kas attēlo video signāla klātbūtni katrā ieejā (tai skaitā HDCP pieprasījumu HDMI ieejām) kā arī izejas skaļuma līmeni.</w:t>
            </w:r>
          </w:p>
          <w:p w14:paraId="03A1C33B" w14:textId="77777777" w:rsidR="0055750F" w:rsidRPr="00FB16B0" w:rsidRDefault="0055750F" w:rsidP="003610A1">
            <w:pPr>
              <w:widowControl w:val="0"/>
              <w:numPr>
                <w:ilvl w:val="0"/>
                <w:numId w:val="14"/>
              </w:numPr>
              <w:jc w:val="both"/>
              <w:rPr>
                <w:sz w:val="22"/>
                <w:szCs w:val="22"/>
              </w:rPr>
            </w:pPr>
            <w:r w:rsidRPr="00FB16B0">
              <w:rPr>
                <w:sz w:val="22"/>
                <w:szCs w:val="22"/>
              </w:rPr>
              <w:t>Rotējoša potenciometra tipa regulators manuālai skaļuma regulēšanai, vismaz 5 iedaļu indikators aktuālajam skaļuma līmenim.</w:t>
            </w:r>
          </w:p>
          <w:p w14:paraId="6FCB5552" w14:textId="77777777" w:rsidR="0055750F" w:rsidRPr="00FB16B0" w:rsidRDefault="0055750F" w:rsidP="003610A1">
            <w:pPr>
              <w:widowControl w:val="0"/>
              <w:numPr>
                <w:ilvl w:val="0"/>
                <w:numId w:val="14"/>
              </w:numPr>
              <w:jc w:val="both"/>
              <w:rPr>
                <w:sz w:val="22"/>
                <w:szCs w:val="22"/>
              </w:rPr>
            </w:pPr>
            <w:r w:rsidRPr="00FB16B0">
              <w:rPr>
                <w:sz w:val="22"/>
                <w:szCs w:val="22"/>
              </w:rPr>
              <w:t>Vadības ieeja: divvirzienu RS232 ports, LAN un USB</w:t>
            </w:r>
          </w:p>
          <w:p w14:paraId="66950F0B" w14:textId="77777777" w:rsidR="0055750F" w:rsidRPr="00FB16B0" w:rsidRDefault="0055750F" w:rsidP="003610A1">
            <w:pPr>
              <w:widowControl w:val="0"/>
              <w:numPr>
                <w:ilvl w:val="0"/>
                <w:numId w:val="14"/>
              </w:numPr>
              <w:jc w:val="both"/>
              <w:rPr>
                <w:sz w:val="22"/>
                <w:szCs w:val="22"/>
              </w:rPr>
            </w:pPr>
            <w:r w:rsidRPr="00FB16B0">
              <w:rPr>
                <w:sz w:val="22"/>
                <w:szCs w:val="22"/>
              </w:rPr>
              <w:t>Iebūvēts web serveris (aizsargāts ar paroli), kura ietvaros ar web pārlūku var veikt iekārtas konfigurēšanu, regulēšanu, un diagnostiku.</w:t>
            </w:r>
          </w:p>
          <w:p w14:paraId="7F6EF455" w14:textId="77777777" w:rsidR="0055750F" w:rsidRPr="00FB16B0" w:rsidRDefault="0055750F" w:rsidP="003610A1">
            <w:pPr>
              <w:widowControl w:val="0"/>
              <w:numPr>
                <w:ilvl w:val="0"/>
                <w:numId w:val="14"/>
              </w:numPr>
              <w:jc w:val="both"/>
              <w:rPr>
                <w:b/>
                <w:sz w:val="22"/>
                <w:szCs w:val="22"/>
              </w:rPr>
            </w:pPr>
            <w:r w:rsidRPr="00FB16B0">
              <w:rPr>
                <w:sz w:val="22"/>
                <w:szCs w:val="22"/>
              </w:rPr>
              <w:t>19” statnē montējams korpuss (var sastāvēt no vairākiem moduļiem) ar kopējo augstumu ne vairāk kā 3U</w:t>
            </w:r>
          </w:p>
        </w:tc>
        <w:tc>
          <w:tcPr>
            <w:tcW w:w="4961" w:type="dxa"/>
          </w:tcPr>
          <w:p w14:paraId="5EA04AD3" w14:textId="77777777" w:rsidR="0055750F" w:rsidRPr="00FB16B0" w:rsidRDefault="0055750F" w:rsidP="00564C9B">
            <w:pPr>
              <w:suppressAutoHyphens w:val="0"/>
              <w:ind w:left="360"/>
              <w:rPr>
                <w:sz w:val="22"/>
                <w:szCs w:val="22"/>
              </w:rPr>
            </w:pPr>
          </w:p>
        </w:tc>
      </w:tr>
      <w:tr w:rsidR="0055750F" w:rsidRPr="00FB16B0" w14:paraId="1F0830D8" w14:textId="77777777" w:rsidTr="005C05E6">
        <w:trPr>
          <w:trHeight w:val="417"/>
          <w:jc w:val="center"/>
        </w:trPr>
        <w:tc>
          <w:tcPr>
            <w:tcW w:w="2868" w:type="dxa"/>
          </w:tcPr>
          <w:p w14:paraId="716D2D93" w14:textId="77777777" w:rsidR="0055750F" w:rsidRPr="00FB16B0" w:rsidRDefault="0055750F" w:rsidP="0055750F">
            <w:pPr>
              <w:rPr>
                <w:sz w:val="22"/>
                <w:szCs w:val="22"/>
              </w:rPr>
            </w:pPr>
            <w:r w:rsidRPr="00FB16B0">
              <w:rPr>
                <w:sz w:val="22"/>
                <w:szCs w:val="22"/>
              </w:rPr>
              <w:lastRenderedPageBreak/>
              <w:t>Palīgmateriāli, pieslēguma un instalācijas apraksts</w:t>
            </w:r>
          </w:p>
        </w:tc>
        <w:tc>
          <w:tcPr>
            <w:tcW w:w="6467" w:type="dxa"/>
          </w:tcPr>
          <w:p w14:paraId="047A5093" w14:textId="77777777" w:rsidR="0055750F" w:rsidRPr="00FB16B0" w:rsidRDefault="0055750F" w:rsidP="003610A1">
            <w:pPr>
              <w:numPr>
                <w:ilvl w:val="0"/>
                <w:numId w:val="14"/>
              </w:numPr>
              <w:suppressAutoHyphens w:val="0"/>
              <w:jc w:val="both"/>
              <w:rPr>
                <w:b/>
                <w:sz w:val="22"/>
                <w:szCs w:val="22"/>
              </w:rPr>
            </w:pPr>
            <w:r w:rsidRPr="00FB16B0">
              <w:rPr>
                <w:sz w:val="22"/>
                <w:szCs w:val="22"/>
              </w:rPr>
              <w:t>Iekārtu instalācija ir jāveic 19” statnē, saslēgšanai jāizmanto starpkomponentu kabeļi</w:t>
            </w:r>
          </w:p>
        </w:tc>
        <w:tc>
          <w:tcPr>
            <w:tcW w:w="4961" w:type="dxa"/>
          </w:tcPr>
          <w:p w14:paraId="6371C7BB" w14:textId="77777777" w:rsidR="0055750F" w:rsidRPr="00FB16B0" w:rsidRDefault="0055750F" w:rsidP="00564C9B">
            <w:pPr>
              <w:suppressAutoHyphens w:val="0"/>
              <w:ind w:left="360"/>
              <w:rPr>
                <w:sz w:val="22"/>
                <w:szCs w:val="22"/>
              </w:rPr>
            </w:pPr>
          </w:p>
        </w:tc>
      </w:tr>
      <w:tr w:rsidR="0055750F" w:rsidRPr="00FB16B0" w14:paraId="66D3D17A" w14:textId="77777777" w:rsidTr="004757F2">
        <w:trPr>
          <w:trHeight w:val="417"/>
          <w:jc w:val="center"/>
        </w:trPr>
        <w:tc>
          <w:tcPr>
            <w:tcW w:w="14296" w:type="dxa"/>
            <w:gridSpan w:val="3"/>
            <w:shd w:val="clear" w:color="auto" w:fill="BFBFBF"/>
          </w:tcPr>
          <w:p w14:paraId="18469521" w14:textId="77777777" w:rsidR="0055750F" w:rsidRPr="00FB16B0" w:rsidRDefault="0055750F" w:rsidP="0055750F">
            <w:pPr>
              <w:rPr>
                <w:b/>
                <w:sz w:val="22"/>
                <w:szCs w:val="22"/>
              </w:rPr>
            </w:pPr>
            <w:r w:rsidRPr="00FB16B0">
              <w:rPr>
                <w:b/>
                <w:sz w:val="22"/>
                <w:szCs w:val="22"/>
              </w:rPr>
              <w:t>Datortīkla komutators</w:t>
            </w:r>
          </w:p>
        </w:tc>
      </w:tr>
      <w:tr w:rsidR="0055750F" w:rsidRPr="00FB16B0" w14:paraId="0F1C9743" w14:textId="77777777" w:rsidTr="005C05E6">
        <w:trPr>
          <w:trHeight w:val="417"/>
          <w:jc w:val="center"/>
        </w:trPr>
        <w:tc>
          <w:tcPr>
            <w:tcW w:w="2868" w:type="dxa"/>
          </w:tcPr>
          <w:p w14:paraId="671821E4" w14:textId="77777777" w:rsidR="0055750F" w:rsidRPr="00FB16B0" w:rsidRDefault="0055750F" w:rsidP="0055750F">
            <w:pPr>
              <w:rPr>
                <w:sz w:val="22"/>
                <w:szCs w:val="22"/>
              </w:rPr>
            </w:pPr>
            <w:r w:rsidRPr="00FB16B0">
              <w:rPr>
                <w:sz w:val="22"/>
                <w:szCs w:val="22"/>
              </w:rPr>
              <w:t>Datortīkla komutators – 1 gab.</w:t>
            </w:r>
          </w:p>
        </w:tc>
        <w:tc>
          <w:tcPr>
            <w:tcW w:w="6467" w:type="dxa"/>
            <w:vAlign w:val="center"/>
          </w:tcPr>
          <w:p w14:paraId="23D9093D" w14:textId="77777777" w:rsidR="0055750F" w:rsidRPr="00FB16B0" w:rsidRDefault="0055750F" w:rsidP="003610A1">
            <w:pPr>
              <w:numPr>
                <w:ilvl w:val="0"/>
                <w:numId w:val="14"/>
              </w:numPr>
              <w:suppressAutoHyphens w:val="0"/>
              <w:rPr>
                <w:sz w:val="22"/>
                <w:szCs w:val="22"/>
              </w:rPr>
            </w:pPr>
            <w:r w:rsidRPr="00FB16B0">
              <w:rPr>
                <w:sz w:val="22"/>
                <w:szCs w:val="22"/>
              </w:rPr>
              <w:t>Pārvaldāms datortīkla komutators</w:t>
            </w:r>
          </w:p>
          <w:p w14:paraId="584421BB" w14:textId="77777777" w:rsidR="0055750F" w:rsidRPr="00FB16B0" w:rsidRDefault="0055750F" w:rsidP="003610A1">
            <w:pPr>
              <w:numPr>
                <w:ilvl w:val="0"/>
                <w:numId w:val="14"/>
              </w:numPr>
              <w:suppressAutoHyphens w:val="0"/>
              <w:rPr>
                <w:sz w:val="22"/>
                <w:szCs w:val="22"/>
              </w:rPr>
            </w:pPr>
            <w:r w:rsidRPr="00FB16B0">
              <w:rPr>
                <w:sz w:val="22"/>
                <w:szCs w:val="22"/>
              </w:rPr>
              <w:t>Ne mazāk kā 16 porti, no kuriem viens ports ir ar 10/100/1000 atbalstu</w:t>
            </w:r>
          </w:p>
          <w:p w14:paraId="48CEE218" w14:textId="77777777" w:rsidR="0055750F" w:rsidRPr="00FB16B0" w:rsidRDefault="0055750F" w:rsidP="003610A1">
            <w:pPr>
              <w:numPr>
                <w:ilvl w:val="0"/>
                <w:numId w:val="14"/>
              </w:numPr>
              <w:suppressAutoHyphens w:val="0"/>
              <w:rPr>
                <w:sz w:val="22"/>
                <w:szCs w:val="22"/>
              </w:rPr>
            </w:pPr>
            <w:r w:rsidRPr="00FB16B0">
              <w:rPr>
                <w:sz w:val="22"/>
                <w:szCs w:val="22"/>
              </w:rPr>
              <w:t>Pakešu bufera izmērs–  144KB</w:t>
            </w:r>
          </w:p>
          <w:p w14:paraId="43C4806B" w14:textId="77777777" w:rsidR="0055750F" w:rsidRPr="00FB16B0" w:rsidRDefault="0055750F" w:rsidP="003610A1">
            <w:pPr>
              <w:numPr>
                <w:ilvl w:val="0"/>
                <w:numId w:val="14"/>
              </w:numPr>
              <w:suppressAutoHyphens w:val="0"/>
              <w:rPr>
                <w:sz w:val="22"/>
                <w:szCs w:val="22"/>
              </w:rPr>
            </w:pPr>
            <w:r w:rsidRPr="00FB16B0">
              <w:rPr>
                <w:sz w:val="22"/>
                <w:szCs w:val="22"/>
              </w:rPr>
              <w:t xml:space="preserve">Veiktspēja – 3.4Gbps </w:t>
            </w:r>
          </w:p>
          <w:p w14:paraId="647F7092" w14:textId="77777777" w:rsidR="0055750F" w:rsidRPr="00FB16B0" w:rsidRDefault="0055750F" w:rsidP="003610A1">
            <w:pPr>
              <w:numPr>
                <w:ilvl w:val="0"/>
                <w:numId w:val="14"/>
              </w:numPr>
              <w:suppressAutoHyphens w:val="0"/>
              <w:rPr>
                <w:sz w:val="22"/>
                <w:szCs w:val="22"/>
              </w:rPr>
            </w:pPr>
            <w:r w:rsidRPr="00FB16B0">
              <w:rPr>
                <w:sz w:val="22"/>
                <w:szCs w:val="22"/>
              </w:rPr>
              <w:t>Komutatoru iespējams konfigurēt, administrēt un pārraudzīt izmantojot tīmekļa saskarni ar autorizāciju</w:t>
            </w:r>
          </w:p>
          <w:p w14:paraId="080E79DE" w14:textId="77777777" w:rsidR="0055750F" w:rsidRPr="00FB16B0" w:rsidRDefault="0055750F" w:rsidP="003610A1">
            <w:pPr>
              <w:numPr>
                <w:ilvl w:val="0"/>
                <w:numId w:val="14"/>
              </w:numPr>
              <w:suppressAutoHyphens w:val="0"/>
              <w:rPr>
                <w:sz w:val="22"/>
                <w:szCs w:val="22"/>
              </w:rPr>
            </w:pPr>
            <w:r w:rsidRPr="00FB16B0">
              <w:rPr>
                <w:sz w:val="22"/>
                <w:szCs w:val="22"/>
              </w:rPr>
              <w:t xml:space="preserve">Komutators nodrošina IEEE 802.1AB savienojuma slāņa meklēšanas protokolu (LLDP) </w:t>
            </w:r>
          </w:p>
          <w:p w14:paraId="2E65F18C" w14:textId="77777777" w:rsidR="0055750F" w:rsidRPr="00FB16B0" w:rsidRDefault="0055750F" w:rsidP="003610A1">
            <w:pPr>
              <w:numPr>
                <w:ilvl w:val="0"/>
                <w:numId w:val="14"/>
              </w:numPr>
              <w:suppressAutoHyphens w:val="0"/>
              <w:rPr>
                <w:sz w:val="22"/>
                <w:szCs w:val="22"/>
              </w:rPr>
            </w:pPr>
            <w:r w:rsidRPr="00FB16B0">
              <w:rPr>
                <w:sz w:val="22"/>
                <w:szCs w:val="22"/>
              </w:rPr>
              <w:t>Komutators nodrošina IEEE 802.3ad Pieslēguma agregācijas kontroles protokolu (LACP)</w:t>
            </w:r>
          </w:p>
          <w:p w14:paraId="17F04EAB" w14:textId="77777777" w:rsidR="0055750F" w:rsidRPr="00FB16B0" w:rsidRDefault="0055750F" w:rsidP="003610A1">
            <w:pPr>
              <w:numPr>
                <w:ilvl w:val="0"/>
                <w:numId w:val="14"/>
              </w:numPr>
              <w:suppressAutoHyphens w:val="0"/>
              <w:rPr>
                <w:sz w:val="22"/>
                <w:szCs w:val="22"/>
              </w:rPr>
            </w:pPr>
            <w:r w:rsidRPr="00FB16B0">
              <w:rPr>
                <w:sz w:val="22"/>
                <w:szCs w:val="22"/>
              </w:rPr>
              <w:t xml:space="preserve">VLAN atbalsts nodrošinot līdz 64 pieslēgumu </w:t>
            </w:r>
          </w:p>
          <w:p w14:paraId="7906C28B" w14:textId="77777777" w:rsidR="0055750F" w:rsidRPr="00FB16B0" w:rsidRDefault="0055750F" w:rsidP="003610A1">
            <w:pPr>
              <w:numPr>
                <w:ilvl w:val="0"/>
                <w:numId w:val="14"/>
              </w:numPr>
              <w:suppressAutoHyphens w:val="0"/>
              <w:rPr>
                <w:sz w:val="22"/>
                <w:szCs w:val="22"/>
              </w:rPr>
            </w:pPr>
            <w:r w:rsidRPr="00FB16B0">
              <w:rPr>
                <w:sz w:val="22"/>
                <w:szCs w:val="22"/>
              </w:rPr>
              <w:t>Komutators nodrošina IEEE 802.1p prioritizāciju</w:t>
            </w:r>
          </w:p>
          <w:p w14:paraId="13625931" w14:textId="77777777" w:rsidR="0055750F" w:rsidRPr="00FB16B0" w:rsidRDefault="0055750F" w:rsidP="003610A1">
            <w:pPr>
              <w:numPr>
                <w:ilvl w:val="0"/>
                <w:numId w:val="14"/>
              </w:numPr>
              <w:suppressAutoHyphens w:val="0"/>
              <w:rPr>
                <w:sz w:val="22"/>
                <w:szCs w:val="22"/>
              </w:rPr>
            </w:pPr>
            <w:r w:rsidRPr="00FB16B0">
              <w:rPr>
                <w:sz w:val="22"/>
                <w:szCs w:val="22"/>
              </w:rPr>
              <w:lastRenderedPageBreak/>
              <w:t>Datu pārraides kontrole un datu pārraides limitāciju noteikšana</w:t>
            </w:r>
          </w:p>
          <w:p w14:paraId="3F0468AB" w14:textId="77777777" w:rsidR="0055750F" w:rsidRPr="00FB16B0" w:rsidRDefault="0055750F" w:rsidP="003610A1">
            <w:pPr>
              <w:numPr>
                <w:ilvl w:val="0"/>
                <w:numId w:val="14"/>
              </w:numPr>
              <w:suppressAutoHyphens w:val="0"/>
              <w:rPr>
                <w:sz w:val="22"/>
                <w:szCs w:val="22"/>
              </w:rPr>
            </w:pPr>
            <w:r w:rsidRPr="00FB16B0">
              <w:rPr>
                <w:sz w:val="22"/>
                <w:szCs w:val="22"/>
              </w:rPr>
              <w:t>Pieslēguma vietu dublēšana nodrošinot paralēlo plūsmu datu analīzes veikšanai</w:t>
            </w:r>
          </w:p>
          <w:p w14:paraId="273046FB" w14:textId="77777777" w:rsidR="0055750F" w:rsidRPr="00FB16B0" w:rsidRDefault="0055750F" w:rsidP="003610A1">
            <w:pPr>
              <w:numPr>
                <w:ilvl w:val="0"/>
                <w:numId w:val="14"/>
              </w:numPr>
              <w:suppressAutoHyphens w:val="0"/>
              <w:rPr>
                <w:sz w:val="22"/>
                <w:szCs w:val="22"/>
              </w:rPr>
            </w:pPr>
            <w:r w:rsidRPr="00FB16B0">
              <w:rPr>
                <w:sz w:val="22"/>
                <w:szCs w:val="22"/>
              </w:rPr>
              <w:t>Elektriskā barošana 220V, elektrības patēriņš 18w pie pilnas slodzes</w:t>
            </w:r>
          </w:p>
          <w:p w14:paraId="021FE361" w14:textId="77777777" w:rsidR="0055750F" w:rsidRPr="00FB16B0" w:rsidRDefault="0055750F" w:rsidP="003610A1">
            <w:pPr>
              <w:numPr>
                <w:ilvl w:val="0"/>
                <w:numId w:val="14"/>
              </w:numPr>
              <w:suppressAutoHyphens w:val="0"/>
              <w:rPr>
                <w:sz w:val="22"/>
                <w:szCs w:val="22"/>
              </w:rPr>
            </w:pPr>
            <w:r w:rsidRPr="00FB16B0">
              <w:rPr>
                <w:sz w:val="22"/>
                <w:szCs w:val="22"/>
              </w:rPr>
              <w:t>Izmēri ne lielāki kā 12 x 20 x 4,4 cm (1U augstums)</w:t>
            </w:r>
          </w:p>
          <w:p w14:paraId="1C62ABB3" w14:textId="77777777" w:rsidR="0055750F" w:rsidRPr="00FB16B0" w:rsidRDefault="0055750F" w:rsidP="003610A1">
            <w:pPr>
              <w:numPr>
                <w:ilvl w:val="0"/>
                <w:numId w:val="14"/>
              </w:numPr>
              <w:suppressAutoHyphens w:val="0"/>
              <w:rPr>
                <w:sz w:val="22"/>
                <w:szCs w:val="22"/>
              </w:rPr>
            </w:pPr>
            <w:r w:rsidRPr="00FB16B0">
              <w:rPr>
                <w:sz w:val="22"/>
                <w:szCs w:val="22"/>
              </w:rPr>
              <w:t>Komutators aprīkots ar pasīvo dzesēšanas sistēmu (bez ventilatora)</w:t>
            </w:r>
          </w:p>
        </w:tc>
        <w:tc>
          <w:tcPr>
            <w:tcW w:w="4961" w:type="dxa"/>
          </w:tcPr>
          <w:p w14:paraId="1061B2FF" w14:textId="77777777" w:rsidR="0055750F" w:rsidRPr="00FB16B0" w:rsidRDefault="0055750F" w:rsidP="0055750F">
            <w:pPr>
              <w:widowControl w:val="0"/>
              <w:jc w:val="both"/>
              <w:rPr>
                <w:sz w:val="22"/>
                <w:szCs w:val="22"/>
              </w:rPr>
            </w:pPr>
          </w:p>
        </w:tc>
      </w:tr>
      <w:tr w:rsidR="0055750F" w:rsidRPr="00FB16B0" w14:paraId="76CEA00C" w14:textId="77777777" w:rsidTr="004757F2">
        <w:trPr>
          <w:trHeight w:val="417"/>
          <w:jc w:val="center"/>
        </w:trPr>
        <w:tc>
          <w:tcPr>
            <w:tcW w:w="14296" w:type="dxa"/>
            <w:gridSpan w:val="3"/>
            <w:shd w:val="clear" w:color="auto" w:fill="BFBFBF"/>
          </w:tcPr>
          <w:p w14:paraId="56E3A8C6" w14:textId="77777777" w:rsidR="0055750F" w:rsidRPr="00FB16B0" w:rsidRDefault="0055750F" w:rsidP="0055750F">
            <w:pPr>
              <w:rPr>
                <w:b/>
                <w:sz w:val="22"/>
                <w:szCs w:val="22"/>
              </w:rPr>
            </w:pPr>
            <w:r w:rsidRPr="00FB16B0">
              <w:rPr>
                <w:b/>
                <w:sz w:val="22"/>
                <w:szCs w:val="22"/>
              </w:rPr>
              <w:lastRenderedPageBreak/>
              <w:t>Nepārtrauktās barošanas avots</w:t>
            </w:r>
          </w:p>
        </w:tc>
      </w:tr>
      <w:tr w:rsidR="0055750F" w:rsidRPr="00FB16B0" w14:paraId="02DC54CA" w14:textId="77777777" w:rsidTr="005C05E6">
        <w:trPr>
          <w:trHeight w:val="417"/>
          <w:jc w:val="center"/>
        </w:trPr>
        <w:tc>
          <w:tcPr>
            <w:tcW w:w="2868" w:type="dxa"/>
          </w:tcPr>
          <w:p w14:paraId="6FDEF0AE" w14:textId="77777777" w:rsidR="0055750F" w:rsidRPr="00FB16B0" w:rsidRDefault="0055750F" w:rsidP="0055750F">
            <w:pPr>
              <w:rPr>
                <w:sz w:val="22"/>
                <w:szCs w:val="22"/>
              </w:rPr>
            </w:pPr>
            <w:r w:rsidRPr="00FB16B0">
              <w:rPr>
                <w:sz w:val="22"/>
                <w:szCs w:val="22"/>
              </w:rPr>
              <w:t>Nepārtrauktās barošanas avots – 1 gab.</w:t>
            </w:r>
          </w:p>
        </w:tc>
        <w:tc>
          <w:tcPr>
            <w:tcW w:w="6467" w:type="dxa"/>
            <w:vAlign w:val="center"/>
          </w:tcPr>
          <w:p w14:paraId="56C43B05"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Pedestal tipa korpuss</w:t>
            </w:r>
          </w:p>
          <w:p w14:paraId="411919BD"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Tips: 230V</w:t>
            </w:r>
          </w:p>
          <w:p w14:paraId="7AFD4937"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 xml:space="preserve">Tehnoloģija: Sinewave </w:t>
            </w:r>
          </w:p>
          <w:p w14:paraId="61EEAFD9"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Jauda ne mazāk kā 2700W</w:t>
            </w:r>
          </w:p>
          <w:p w14:paraId="1CDD1531"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Darbības ilgums pie pilnas (2700w) pielādes vismaz 5min</w:t>
            </w:r>
          </w:p>
          <w:p w14:paraId="6882A7DB"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Pieslēgumu interfeisi: DB-9 RS-232,USB</w:t>
            </w:r>
          </w:p>
          <w:p w14:paraId="776E5918"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Regulējamais ieejas sprieguma diapazons minimumā ne vairāk kā 151 V un maksimumā ne mazāk kā 302 V</w:t>
            </w:r>
          </w:p>
          <w:p w14:paraId="5F5CD412"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8 x IEC 320 C13 (Battery Backup)</w:t>
            </w:r>
          </w:p>
          <w:p w14:paraId="0740952D"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1 x IEC 320 C19 (Battery Backup)</w:t>
            </w:r>
          </w:p>
          <w:p w14:paraId="53A7A2A2"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2 x IEC Jumpers</w:t>
            </w:r>
          </w:p>
          <w:p w14:paraId="6116FF09"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Akumulators: Bezapkalpes svina/skābes tipa, šķidruma noplūdes drošs;</w:t>
            </w:r>
          </w:p>
          <w:p w14:paraId="4A42E279"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Jābūt iespējai atsevišķi pasūtīt un patstāvīgi nomainīt oriģinālu ražotāja akumulatoru neatkarīgi no servisa centriem</w:t>
            </w:r>
          </w:p>
          <w:p w14:paraId="02F70C82"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ārēja statusa indikācija uz priekšējā paneļa, audio signalizācija</w:t>
            </w:r>
          </w:p>
          <w:p w14:paraId="5AA794D1"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Komplektā CD ar programmatūru (jābūt iekļautam MIB), lietotāja instrukcija; RS232 un USB pieslēguma kabeļi</w:t>
            </w:r>
          </w:p>
          <w:p w14:paraId="6A04FB9B" w14:textId="77777777" w:rsidR="0055750F" w:rsidRPr="00FB16B0" w:rsidRDefault="0055750F" w:rsidP="003610A1">
            <w:pPr>
              <w:pStyle w:val="PlainText"/>
              <w:numPr>
                <w:ilvl w:val="0"/>
                <w:numId w:val="14"/>
              </w:numPr>
              <w:suppressAutoHyphens w:val="0"/>
              <w:rPr>
                <w:sz w:val="22"/>
                <w:szCs w:val="22"/>
              </w:rPr>
            </w:pPr>
            <w:r w:rsidRPr="00564C9B">
              <w:rPr>
                <w:rFonts w:ascii="Times New Roman" w:hAnsi="Times New Roman"/>
                <w:sz w:val="22"/>
                <w:szCs w:val="22"/>
              </w:rPr>
              <w:t>Pretendents nodrošina slēgumu pie šīs iekārtas (ieskaitot visus nepieciešamos kabeļu un materiālus)</w:t>
            </w:r>
          </w:p>
        </w:tc>
        <w:tc>
          <w:tcPr>
            <w:tcW w:w="4961" w:type="dxa"/>
          </w:tcPr>
          <w:p w14:paraId="5C354671" w14:textId="77777777" w:rsidR="0055750F" w:rsidRPr="00FB16B0" w:rsidRDefault="0055750F" w:rsidP="0055750F">
            <w:pPr>
              <w:widowControl w:val="0"/>
              <w:jc w:val="both"/>
              <w:rPr>
                <w:sz w:val="22"/>
                <w:szCs w:val="22"/>
              </w:rPr>
            </w:pPr>
          </w:p>
        </w:tc>
      </w:tr>
      <w:tr w:rsidR="0055750F" w:rsidRPr="00FB16B0" w14:paraId="3ACA2FAC" w14:textId="77777777" w:rsidTr="005C05E6">
        <w:trPr>
          <w:trHeight w:val="417"/>
          <w:jc w:val="center"/>
        </w:trPr>
        <w:tc>
          <w:tcPr>
            <w:tcW w:w="2868" w:type="dxa"/>
          </w:tcPr>
          <w:p w14:paraId="59AD86E6" w14:textId="77777777" w:rsidR="0055750F" w:rsidRPr="00FB16B0" w:rsidRDefault="0055750F" w:rsidP="0055750F">
            <w:pPr>
              <w:rPr>
                <w:sz w:val="22"/>
                <w:szCs w:val="22"/>
              </w:rPr>
            </w:pPr>
            <w:r w:rsidRPr="00FB16B0">
              <w:rPr>
                <w:sz w:val="22"/>
                <w:szCs w:val="22"/>
              </w:rPr>
              <w:t>Tīkla karte nepārtrauktās barošanas avotam – 1 gab.</w:t>
            </w:r>
          </w:p>
        </w:tc>
        <w:tc>
          <w:tcPr>
            <w:tcW w:w="6467" w:type="dxa"/>
            <w:vAlign w:val="center"/>
          </w:tcPr>
          <w:p w14:paraId="711D0444"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t>Ievietojama nepārtrauktās barošanas avota korpusā.</w:t>
            </w:r>
          </w:p>
          <w:p w14:paraId="013985F7" w14:textId="77777777" w:rsidR="0055750F" w:rsidRPr="00564C9B" w:rsidRDefault="0055750F" w:rsidP="003610A1">
            <w:pPr>
              <w:pStyle w:val="PlainText"/>
              <w:numPr>
                <w:ilvl w:val="0"/>
                <w:numId w:val="14"/>
              </w:numPr>
              <w:suppressAutoHyphens w:val="0"/>
              <w:rPr>
                <w:rFonts w:ascii="Times New Roman" w:hAnsi="Times New Roman"/>
                <w:sz w:val="22"/>
                <w:szCs w:val="22"/>
              </w:rPr>
            </w:pPr>
            <w:r w:rsidRPr="00564C9B">
              <w:rPr>
                <w:rFonts w:ascii="Times New Roman" w:hAnsi="Times New Roman"/>
                <w:sz w:val="22"/>
                <w:szCs w:val="22"/>
              </w:rPr>
              <w:lastRenderedPageBreak/>
              <w:t>Protokolu atbalsts: HTTP,HTTPS,IPv4,IPv6,SMTP,SNMP v1,SNMP v3,SSH V1,SSH V2,SSL,TCP/IP,Telnet</w:t>
            </w:r>
          </w:p>
          <w:p w14:paraId="16D4FF84" w14:textId="77777777" w:rsidR="0055750F" w:rsidRPr="00FB16B0" w:rsidRDefault="0055750F" w:rsidP="003610A1">
            <w:pPr>
              <w:pStyle w:val="PlainText"/>
              <w:numPr>
                <w:ilvl w:val="0"/>
                <w:numId w:val="14"/>
              </w:numPr>
              <w:suppressAutoHyphens w:val="0"/>
              <w:rPr>
                <w:sz w:val="22"/>
                <w:szCs w:val="22"/>
              </w:rPr>
            </w:pPr>
            <w:r w:rsidRPr="00564C9B">
              <w:rPr>
                <w:rFonts w:ascii="Times New Roman" w:hAnsi="Times New Roman"/>
                <w:sz w:val="22"/>
                <w:szCs w:val="22"/>
              </w:rPr>
              <w:t>RJ-45 10/100 Base-T pieslēgums</w:t>
            </w:r>
          </w:p>
        </w:tc>
        <w:tc>
          <w:tcPr>
            <w:tcW w:w="4961" w:type="dxa"/>
          </w:tcPr>
          <w:p w14:paraId="045B39EF" w14:textId="77777777" w:rsidR="0055750F" w:rsidRPr="00FB16B0" w:rsidRDefault="0055750F" w:rsidP="0055750F">
            <w:pPr>
              <w:widowControl w:val="0"/>
              <w:jc w:val="both"/>
              <w:rPr>
                <w:sz w:val="22"/>
                <w:szCs w:val="22"/>
              </w:rPr>
            </w:pPr>
          </w:p>
        </w:tc>
      </w:tr>
    </w:tbl>
    <w:p w14:paraId="7993B142" w14:textId="77777777" w:rsidR="0055750F" w:rsidRPr="004722F3" w:rsidRDefault="0055750F" w:rsidP="0055750F">
      <w:pPr>
        <w:rPr>
          <w:b/>
          <w:sz w:val="22"/>
          <w:szCs w:val="22"/>
        </w:rPr>
      </w:pPr>
    </w:p>
    <w:p w14:paraId="32043C58" w14:textId="2090C825" w:rsidR="0055750F" w:rsidRPr="00564C9B" w:rsidRDefault="0055750F" w:rsidP="003610A1">
      <w:pPr>
        <w:numPr>
          <w:ilvl w:val="0"/>
          <w:numId w:val="64"/>
        </w:numPr>
        <w:suppressAutoHyphens w:val="0"/>
        <w:rPr>
          <w:sz w:val="20"/>
          <w:szCs w:val="20"/>
        </w:rPr>
      </w:pPr>
      <w:r w:rsidRPr="00564C9B">
        <w:rPr>
          <w:sz w:val="20"/>
          <w:szCs w:val="20"/>
        </w:rPr>
        <w:t>Projekta realizācijas kvalitātes prasības</w:t>
      </w:r>
      <w:r w:rsidR="00564C9B" w:rsidRPr="00564C9B">
        <w:rPr>
          <w:sz w:val="20"/>
          <w:szCs w:val="20"/>
        </w:rPr>
        <w:t>:</w:t>
      </w:r>
    </w:p>
    <w:p w14:paraId="678BD01C" w14:textId="77777777" w:rsidR="0055750F" w:rsidRPr="00564C9B" w:rsidRDefault="0055750F" w:rsidP="003610A1">
      <w:pPr>
        <w:widowControl w:val="0"/>
        <w:numPr>
          <w:ilvl w:val="1"/>
          <w:numId w:val="64"/>
        </w:numPr>
        <w:jc w:val="both"/>
        <w:rPr>
          <w:sz w:val="20"/>
          <w:szCs w:val="20"/>
        </w:rPr>
      </w:pPr>
      <w:r w:rsidRPr="00564C9B">
        <w:rPr>
          <w:sz w:val="20"/>
          <w:szCs w:val="20"/>
        </w:rPr>
        <w:t>Piegādātājam ir jāveic visu iekārtu instalācija klienta telpās un jānodrošina to savstarpēja savietojamība un kompleksa darbība, nepieciešamības gadījumā izmantojot tehniskajās specifikācijās neminētus papildus materiālus vai iekārtas (piemēram, signālu pastiprinātājus, speciālus montāžas elementus, papildus kabeļus u.tml.)</w:t>
      </w:r>
    </w:p>
    <w:p w14:paraId="79BBC1B2" w14:textId="77777777" w:rsidR="0055750F" w:rsidRPr="00564C9B" w:rsidRDefault="0055750F" w:rsidP="003610A1">
      <w:pPr>
        <w:numPr>
          <w:ilvl w:val="1"/>
          <w:numId w:val="64"/>
        </w:numPr>
        <w:suppressAutoHyphens w:val="0"/>
        <w:jc w:val="both"/>
        <w:rPr>
          <w:sz w:val="20"/>
          <w:szCs w:val="20"/>
        </w:rPr>
      </w:pPr>
      <w:r w:rsidRPr="00564C9B">
        <w:rPr>
          <w:sz w:val="20"/>
          <w:szCs w:val="20"/>
        </w:rPr>
        <w:t>Piedāvājuma cenā ir jābūt iekļautām visām izmaksām, kas ir saistītas ar tehnikas piegādi, instalāciju, vadu pievienošanu, programmēšanu un regulēšanu, kā arī projekta realizācijai nepieciešamajiem palīgmateriāliem un iekārtām, kas nav detalizēti uzskaitītas tehniskajā specifikācijā</w:t>
      </w:r>
    </w:p>
    <w:p w14:paraId="3302CFB6" w14:textId="77777777" w:rsidR="0055750F" w:rsidRPr="00564C9B" w:rsidRDefault="0055750F" w:rsidP="003610A1">
      <w:pPr>
        <w:numPr>
          <w:ilvl w:val="1"/>
          <w:numId w:val="64"/>
        </w:numPr>
        <w:suppressAutoHyphens w:val="0"/>
        <w:jc w:val="both"/>
        <w:rPr>
          <w:sz w:val="20"/>
          <w:szCs w:val="20"/>
        </w:rPr>
      </w:pPr>
      <w:r w:rsidRPr="00564C9B">
        <w:rPr>
          <w:sz w:val="20"/>
          <w:szCs w:val="20"/>
        </w:rPr>
        <w:t>Piedāvājuma cenā ir jābūt iekļautām visām izmaksām, kas ir saistītas ar instalācijas risinājuma mezglu saskaņošanu ar Pasūtītāju vai Pasūtītāja norādītajām trešajām personām.</w:t>
      </w:r>
    </w:p>
    <w:p w14:paraId="0DE75150" w14:textId="77777777" w:rsidR="0055750F" w:rsidRPr="00564C9B" w:rsidRDefault="0055750F" w:rsidP="003610A1">
      <w:pPr>
        <w:numPr>
          <w:ilvl w:val="1"/>
          <w:numId w:val="64"/>
        </w:numPr>
        <w:suppressAutoHyphens w:val="0"/>
        <w:jc w:val="both"/>
        <w:rPr>
          <w:sz w:val="20"/>
          <w:szCs w:val="20"/>
        </w:rPr>
      </w:pPr>
      <w:r w:rsidRPr="00564C9B">
        <w:rPr>
          <w:sz w:val="20"/>
          <w:szCs w:val="20"/>
        </w:rPr>
        <w:t>Projekta piedāvājumā ir jāiesniedz katras iekārtas detalizēts tehniskais apraksts</w:t>
      </w:r>
    </w:p>
    <w:p w14:paraId="7E271584" w14:textId="77777777" w:rsidR="0055750F" w:rsidRPr="00564C9B" w:rsidRDefault="0055750F" w:rsidP="003610A1">
      <w:pPr>
        <w:numPr>
          <w:ilvl w:val="1"/>
          <w:numId w:val="64"/>
        </w:numPr>
        <w:suppressAutoHyphens w:val="0"/>
        <w:jc w:val="both"/>
        <w:rPr>
          <w:b/>
          <w:bCs/>
          <w:sz w:val="20"/>
          <w:szCs w:val="20"/>
        </w:rPr>
      </w:pPr>
      <w:r w:rsidRPr="00564C9B">
        <w:rPr>
          <w:sz w:val="20"/>
          <w:szCs w:val="20"/>
        </w:rPr>
        <w:t>Visām iekārtām un veiktajiem darbiem ir jānodrošina 3 gadu garantija ar izpildi klienta telpās.</w:t>
      </w:r>
    </w:p>
    <w:p w14:paraId="51A434C7" w14:textId="6D5AF60D" w:rsidR="00063B83" w:rsidRPr="00564C9B" w:rsidRDefault="00063B83" w:rsidP="00063B83">
      <w:pPr>
        <w:numPr>
          <w:ilvl w:val="0"/>
          <w:numId w:val="64"/>
        </w:numPr>
        <w:suppressAutoHyphens w:val="0"/>
        <w:rPr>
          <w:sz w:val="20"/>
          <w:szCs w:val="20"/>
        </w:rPr>
      </w:pPr>
      <w:r w:rsidRPr="00564C9B">
        <w:rPr>
          <w:sz w:val="20"/>
          <w:szCs w:val="20"/>
        </w:rPr>
        <w:t>Iekārtu instalācijas nosacījumi</w:t>
      </w:r>
      <w:r w:rsidR="00564C9B" w:rsidRPr="00564C9B">
        <w:rPr>
          <w:sz w:val="20"/>
          <w:szCs w:val="20"/>
        </w:rPr>
        <w:t>:</w:t>
      </w:r>
    </w:p>
    <w:p w14:paraId="23899CF2"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Aprīkojums būs jāinstalē no jauna uzbūvētā ēkā. Telpās būs daļēji slēgtie griesti, virs kuriem ir jāizvieto tur atrodošies audiovizuālā aprīkojuma vadi. Gadījumā, ja atsevišķas savienojošo vadu daļas nav iespējams ievietot būvniecības laikā instalētajās gofrās ar diametru 50mm, tad Pretendentam uz sava rēķina ir jāinstalē papildus kanāli.</w:t>
      </w:r>
    </w:p>
    <w:p w14:paraId="7156C3E8"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Mēbeles aprīkojuma novietošanai nodrošina Pasūtītājs, Piegādātāja uzdevums ir iekārtu un savienojošo vadu ievietošana mēbelēs, pieslēguma vietas montāža galdā. Uz pasniedzēja galda atradīsies monitors, klaviatūra un pele; pasniedzēja galdā Pretendentam jāievieto 19” statne ar iekārtām.</w:t>
      </w:r>
    </w:p>
    <w:p w14:paraId="28A68CE0"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Pie pasniedzēja galda tiks nodrošināts nepieciešamais elektrības un LAN pieslēgumu skaits.</w:t>
      </w:r>
    </w:p>
    <w:p w14:paraId="18772EF1"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Maksimālais vadu garums ir līdz 25 metriem, Pretendentam savā piedāvājumā ir jāiekļauj vismaz šāda garuma vadi.</w:t>
      </w:r>
    </w:p>
    <w:p w14:paraId="2F50848E"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Instalētajai sistēmai ir jāparedz viena izdalīta audio izeja, ko nepieciešamības gadījumā var pievienot Pasūtītāja nodrošinātai indukcijas cilpas sistēmai vājdzirdīgiem cilvēkiem.</w:t>
      </w:r>
    </w:p>
    <w:p w14:paraId="3EFA0D7C"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Ja tehnikas un instalācijas piegādātājs to uzskata par lietderīgu, tad specifikācijās minētā iekārtas vadības interfeisa RS232 vietā var tikt izmantots cits līdzvērtīgs vadības interfeiss, piemēram, vadība pa IP tīklu. Jebkāda veida vienvirziena vai divvirzienu bezvadu vadība (piemēram, radioviļņu vai IR) nav pieļaujama. Jebkurā gadījumā centrālās vadības kontroliera blokam ir jābūt tur minēto portu skaitam, lai nodrošinātu iespējamo risinājuma atjaunošanu un mērogojamību nākotnē.</w:t>
      </w:r>
    </w:p>
    <w:p w14:paraId="19E415FB"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 xml:space="preserve">Projektoram ir jānodrošina zādzības riska samazināšana, to pieslēdzot ar </w:t>
      </w:r>
      <w:r w:rsidRPr="00564C9B">
        <w:rPr>
          <w:i/>
          <w:sz w:val="20"/>
          <w:szCs w:val="20"/>
        </w:rPr>
        <w:t>Kensington</w:t>
      </w:r>
      <w:r w:rsidRPr="00564C9B">
        <w:rPr>
          <w:sz w:val="20"/>
          <w:szCs w:val="20"/>
        </w:rPr>
        <w:t xml:space="preserve"> tipa slēdzeni. Atbilstoša garuma kabelis ar slēdzeni ir jāiekļauj piedāvājumā.</w:t>
      </w:r>
    </w:p>
    <w:p w14:paraId="5E2C000B"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Instalācijas darbi ir jāveic ar Pasūtītāju saskaņotos laikos, neierobežojot mācību procesam atvēlēto telpu noslodzi.</w:t>
      </w:r>
    </w:p>
    <w:p w14:paraId="590A993C" w14:textId="77777777" w:rsidR="00063B83" w:rsidRPr="00564C9B" w:rsidRDefault="00063B83" w:rsidP="00063B83">
      <w:pPr>
        <w:widowControl w:val="0"/>
        <w:numPr>
          <w:ilvl w:val="1"/>
          <w:numId w:val="64"/>
        </w:numPr>
        <w:ind w:left="936" w:hanging="576"/>
        <w:jc w:val="both"/>
        <w:rPr>
          <w:sz w:val="20"/>
          <w:szCs w:val="20"/>
        </w:rPr>
      </w:pPr>
      <w:r w:rsidRPr="00564C9B">
        <w:rPr>
          <w:sz w:val="20"/>
          <w:szCs w:val="20"/>
        </w:rPr>
        <w:t>Telpas pēc instalācijas darbu pabeigšanas ir jāuzkopj, lai tās nebūtu sliktākā stāvoklī kā pirms instalācijas darbu uzsākšanas.</w:t>
      </w:r>
    </w:p>
    <w:p w14:paraId="559E3CEB" w14:textId="77777777" w:rsidR="00564C9B" w:rsidRDefault="00063B83" w:rsidP="0055750F">
      <w:pPr>
        <w:ind w:left="360"/>
        <w:rPr>
          <w:sz w:val="20"/>
          <w:szCs w:val="20"/>
        </w:rPr>
      </w:pPr>
      <w:r w:rsidRPr="00564C9B">
        <w:rPr>
          <w:sz w:val="20"/>
          <w:szCs w:val="20"/>
        </w:rPr>
        <w:t>Ja Pretendents to uzskata par nepieciešamu, tad var pieprasīt Pasūtītājam izsniegt telpu rasējumus, pieprasījumu adresējot iepirkuma dokumentācijā norādītajai Pasūtītāja kontaktpersonai.</w:t>
      </w:r>
    </w:p>
    <w:p w14:paraId="1B831BBE" w14:textId="77777777" w:rsidR="00564C9B" w:rsidRDefault="00564C9B" w:rsidP="0055750F">
      <w:pPr>
        <w:ind w:left="360"/>
        <w:rPr>
          <w:sz w:val="20"/>
          <w:szCs w:val="20"/>
        </w:rPr>
      </w:pPr>
    </w:p>
    <w:p w14:paraId="0FCC0445" w14:textId="77777777" w:rsidR="00564C9B" w:rsidRDefault="00564C9B" w:rsidP="0055750F">
      <w:pPr>
        <w:ind w:left="360"/>
        <w:rPr>
          <w:sz w:val="20"/>
          <w:szCs w:val="20"/>
        </w:rPr>
      </w:pPr>
    </w:p>
    <w:p w14:paraId="20CC800B" w14:textId="77777777" w:rsidR="00564C9B" w:rsidRPr="00564C9B" w:rsidRDefault="00564C9B" w:rsidP="0055750F">
      <w:pPr>
        <w:ind w:left="360"/>
        <w:rPr>
          <w:sz w:val="20"/>
          <w:szCs w:val="20"/>
        </w:rPr>
      </w:pPr>
    </w:p>
    <w:p w14:paraId="6F439F25" w14:textId="77777777" w:rsidR="00564C9B" w:rsidRPr="00564C9B" w:rsidRDefault="00564C9B" w:rsidP="00564C9B">
      <w:pPr>
        <w:suppressAutoHyphens w:val="0"/>
        <w:ind w:left="993"/>
        <w:rPr>
          <w:sz w:val="20"/>
          <w:szCs w:val="20"/>
        </w:rPr>
      </w:pPr>
      <w:r w:rsidRPr="00564C9B">
        <w:rPr>
          <w:sz w:val="20"/>
          <w:szCs w:val="20"/>
        </w:rPr>
        <w:t xml:space="preserve">_________________________________________________________________________________________________________________ </w:t>
      </w:r>
    </w:p>
    <w:p w14:paraId="103D5218" w14:textId="77777777" w:rsidR="00564C9B" w:rsidRPr="00564C9B" w:rsidRDefault="00564C9B" w:rsidP="00564C9B">
      <w:pPr>
        <w:suppressAutoHyphens w:val="0"/>
        <w:ind w:left="993"/>
        <w:rPr>
          <w:sz w:val="20"/>
          <w:szCs w:val="20"/>
        </w:rPr>
      </w:pPr>
      <w:r w:rsidRPr="00564C9B">
        <w:rPr>
          <w:sz w:val="20"/>
          <w:szCs w:val="20"/>
        </w:rPr>
        <w:t xml:space="preserve">(pretendenta nosaukums) </w:t>
      </w:r>
      <w:r w:rsidRPr="00564C9B">
        <w:rPr>
          <w:sz w:val="20"/>
          <w:szCs w:val="20"/>
        </w:rPr>
        <w:tab/>
      </w:r>
      <w:r w:rsidRPr="00564C9B">
        <w:rPr>
          <w:sz w:val="20"/>
          <w:szCs w:val="20"/>
        </w:rPr>
        <w:tab/>
        <w:t xml:space="preserve">(amats) </w:t>
      </w:r>
      <w:r w:rsidRPr="00564C9B">
        <w:rPr>
          <w:sz w:val="20"/>
          <w:szCs w:val="20"/>
        </w:rPr>
        <w:tab/>
      </w:r>
      <w:r w:rsidRPr="00564C9B">
        <w:rPr>
          <w:sz w:val="20"/>
          <w:szCs w:val="20"/>
        </w:rPr>
        <w:tab/>
        <w:t>(paraksts)</w:t>
      </w:r>
      <w:r w:rsidRPr="00564C9B">
        <w:rPr>
          <w:sz w:val="20"/>
          <w:szCs w:val="20"/>
        </w:rPr>
        <w:tab/>
      </w:r>
      <w:r w:rsidRPr="00564C9B">
        <w:rPr>
          <w:sz w:val="20"/>
          <w:szCs w:val="20"/>
        </w:rPr>
        <w:tab/>
      </w:r>
      <w:r w:rsidRPr="002D3EF3">
        <w:rPr>
          <w:color w:val="000000"/>
          <w:sz w:val="20"/>
          <w:szCs w:val="20"/>
          <w:lang w:val="lv-LV" w:eastAsia="lv-LV"/>
        </w:rPr>
        <w:t>(vārds, uzvārds)</w:t>
      </w:r>
      <w:r w:rsidRPr="00564C9B">
        <w:rPr>
          <w:color w:val="000000"/>
          <w:sz w:val="20"/>
          <w:szCs w:val="20"/>
          <w:lang w:val="lv-LV" w:eastAsia="lv-LV"/>
        </w:rPr>
        <w:tab/>
      </w:r>
      <w:r w:rsidRPr="00564C9B">
        <w:rPr>
          <w:color w:val="000000"/>
          <w:sz w:val="20"/>
          <w:szCs w:val="20"/>
          <w:lang w:val="lv-LV" w:eastAsia="lv-LV"/>
        </w:rPr>
        <w:tab/>
        <w:t xml:space="preserve"> </w:t>
      </w:r>
      <w:r w:rsidRPr="002D3EF3">
        <w:rPr>
          <w:color w:val="000000"/>
          <w:sz w:val="20"/>
          <w:szCs w:val="20"/>
          <w:lang w:val="lv-LV" w:eastAsia="lv-LV"/>
        </w:rPr>
        <w:t>(vieta, datums)</w:t>
      </w:r>
    </w:p>
    <w:p w14:paraId="10EAE41F" w14:textId="3293E84D" w:rsidR="0055750F" w:rsidRPr="00564C9B" w:rsidRDefault="0055750F" w:rsidP="0055750F">
      <w:pPr>
        <w:ind w:left="360"/>
        <w:rPr>
          <w:sz w:val="20"/>
          <w:szCs w:val="20"/>
        </w:rPr>
      </w:pPr>
      <w:r w:rsidRPr="00564C9B">
        <w:rPr>
          <w:sz w:val="20"/>
          <w:szCs w:val="20"/>
        </w:rPr>
        <w:br w:type="page"/>
      </w:r>
    </w:p>
    <w:p w14:paraId="1E3E2B64" w14:textId="37D335C3" w:rsidR="005C05E6" w:rsidRDefault="0055750F" w:rsidP="00457465">
      <w:pPr>
        <w:shd w:val="clear" w:color="auto" w:fill="D9D9D9" w:themeFill="background1" w:themeFillShade="D9"/>
        <w:jc w:val="center"/>
        <w:rPr>
          <w:b/>
          <w:caps/>
        </w:rPr>
      </w:pPr>
      <w:r w:rsidRPr="007643E4">
        <w:rPr>
          <w:b/>
          <w:caps/>
        </w:rPr>
        <w:lastRenderedPageBreak/>
        <w:t>iepirkuma priekšmet</w:t>
      </w:r>
      <w:r w:rsidR="00026432">
        <w:rPr>
          <w:b/>
          <w:caps/>
        </w:rPr>
        <w:t>s</w:t>
      </w:r>
      <w:r w:rsidRPr="007643E4">
        <w:rPr>
          <w:b/>
          <w:caps/>
        </w:rPr>
        <w:t xml:space="preserve"> </w:t>
      </w:r>
      <w:r w:rsidRPr="007643E4">
        <w:rPr>
          <w:b/>
          <w:caps/>
          <w:u w:val="single"/>
        </w:rPr>
        <w:t xml:space="preserve">3. </w:t>
      </w:r>
      <w:r w:rsidR="0028380A" w:rsidRPr="007643E4">
        <w:rPr>
          <w:b/>
          <w:caps/>
          <w:u w:val="single"/>
        </w:rPr>
        <w:t>D</w:t>
      </w:r>
      <w:r w:rsidRPr="007643E4">
        <w:rPr>
          <w:b/>
          <w:caps/>
          <w:u w:val="single"/>
        </w:rPr>
        <w:t>aļai</w:t>
      </w:r>
      <w:r w:rsidR="0028380A" w:rsidRPr="007643E4">
        <w:rPr>
          <w:b/>
          <w:caps/>
        </w:rPr>
        <w:t xml:space="preserve"> </w:t>
      </w:r>
    </w:p>
    <w:p w14:paraId="521362A9" w14:textId="77777777" w:rsidR="0055750F" w:rsidRDefault="0028380A" w:rsidP="00457465">
      <w:pPr>
        <w:shd w:val="clear" w:color="auto" w:fill="FBD4B4" w:themeFill="accent6" w:themeFillTint="66"/>
        <w:jc w:val="center"/>
        <w:rPr>
          <w:b/>
          <w:caps/>
        </w:rPr>
      </w:pPr>
      <w:r w:rsidRPr="007643E4">
        <w:rPr>
          <w:b/>
          <w:caps/>
        </w:rPr>
        <w:t>“</w:t>
      </w:r>
      <w:r w:rsidR="007643E4" w:rsidRPr="007643E4">
        <w:rPr>
          <w:b/>
          <w:caps/>
          <w:lang w:val="lv-LV"/>
        </w:rPr>
        <w:t xml:space="preserve">Informatīvo dispeleju piegāde un </w:t>
      </w:r>
      <w:r w:rsidR="007643E4" w:rsidRPr="00026432">
        <w:rPr>
          <w:b/>
          <w:caps/>
          <w:lang w:val="lv-LV"/>
        </w:rPr>
        <w:t>uzstādīšana</w:t>
      </w:r>
      <w:r w:rsidRPr="007643E4">
        <w:rPr>
          <w:b/>
          <w:caps/>
        </w:rPr>
        <w:t>”</w:t>
      </w:r>
    </w:p>
    <w:p w14:paraId="4CBCC43C" w14:textId="77777777" w:rsidR="001710DB" w:rsidRPr="007643E4" w:rsidRDefault="001710DB" w:rsidP="0055750F">
      <w:pPr>
        <w:jc w:val="center"/>
        <w:rPr>
          <w:b/>
          <w:caps/>
        </w:rPr>
      </w:pPr>
    </w:p>
    <w:tbl>
      <w:tblPr>
        <w:tblStyle w:val="TableGrid"/>
        <w:tblW w:w="0" w:type="auto"/>
        <w:tblInd w:w="3085" w:type="dxa"/>
        <w:tblLook w:val="04A0" w:firstRow="1" w:lastRow="0" w:firstColumn="1" w:lastColumn="0" w:noHBand="0" w:noVBand="1"/>
      </w:tblPr>
      <w:tblGrid>
        <w:gridCol w:w="890"/>
        <w:gridCol w:w="4101"/>
        <w:gridCol w:w="1987"/>
        <w:gridCol w:w="1538"/>
      </w:tblGrid>
      <w:tr w:rsidR="001710DB" w:rsidRPr="00D46D4D" w14:paraId="62F73F7A" w14:textId="77777777" w:rsidTr="00204C4E">
        <w:tc>
          <w:tcPr>
            <w:tcW w:w="890" w:type="dxa"/>
          </w:tcPr>
          <w:p w14:paraId="00C11FA5" w14:textId="77777777" w:rsidR="001710DB" w:rsidRPr="00D46D4D" w:rsidRDefault="001710DB" w:rsidP="001710DB">
            <w:pPr>
              <w:jc w:val="center"/>
              <w:rPr>
                <w:b/>
              </w:rPr>
            </w:pPr>
            <w:r>
              <w:rPr>
                <w:b/>
              </w:rPr>
              <w:t>Nr.p/k</w:t>
            </w:r>
          </w:p>
        </w:tc>
        <w:tc>
          <w:tcPr>
            <w:tcW w:w="4101" w:type="dxa"/>
          </w:tcPr>
          <w:p w14:paraId="0BE7BB5C" w14:textId="77777777" w:rsidR="001710DB" w:rsidRPr="00D46D4D" w:rsidRDefault="001710DB" w:rsidP="001710DB">
            <w:pPr>
              <w:jc w:val="center"/>
              <w:rPr>
                <w:b/>
              </w:rPr>
            </w:pPr>
            <w:r>
              <w:rPr>
                <w:b/>
              </w:rPr>
              <w:t>Aprīkojuma nosaukums</w:t>
            </w:r>
          </w:p>
        </w:tc>
        <w:tc>
          <w:tcPr>
            <w:tcW w:w="1987" w:type="dxa"/>
          </w:tcPr>
          <w:p w14:paraId="540B77A9" w14:textId="77777777" w:rsidR="001710DB" w:rsidRPr="00D46D4D" w:rsidRDefault="001710DB" w:rsidP="001710DB">
            <w:pPr>
              <w:jc w:val="center"/>
              <w:rPr>
                <w:b/>
              </w:rPr>
            </w:pPr>
            <w:r w:rsidRPr="00D46D4D">
              <w:rPr>
                <w:b/>
              </w:rPr>
              <w:t>Mērvienība</w:t>
            </w:r>
          </w:p>
        </w:tc>
        <w:tc>
          <w:tcPr>
            <w:tcW w:w="1538" w:type="dxa"/>
          </w:tcPr>
          <w:p w14:paraId="56FA7F6C" w14:textId="77777777" w:rsidR="001710DB" w:rsidRPr="00D46D4D" w:rsidRDefault="001710DB" w:rsidP="001710DB">
            <w:pPr>
              <w:jc w:val="center"/>
              <w:rPr>
                <w:b/>
              </w:rPr>
            </w:pPr>
            <w:r>
              <w:rPr>
                <w:b/>
              </w:rPr>
              <w:t>S</w:t>
            </w:r>
            <w:r w:rsidRPr="00D46D4D">
              <w:rPr>
                <w:b/>
              </w:rPr>
              <w:t>kaits</w:t>
            </w:r>
          </w:p>
        </w:tc>
      </w:tr>
      <w:tr w:rsidR="001710DB" w14:paraId="07ED6784" w14:textId="77777777" w:rsidTr="00204C4E">
        <w:tc>
          <w:tcPr>
            <w:tcW w:w="890" w:type="dxa"/>
          </w:tcPr>
          <w:p w14:paraId="424B2514" w14:textId="77777777" w:rsidR="001710DB" w:rsidRDefault="001710DB" w:rsidP="001710DB">
            <w:r>
              <w:t>1.</w:t>
            </w:r>
          </w:p>
        </w:tc>
        <w:tc>
          <w:tcPr>
            <w:tcW w:w="4101" w:type="dxa"/>
          </w:tcPr>
          <w:p w14:paraId="57DA5079" w14:textId="77777777" w:rsidR="001710DB" w:rsidRDefault="00254FDD" w:rsidP="00254FDD">
            <w:r>
              <w:t>Informatīvais</w:t>
            </w:r>
            <w:r w:rsidR="001710DB">
              <w:t xml:space="preserve"> displej</w:t>
            </w:r>
            <w:r>
              <w:t>s</w:t>
            </w:r>
          </w:p>
        </w:tc>
        <w:tc>
          <w:tcPr>
            <w:tcW w:w="1987" w:type="dxa"/>
          </w:tcPr>
          <w:p w14:paraId="6D4E147C" w14:textId="77777777" w:rsidR="001710DB" w:rsidRDefault="001710DB" w:rsidP="001710DB">
            <w:r>
              <w:t>komplekts</w:t>
            </w:r>
          </w:p>
        </w:tc>
        <w:tc>
          <w:tcPr>
            <w:tcW w:w="1538" w:type="dxa"/>
          </w:tcPr>
          <w:p w14:paraId="6774D3C7" w14:textId="77777777" w:rsidR="001710DB" w:rsidRDefault="001710DB" w:rsidP="001710DB">
            <w:r>
              <w:t>11</w:t>
            </w:r>
          </w:p>
        </w:tc>
      </w:tr>
    </w:tbl>
    <w:p w14:paraId="39A8EDD9" w14:textId="77777777" w:rsidR="0055750F" w:rsidRDefault="0055750F" w:rsidP="0028380A">
      <w:pPr>
        <w:pStyle w:val="Index1"/>
        <w:numPr>
          <w:ilvl w:val="0"/>
          <w:numId w:val="0"/>
        </w:numPr>
        <w:ind w:left="567"/>
      </w:pPr>
    </w:p>
    <w:p w14:paraId="04DDA26C" w14:textId="0E49A39B" w:rsidR="0055750F" w:rsidRPr="004722F3" w:rsidRDefault="0055750F" w:rsidP="0028380A">
      <w:pPr>
        <w:pStyle w:val="Index1"/>
        <w:numPr>
          <w:ilvl w:val="0"/>
          <w:numId w:val="0"/>
        </w:numPr>
        <w:ind w:left="567" w:hanging="567"/>
      </w:pPr>
      <w:r w:rsidRPr="004722F3">
        <w:t xml:space="preserve">Informācijas displeji </w:t>
      </w:r>
      <w:r w:rsidR="001710DB">
        <w:t>11</w:t>
      </w:r>
      <w:r w:rsidR="00E02E2C">
        <w:t xml:space="preserve"> kompl.</w:t>
      </w:r>
    </w:p>
    <w:tbl>
      <w:tblPr>
        <w:tblW w:w="14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79"/>
        <w:gridCol w:w="4984"/>
      </w:tblGrid>
      <w:tr w:rsidR="0055750F" w:rsidRPr="002C7AD8" w14:paraId="0FF6E5D2" w14:textId="77777777" w:rsidTr="005C05E6">
        <w:trPr>
          <w:cantSplit/>
          <w:trHeight w:val="420"/>
          <w:tblHeader/>
          <w:jc w:val="center"/>
        </w:trPr>
        <w:tc>
          <w:tcPr>
            <w:tcW w:w="2835" w:type="dxa"/>
            <w:vAlign w:val="center"/>
          </w:tcPr>
          <w:p w14:paraId="45ACAFD3" w14:textId="77777777" w:rsidR="0055750F" w:rsidRPr="002C7AD8" w:rsidRDefault="0055750F" w:rsidP="0055750F">
            <w:pPr>
              <w:jc w:val="center"/>
              <w:rPr>
                <w:b/>
                <w:color w:val="000000"/>
                <w:sz w:val="22"/>
                <w:szCs w:val="22"/>
              </w:rPr>
            </w:pPr>
            <w:r w:rsidRPr="002C7AD8">
              <w:rPr>
                <w:b/>
                <w:color w:val="000000"/>
                <w:sz w:val="22"/>
                <w:szCs w:val="22"/>
              </w:rPr>
              <w:t>Komponente</w:t>
            </w:r>
          </w:p>
        </w:tc>
        <w:tc>
          <w:tcPr>
            <w:tcW w:w="6379" w:type="dxa"/>
            <w:vAlign w:val="center"/>
          </w:tcPr>
          <w:p w14:paraId="0CE1FA09" w14:textId="77777777" w:rsidR="0055750F" w:rsidRPr="002C7AD8" w:rsidRDefault="0055750F" w:rsidP="0055750F">
            <w:pPr>
              <w:jc w:val="center"/>
              <w:rPr>
                <w:b/>
                <w:color w:val="000000"/>
                <w:sz w:val="22"/>
                <w:szCs w:val="22"/>
              </w:rPr>
            </w:pPr>
            <w:r w:rsidRPr="002C7AD8">
              <w:rPr>
                <w:b/>
                <w:color w:val="000000"/>
                <w:sz w:val="22"/>
                <w:szCs w:val="22"/>
              </w:rPr>
              <w:t>Minimālās prasības</w:t>
            </w:r>
          </w:p>
        </w:tc>
        <w:tc>
          <w:tcPr>
            <w:tcW w:w="4984" w:type="dxa"/>
            <w:vAlign w:val="center"/>
          </w:tcPr>
          <w:p w14:paraId="5441F094" w14:textId="77777777" w:rsidR="0055750F" w:rsidRPr="002C7AD8" w:rsidRDefault="0055750F" w:rsidP="0055750F">
            <w:pPr>
              <w:jc w:val="center"/>
              <w:rPr>
                <w:b/>
                <w:sz w:val="22"/>
                <w:szCs w:val="22"/>
              </w:rPr>
            </w:pPr>
            <w:r w:rsidRPr="002C7AD8">
              <w:rPr>
                <w:b/>
                <w:color w:val="000000"/>
                <w:sz w:val="22"/>
                <w:szCs w:val="22"/>
              </w:rPr>
              <w:t>Pretendenta piedāvājums</w:t>
            </w:r>
          </w:p>
          <w:p w14:paraId="00B73848" w14:textId="77777777" w:rsidR="0055750F" w:rsidRPr="002C7AD8" w:rsidRDefault="0055750F" w:rsidP="0055750F">
            <w:pPr>
              <w:jc w:val="center"/>
              <w:rPr>
                <w:color w:val="000000"/>
                <w:sz w:val="22"/>
                <w:szCs w:val="22"/>
              </w:rPr>
            </w:pPr>
            <w:r w:rsidRPr="002C7AD8">
              <w:rPr>
                <w:sz w:val="22"/>
                <w:szCs w:val="22"/>
              </w:rPr>
              <w:t>Iekārtas ražotājs, modeļa nosaukums, precīzs funkcionalitātes un īpašību apraksts</w:t>
            </w:r>
          </w:p>
        </w:tc>
      </w:tr>
      <w:tr w:rsidR="0055750F" w:rsidRPr="002C7AD8" w14:paraId="33A246F4" w14:textId="77777777" w:rsidTr="004757F2">
        <w:trPr>
          <w:trHeight w:val="417"/>
          <w:jc w:val="center"/>
        </w:trPr>
        <w:tc>
          <w:tcPr>
            <w:tcW w:w="14198" w:type="dxa"/>
            <w:gridSpan w:val="3"/>
            <w:shd w:val="clear" w:color="auto" w:fill="BFBFBF"/>
          </w:tcPr>
          <w:p w14:paraId="0DDB5D98" w14:textId="016B03B8" w:rsidR="0055750F" w:rsidRPr="002C7AD8" w:rsidRDefault="0055750F" w:rsidP="001710DB">
            <w:pPr>
              <w:rPr>
                <w:b/>
                <w:sz w:val="22"/>
                <w:szCs w:val="22"/>
              </w:rPr>
            </w:pPr>
            <w:r w:rsidRPr="002C7AD8">
              <w:rPr>
                <w:b/>
                <w:sz w:val="22"/>
                <w:szCs w:val="22"/>
              </w:rPr>
              <w:t xml:space="preserve">Informatīvais displejs ar sienas stiprinājumu – </w:t>
            </w:r>
            <w:r w:rsidR="001710DB">
              <w:rPr>
                <w:b/>
                <w:sz w:val="22"/>
                <w:szCs w:val="22"/>
              </w:rPr>
              <w:t>11</w:t>
            </w:r>
            <w:r w:rsidRPr="002C7AD8">
              <w:rPr>
                <w:b/>
                <w:sz w:val="22"/>
                <w:szCs w:val="22"/>
              </w:rPr>
              <w:t xml:space="preserve"> </w:t>
            </w:r>
            <w:r w:rsidR="00E02E2C">
              <w:rPr>
                <w:b/>
                <w:sz w:val="22"/>
                <w:szCs w:val="22"/>
              </w:rPr>
              <w:t>kompl</w:t>
            </w:r>
            <w:r w:rsidRPr="002C7AD8">
              <w:rPr>
                <w:b/>
                <w:sz w:val="22"/>
                <w:szCs w:val="22"/>
              </w:rPr>
              <w:t>.</w:t>
            </w:r>
          </w:p>
        </w:tc>
      </w:tr>
      <w:tr w:rsidR="0055750F" w:rsidRPr="002C7AD8" w14:paraId="65B4C93D" w14:textId="77777777" w:rsidTr="005C05E6">
        <w:trPr>
          <w:trHeight w:val="417"/>
          <w:jc w:val="center"/>
        </w:trPr>
        <w:tc>
          <w:tcPr>
            <w:tcW w:w="2835" w:type="dxa"/>
          </w:tcPr>
          <w:p w14:paraId="7388DFB5" w14:textId="77777777" w:rsidR="0055750F" w:rsidRPr="002C7AD8" w:rsidRDefault="0055750F" w:rsidP="0055750F">
            <w:pPr>
              <w:rPr>
                <w:sz w:val="22"/>
                <w:szCs w:val="22"/>
              </w:rPr>
            </w:pPr>
            <w:r w:rsidRPr="002C7AD8">
              <w:rPr>
                <w:sz w:val="22"/>
                <w:szCs w:val="22"/>
              </w:rPr>
              <w:t>1. Displejs</w:t>
            </w:r>
          </w:p>
          <w:p w14:paraId="64FB1BE0" w14:textId="77777777" w:rsidR="0055750F" w:rsidRPr="002C7AD8" w:rsidRDefault="0055750F" w:rsidP="0055750F">
            <w:pPr>
              <w:tabs>
                <w:tab w:val="left" w:pos="357"/>
              </w:tabs>
              <w:rPr>
                <w:sz w:val="22"/>
                <w:szCs w:val="22"/>
              </w:rPr>
            </w:pPr>
          </w:p>
        </w:tc>
        <w:tc>
          <w:tcPr>
            <w:tcW w:w="6379" w:type="dxa"/>
          </w:tcPr>
          <w:p w14:paraId="10693F03" w14:textId="77777777" w:rsidR="0055750F" w:rsidRPr="002C7AD8" w:rsidRDefault="0055750F" w:rsidP="003610A1">
            <w:pPr>
              <w:numPr>
                <w:ilvl w:val="0"/>
                <w:numId w:val="28"/>
              </w:numPr>
              <w:suppressAutoHyphens w:val="0"/>
              <w:jc w:val="both"/>
              <w:rPr>
                <w:sz w:val="22"/>
                <w:szCs w:val="22"/>
              </w:rPr>
            </w:pPr>
            <w:r w:rsidRPr="002C7AD8">
              <w:rPr>
                <w:sz w:val="22"/>
                <w:szCs w:val="22"/>
              </w:rPr>
              <w:t>Profesionāla pielietojuma LCD ar LED aizmugures izgaismojumu tehnoloģijas displejs, paredzēts lietošanai publiskās telpās</w:t>
            </w:r>
          </w:p>
          <w:p w14:paraId="30A31960" w14:textId="77777777" w:rsidR="0055750F" w:rsidRPr="002C7AD8" w:rsidRDefault="0055750F" w:rsidP="003610A1">
            <w:pPr>
              <w:numPr>
                <w:ilvl w:val="0"/>
                <w:numId w:val="14"/>
              </w:numPr>
              <w:suppressAutoHyphens w:val="0"/>
              <w:jc w:val="both"/>
              <w:rPr>
                <w:sz w:val="22"/>
                <w:szCs w:val="22"/>
              </w:rPr>
            </w:pPr>
            <w:r w:rsidRPr="002C7AD8">
              <w:rPr>
                <w:sz w:val="22"/>
                <w:szCs w:val="22"/>
              </w:rPr>
              <w:t>Displeja ekrāna redzamās daļas izmērs pa diagonāli: ne mazāks kā 139cm (55 collas)</w:t>
            </w:r>
          </w:p>
          <w:p w14:paraId="7C11560E" w14:textId="77777777" w:rsidR="0055750F" w:rsidRPr="002C7AD8" w:rsidRDefault="0055750F" w:rsidP="003610A1">
            <w:pPr>
              <w:numPr>
                <w:ilvl w:val="0"/>
                <w:numId w:val="14"/>
              </w:numPr>
              <w:suppressAutoHyphens w:val="0"/>
              <w:jc w:val="both"/>
              <w:rPr>
                <w:sz w:val="22"/>
                <w:szCs w:val="22"/>
              </w:rPr>
            </w:pPr>
            <w:r w:rsidRPr="002C7AD8">
              <w:rPr>
                <w:sz w:val="22"/>
                <w:szCs w:val="22"/>
              </w:rPr>
              <w:t>Dabiskā izšķirtspēja: ne mazāka kā 1920x1080 punkti</w:t>
            </w:r>
          </w:p>
          <w:p w14:paraId="401F63A7" w14:textId="77777777" w:rsidR="0055750F" w:rsidRPr="002C7AD8" w:rsidRDefault="0055750F" w:rsidP="003610A1">
            <w:pPr>
              <w:numPr>
                <w:ilvl w:val="0"/>
                <w:numId w:val="14"/>
              </w:numPr>
              <w:suppressAutoHyphens w:val="0"/>
              <w:jc w:val="both"/>
              <w:rPr>
                <w:sz w:val="22"/>
                <w:szCs w:val="22"/>
              </w:rPr>
            </w:pPr>
            <w:r w:rsidRPr="002C7AD8">
              <w:rPr>
                <w:sz w:val="22"/>
                <w:szCs w:val="22"/>
              </w:rPr>
              <w:t>Dinamiskā kontrasta koeficents: ne mazāks kā 8000:1</w:t>
            </w:r>
          </w:p>
          <w:p w14:paraId="0F3ECE38" w14:textId="77777777" w:rsidR="0055750F" w:rsidRPr="002C7AD8" w:rsidRDefault="0055750F" w:rsidP="003610A1">
            <w:pPr>
              <w:numPr>
                <w:ilvl w:val="0"/>
                <w:numId w:val="14"/>
              </w:numPr>
              <w:suppressAutoHyphens w:val="0"/>
              <w:jc w:val="both"/>
              <w:rPr>
                <w:sz w:val="22"/>
                <w:szCs w:val="22"/>
              </w:rPr>
            </w:pPr>
            <w:r w:rsidRPr="002C7AD8">
              <w:rPr>
                <w:sz w:val="22"/>
                <w:szCs w:val="22"/>
              </w:rPr>
              <w:t>Tipiskais spilgtums: ne mazāks kā 700 cd/m2 (nit)</w:t>
            </w:r>
          </w:p>
          <w:p w14:paraId="7779F7EF" w14:textId="77777777" w:rsidR="0055750F" w:rsidRPr="002C7AD8" w:rsidRDefault="0055750F" w:rsidP="003610A1">
            <w:pPr>
              <w:numPr>
                <w:ilvl w:val="0"/>
                <w:numId w:val="14"/>
              </w:numPr>
              <w:suppressAutoHyphens w:val="0"/>
              <w:jc w:val="both"/>
              <w:rPr>
                <w:sz w:val="22"/>
                <w:szCs w:val="22"/>
              </w:rPr>
            </w:pPr>
            <w:r w:rsidRPr="002C7AD8">
              <w:rPr>
                <w:sz w:val="22"/>
                <w:szCs w:val="22"/>
              </w:rPr>
              <w:t>Apskates leņķis pa horizontāli un vertikāli: ne mazāks kā 178 grādi</w:t>
            </w:r>
          </w:p>
          <w:p w14:paraId="1D297181" w14:textId="77777777" w:rsidR="0055750F" w:rsidRPr="002C7AD8" w:rsidRDefault="0055750F" w:rsidP="003610A1">
            <w:pPr>
              <w:numPr>
                <w:ilvl w:val="0"/>
                <w:numId w:val="14"/>
              </w:numPr>
              <w:suppressAutoHyphens w:val="0"/>
              <w:jc w:val="both"/>
              <w:rPr>
                <w:sz w:val="22"/>
                <w:szCs w:val="22"/>
              </w:rPr>
            </w:pPr>
            <w:r w:rsidRPr="002C7AD8">
              <w:rPr>
                <w:sz w:val="22"/>
                <w:szCs w:val="22"/>
              </w:rPr>
              <w:t>Displeja matricas punktu reakcijas laiks (</w:t>
            </w:r>
            <w:r w:rsidRPr="002C7AD8">
              <w:rPr>
                <w:i/>
                <w:sz w:val="22"/>
                <w:szCs w:val="22"/>
              </w:rPr>
              <w:t>GrayToGray</w:t>
            </w:r>
            <w:r w:rsidRPr="002C7AD8">
              <w:rPr>
                <w:sz w:val="22"/>
                <w:szCs w:val="22"/>
              </w:rPr>
              <w:t>): ne lielāks kā 8ms</w:t>
            </w:r>
          </w:p>
          <w:p w14:paraId="59F42812" w14:textId="77777777" w:rsidR="0055750F" w:rsidRPr="002C7AD8" w:rsidRDefault="0055750F" w:rsidP="003610A1">
            <w:pPr>
              <w:numPr>
                <w:ilvl w:val="0"/>
                <w:numId w:val="14"/>
              </w:numPr>
              <w:suppressAutoHyphens w:val="0"/>
              <w:jc w:val="both"/>
              <w:rPr>
                <w:sz w:val="22"/>
                <w:szCs w:val="22"/>
              </w:rPr>
            </w:pPr>
            <w:r w:rsidRPr="002C7AD8">
              <w:rPr>
                <w:sz w:val="22"/>
                <w:szCs w:val="22"/>
              </w:rPr>
              <w:t>Iespēja displeju novietot vertikālā (</w:t>
            </w:r>
            <w:r w:rsidRPr="002C7AD8">
              <w:rPr>
                <w:i/>
                <w:sz w:val="22"/>
                <w:szCs w:val="22"/>
              </w:rPr>
              <w:t>portrait)</w:t>
            </w:r>
            <w:r w:rsidRPr="002C7AD8">
              <w:rPr>
                <w:sz w:val="22"/>
                <w:szCs w:val="22"/>
              </w:rPr>
              <w:t xml:space="preserve"> stāvoklī.</w:t>
            </w:r>
          </w:p>
          <w:p w14:paraId="06B21BF3" w14:textId="77777777" w:rsidR="0055750F" w:rsidRPr="00C06093" w:rsidRDefault="0055750F" w:rsidP="003610A1">
            <w:pPr>
              <w:numPr>
                <w:ilvl w:val="0"/>
                <w:numId w:val="14"/>
              </w:numPr>
              <w:suppressAutoHyphens w:val="0"/>
              <w:jc w:val="both"/>
              <w:rPr>
                <w:sz w:val="22"/>
                <w:szCs w:val="22"/>
              </w:rPr>
            </w:pPr>
            <w:r w:rsidRPr="00C06093">
              <w:rPr>
                <w:sz w:val="22"/>
                <w:szCs w:val="22"/>
              </w:rPr>
              <w:t>Displeja ražotājs ir paredzējis displeja nepārtrauktu noslodzi līdz pat 20 stundām dienā. Pretendents tehniskajam piedāvājumam pievieno Pasūtītājam adresētu displeja ražotāja vai atbilstoši pilnvarota ražotāja pārstāvja vēstuli, kas apliecina minētā parametra izpildi piedāvātajam modelim, vai norāda publiski pieejamu interneta vietni ar minēto informāciju.</w:t>
            </w:r>
          </w:p>
          <w:p w14:paraId="79E6F1D8" w14:textId="77777777" w:rsidR="0055750F" w:rsidRPr="002C7AD8" w:rsidRDefault="0055750F" w:rsidP="003610A1">
            <w:pPr>
              <w:numPr>
                <w:ilvl w:val="0"/>
                <w:numId w:val="14"/>
              </w:numPr>
              <w:suppressAutoHyphens w:val="0"/>
              <w:jc w:val="both"/>
              <w:rPr>
                <w:sz w:val="22"/>
                <w:szCs w:val="22"/>
              </w:rPr>
            </w:pPr>
            <w:r w:rsidRPr="002C7AD8">
              <w:rPr>
                <w:sz w:val="22"/>
                <w:szCs w:val="22"/>
              </w:rPr>
              <w:t>Displejam ir aizsardzība pret nesankcionētu lietošanu ar iespēju bloķēt IR vadības pults uztvērēju un uz korpusa izvietotos vadības taustiņus</w:t>
            </w:r>
          </w:p>
          <w:p w14:paraId="2BD8F0FE" w14:textId="77777777" w:rsidR="0055750F" w:rsidRPr="002C7AD8" w:rsidRDefault="0055750F" w:rsidP="003610A1">
            <w:pPr>
              <w:numPr>
                <w:ilvl w:val="0"/>
                <w:numId w:val="14"/>
              </w:numPr>
              <w:suppressAutoHyphens w:val="0"/>
              <w:jc w:val="both"/>
              <w:rPr>
                <w:sz w:val="22"/>
                <w:szCs w:val="22"/>
              </w:rPr>
            </w:pPr>
            <w:r w:rsidRPr="002C7AD8">
              <w:rPr>
                <w:sz w:val="22"/>
                <w:szCs w:val="22"/>
              </w:rPr>
              <w:t>Signāla ieejas: ne mazāk kā viena VGA D-Sub 15-pin ieeja, viena HDMI (HDCP savietojama) ieeja, viena DisplayPort ieeja (1.2 standarts), stereo audio ieeja</w:t>
            </w:r>
          </w:p>
          <w:p w14:paraId="3CA20E20" w14:textId="77777777" w:rsidR="0055750F" w:rsidRPr="002C7AD8" w:rsidRDefault="0055750F" w:rsidP="003610A1">
            <w:pPr>
              <w:widowControl w:val="0"/>
              <w:numPr>
                <w:ilvl w:val="0"/>
                <w:numId w:val="14"/>
              </w:numPr>
              <w:jc w:val="both"/>
              <w:rPr>
                <w:sz w:val="22"/>
                <w:szCs w:val="22"/>
              </w:rPr>
            </w:pPr>
            <w:r w:rsidRPr="002C7AD8">
              <w:rPr>
                <w:sz w:val="22"/>
                <w:szCs w:val="22"/>
              </w:rPr>
              <w:lastRenderedPageBreak/>
              <w:t>Displeja vadība: divvirzienu RS232 porta ieeja un LAN (RJ-45)</w:t>
            </w:r>
          </w:p>
          <w:p w14:paraId="3004B0E7" w14:textId="77777777" w:rsidR="0055750F" w:rsidRPr="002C7AD8" w:rsidRDefault="0055750F" w:rsidP="003610A1">
            <w:pPr>
              <w:widowControl w:val="0"/>
              <w:numPr>
                <w:ilvl w:val="0"/>
                <w:numId w:val="14"/>
              </w:numPr>
              <w:jc w:val="both"/>
              <w:rPr>
                <w:sz w:val="22"/>
                <w:szCs w:val="22"/>
              </w:rPr>
            </w:pPr>
            <w:r w:rsidRPr="002C7AD8">
              <w:rPr>
                <w:sz w:val="22"/>
                <w:szCs w:val="22"/>
              </w:rPr>
              <w:t>Jābūt iespējai ierakstīt USB atmiņas nesējā displeja konfigurāciju un to dublicēt uz citu analoģisku displeju. Displejs ir aprīkots ar USB ieejas portu.</w:t>
            </w:r>
          </w:p>
          <w:p w14:paraId="3F034823" w14:textId="77777777" w:rsidR="0055750F" w:rsidRPr="002C7AD8" w:rsidRDefault="0055750F" w:rsidP="003610A1">
            <w:pPr>
              <w:widowControl w:val="0"/>
              <w:numPr>
                <w:ilvl w:val="0"/>
                <w:numId w:val="14"/>
              </w:numPr>
              <w:jc w:val="both"/>
              <w:rPr>
                <w:sz w:val="22"/>
                <w:szCs w:val="22"/>
              </w:rPr>
            </w:pPr>
            <w:r w:rsidRPr="002C7AD8">
              <w:rPr>
                <w:sz w:val="22"/>
                <w:szCs w:val="22"/>
              </w:rPr>
              <w:t>Iebūvēts taimeris ar iespēju iestatīt displeja automātisko ieslēgšanās un izslēgšanās laiku, tai skaitā atsevišķs ieslēgšanās/izslēgšanās laika grafiks brīvdienām.</w:t>
            </w:r>
          </w:p>
          <w:p w14:paraId="7BF345B8" w14:textId="77777777" w:rsidR="0055750F" w:rsidRPr="002C7AD8" w:rsidRDefault="0055750F" w:rsidP="003610A1">
            <w:pPr>
              <w:widowControl w:val="0"/>
              <w:numPr>
                <w:ilvl w:val="0"/>
                <w:numId w:val="14"/>
              </w:numPr>
              <w:jc w:val="both"/>
              <w:rPr>
                <w:sz w:val="22"/>
                <w:szCs w:val="22"/>
              </w:rPr>
            </w:pPr>
            <w:r w:rsidRPr="002C7AD8">
              <w:rPr>
                <w:sz w:val="22"/>
                <w:szCs w:val="22"/>
              </w:rPr>
              <w:t>Displejā iebūvēts multimediju atskaņotājs ar satura lejupielādi izmantojot LAN pieslēgumu, atbalsta automātisku HTML5 formāta satura ielādi, tai skaitā arī video (H.264, MPEG-1/2); grafikas karte atbalsta 1920x1080 izšķirtspēju un vismaz 32-bitu krāsu dziļumu.</w:t>
            </w:r>
          </w:p>
          <w:p w14:paraId="3EC6B056" w14:textId="12AF425C" w:rsidR="0055750F" w:rsidRPr="002C7AD8" w:rsidRDefault="0055750F" w:rsidP="003610A1">
            <w:pPr>
              <w:widowControl w:val="0"/>
              <w:numPr>
                <w:ilvl w:val="0"/>
                <w:numId w:val="14"/>
              </w:numPr>
              <w:jc w:val="both"/>
              <w:rPr>
                <w:sz w:val="22"/>
                <w:szCs w:val="22"/>
              </w:rPr>
            </w:pPr>
            <w:r w:rsidRPr="002C7AD8">
              <w:rPr>
                <w:sz w:val="22"/>
                <w:szCs w:val="22"/>
              </w:rPr>
              <w:t>Displejā iebūvēts multimediju atskaņotājs nodrošina satura atskaņošanu arī no iebūvētās atmiņas, gadījumā, ja nav iespējams LAN savienojums. Iebūvētās pastāvīgās flash atmiņas apjoms ne mazāks kā 8Gb</w:t>
            </w:r>
            <w:r w:rsidR="003B661C">
              <w:rPr>
                <w:sz w:val="22"/>
                <w:szCs w:val="22"/>
              </w:rPr>
              <w:t>.</w:t>
            </w:r>
          </w:p>
          <w:p w14:paraId="67679CE5" w14:textId="77777777" w:rsidR="0055750F" w:rsidRPr="002C7AD8" w:rsidRDefault="0055750F" w:rsidP="003610A1">
            <w:pPr>
              <w:widowControl w:val="0"/>
              <w:numPr>
                <w:ilvl w:val="0"/>
                <w:numId w:val="14"/>
              </w:numPr>
              <w:jc w:val="both"/>
              <w:rPr>
                <w:sz w:val="22"/>
                <w:szCs w:val="22"/>
              </w:rPr>
            </w:pPr>
            <w:r w:rsidRPr="002C7AD8">
              <w:rPr>
                <w:sz w:val="22"/>
                <w:szCs w:val="22"/>
              </w:rPr>
              <w:t>Displeja konfigurācijā var norādīt ielādējamā HTML5 satura URL adresi un displejs pēc ieslēgšanas automātiski sāks satura lejupielādi un attēlošanu.</w:t>
            </w:r>
          </w:p>
          <w:p w14:paraId="0CFAEC3D" w14:textId="77777777" w:rsidR="0055750F" w:rsidRPr="002C7AD8" w:rsidRDefault="0055750F" w:rsidP="003610A1">
            <w:pPr>
              <w:numPr>
                <w:ilvl w:val="0"/>
                <w:numId w:val="14"/>
              </w:numPr>
              <w:suppressAutoHyphens w:val="0"/>
              <w:jc w:val="both"/>
              <w:rPr>
                <w:sz w:val="22"/>
                <w:szCs w:val="22"/>
              </w:rPr>
            </w:pPr>
            <w:r w:rsidRPr="002C7AD8">
              <w:rPr>
                <w:sz w:val="22"/>
                <w:szCs w:val="22"/>
              </w:rPr>
              <w:t>Iebūvētas montāžas iespējas vismaz VESA 400x400 vai VESA 600x400 standartam</w:t>
            </w:r>
          </w:p>
          <w:p w14:paraId="11459AFB" w14:textId="77777777" w:rsidR="0055750F" w:rsidRPr="002C7AD8" w:rsidRDefault="0055750F" w:rsidP="003610A1">
            <w:pPr>
              <w:numPr>
                <w:ilvl w:val="0"/>
                <w:numId w:val="14"/>
              </w:numPr>
              <w:suppressAutoHyphens w:val="0"/>
              <w:jc w:val="both"/>
              <w:rPr>
                <w:sz w:val="22"/>
                <w:szCs w:val="22"/>
              </w:rPr>
            </w:pPr>
            <w:r w:rsidRPr="002C7AD8">
              <w:rPr>
                <w:sz w:val="22"/>
                <w:szCs w:val="22"/>
              </w:rPr>
              <w:t>Iebūvēti skaļruņi ar jaudu ne mazāku kā 2x10W</w:t>
            </w:r>
          </w:p>
          <w:p w14:paraId="36575937" w14:textId="32E6A08F" w:rsidR="0055750F" w:rsidRPr="002C7AD8" w:rsidRDefault="0055750F" w:rsidP="003610A1">
            <w:pPr>
              <w:numPr>
                <w:ilvl w:val="0"/>
                <w:numId w:val="14"/>
              </w:numPr>
              <w:suppressAutoHyphens w:val="0"/>
              <w:jc w:val="both"/>
              <w:rPr>
                <w:sz w:val="22"/>
                <w:szCs w:val="22"/>
              </w:rPr>
            </w:pPr>
            <w:r w:rsidRPr="002C7AD8">
              <w:rPr>
                <w:sz w:val="22"/>
                <w:szCs w:val="22"/>
              </w:rPr>
              <w:t>Displeja izmēri: ne lielāki kā 1250</w:t>
            </w:r>
            <w:r w:rsidR="003B661C">
              <w:rPr>
                <w:sz w:val="22"/>
                <w:szCs w:val="22"/>
              </w:rPr>
              <w:t>m</w:t>
            </w:r>
            <w:r w:rsidRPr="002C7AD8">
              <w:rPr>
                <w:sz w:val="22"/>
                <w:szCs w:val="22"/>
              </w:rPr>
              <w:t>m x 730</w:t>
            </w:r>
            <w:r w:rsidR="003B661C">
              <w:rPr>
                <w:sz w:val="22"/>
                <w:szCs w:val="22"/>
              </w:rPr>
              <w:t>m</w:t>
            </w:r>
            <w:r w:rsidRPr="002C7AD8">
              <w:rPr>
                <w:sz w:val="22"/>
                <w:szCs w:val="22"/>
              </w:rPr>
              <w:t>m</w:t>
            </w:r>
          </w:p>
          <w:p w14:paraId="50065823" w14:textId="77777777" w:rsidR="0055750F" w:rsidRPr="002C7AD8" w:rsidRDefault="0055750F" w:rsidP="003610A1">
            <w:pPr>
              <w:numPr>
                <w:ilvl w:val="0"/>
                <w:numId w:val="14"/>
              </w:numPr>
              <w:suppressAutoHyphens w:val="0"/>
              <w:jc w:val="both"/>
              <w:rPr>
                <w:sz w:val="22"/>
                <w:szCs w:val="22"/>
              </w:rPr>
            </w:pPr>
            <w:r w:rsidRPr="002C7AD8">
              <w:rPr>
                <w:sz w:val="22"/>
                <w:szCs w:val="22"/>
              </w:rPr>
              <w:t>Displeja apkārtējās malas (</w:t>
            </w:r>
            <w:r w:rsidRPr="002C7AD8">
              <w:rPr>
                <w:i/>
                <w:sz w:val="22"/>
                <w:szCs w:val="22"/>
              </w:rPr>
              <w:t>bezel frame</w:t>
            </w:r>
            <w:r w:rsidRPr="002C7AD8">
              <w:rPr>
                <w:sz w:val="22"/>
                <w:szCs w:val="22"/>
              </w:rPr>
              <w:t>) platums nepārsniedz 20mm</w:t>
            </w:r>
          </w:p>
          <w:p w14:paraId="1E7029A8" w14:textId="77777777" w:rsidR="0055750F" w:rsidRPr="002C7AD8" w:rsidRDefault="0055750F" w:rsidP="003610A1">
            <w:pPr>
              <w:numPr>
                <w:ilvl w:val="0"/>
                <w:numId w:val="14"/>
              </w:numPr>
              <w:suppressAutoHyphens w:val="0"/>
              <w:jc w:val="both"/>
              <w:rPr>
                <w:sz w:val="22"/>
                <w:szCs w:val="22"/>
              </w:rPr>
            </w:pPr>
            <w:r w:rsidRPr="002C7AD8">
              <w:rPr>
                <w:sz w:val="22"/>
                <w:szCs w:val="22"/>
              </w:rPr>
              <w:t>Displeja biezums (bez stiprinājuma): ne lielāks kā 40 mm</w:t>
            </w:r>
          </w:p>
          <w:p w14:paraId="4FFADDEF" w14:textId="77777777" w:rsidR="0055750F" w:rsidRPr="002C7AD8" w:rsidRDefault="0055750F" w:rsidP="003610A1">
            <w:pPr>
              <w:widowControl w:val="0"/>
              <w:numPr>
                <w:ilvl w:val="0"/>
                <w:numId w:val="14"/>
              </w:numPr>
              <w:jc w:val="both"/>
              <w:rPr>
                <w:sz w:val="22"/>
                <w:szCs w:val="22"/>
              </w:rPr>
            </w:pPr>
            <w:r w:rsidRPr="002C7AD8">
              <w:rPr>
                <w:sz w:val="22"/>
                <w:szCs w:val="22"/>
              </w:rPr>
              <w:t>Svars: ne lielāks kā 25 kg</w:t>
            </w:r>
          </w:p>
          <w:p w14:paraId="6620F3BC" w14:textId="77777777" w:rsidR="0055750F" w:rsidRPr="002C7AD8" w:rsidRDefault="0055750F" w:rsidP="003610A1">
            <w:pPr>
              <w:widowControl w:val="0"/>
              <w:numPr>
                <w:ilvl w:val="0"/>
                <w:numId w:val="14"/>
              </w:numPr>
              <w:jc w:val="both"/>
              <w:rPr>
                <w:sz w:val="22"/>
                <w:szCs w:val="22"/>
              </w:rPr>
            </w:pPr>
            <w:r w:rsidRPr="002C7AD8">
              <w:rPr>
                <w:sz w:val="22"/>
                <w:szCs w:val="22"/>
              </w:rPr>
              <w:t>Patērētā elektriskā jauda tipiskā darbības režīmā: ne vairāk kā 180W</w:t>
            </w:r>
          </w:p>
        </w:tc>
        <w:tc>
          <w:tcPr>
            <w:tcW w:w="4984" w:type="dxa"/>
          </w:tcPr>
          <w:p w14:paraId="1933724E" w14:textId="77777777" w:rsidR="0055750F" w:rsidRPr="002C7AD8" w:rsidRDefault="0055750F" w:rsidP="005C05E6">
            <w:pPr>
              <w:suppressAutoHyphens w:val="0"/>
              <w:ind w:left="360"/>
              <w:rPr>
                <w:sz w:val="22"/>
                <w:szCs w:val="22"/>
              </w:rPr>
            </w:pPr>
          </w:p>
        </w:tc>
      </w:tr>
      <w:tr w:rsidR="0055750F" w:rsidRPr="002C7AD8" w14:paraId="3FE54D46" w14:textId="77777777" w:rsidTr="005C05E6">
        <w:trPr>
          <w:trHeight w:val="417"/>
          <w:jc w:val="center"/>
        </w:trPr>
        <w:tc>
          <w:tcPr>
            <w:tcW w:w="2835" w:type="dxa"/>
          </w:tcPr>
          <w:p w14:paraId="63991E1F" w14:textId="77777777" w:rsidR="0055750F" w:rsidRPr="002C7AD8" w:rsidRDefault="0055750F" w:rsidP="0055750F">
            <w:pPr>
              <w:widowControl w:val="0"/>
              <w:rPr>
                <w:sz w:val="22"/>
                <w:szCs w:val="22"/>
              </w:rPr>
            </w:pPr>
            <w:r w:rsidRPr="002C7AD8">
              <w:rPr>
                <w:sz w:val="22"/>
                <w:szCs w:val="22"/>
              </w:rPr>
              <w:lastRenderedPageBreak/>
              <w:t>2. Sienas stiprinājums</w:t>
            </w:r>
          </w:p>
        </w:tc>
        <w:tc>
          <w:tcPr>
            <w:tcW w:w="6379" w:type="dxa"/>
          </w:tcPr>
          <w:p w14:paraId="042579DC" w14:textId="77777777" w:rsidR="0055750F" w:rsidRPr="002C7AD8" w:rsidRDefault="0055750F" w:rsidP="003610A1">
            <w:pPr>
              <w:numPr>
                <w:ilvl w:val="0"/>
                <w:numId w:val="14"/>
              </w:numPr>
              <w:suppressAutoHyphens w:val="0"/>
              <w:jc w:val="both"/>
              <w:rPr>
                <w:sz w:val="22"/>
                <w:szCs w:val="22"/>
              </w:rPr>
            </w:pPr>
            <w:r w:rsidRPr="002C7AD8">
              <w:rPr>
                <w:sz w:val="22"/>
                <w:szCs w:val="22"/>
              </w:rPr>
              <w:t>Metāla stiprinājums, paredzēts displeja drošai montāžai pie sienas</w:t>
            </w:r>
          </w:p>
          <w:p w14:paraId="2CC0A44C" w14:textId="77777777" w:rsidR="0055750F" w:rsidRPr="002C7AD8" w:rsidRDefault="0055750F" w:rsidP="003610A1">
            <w:pPr>
              <w:numPr>
                <w:ilvl w:val="0"/>
                <w:numId w:val="14"/>
              </w:numPr>
              <w:suppressAutoHyphens w:val="0"/>
              <w:jc w:val="both"/>
              <w:rPr>
                <w:sz w:val="22"/>
                <w:szCs w:val="22"/>
              </w:rPr>
            </w:pPr>
            <w:r w:rsidRPr="002C7AD8">
              <w:rPr>
                <w:sz w:val="22"/>
                <w:szCs w:val="22"/>
              </w:rPr>
              <w:t>Stiprinājumam jāparedz displeja vertikālā sagāzuma leņķa iestatīšanu ar ne mazāk kā 15 grādu sagāzumu</w:t>
            </w:r>
          </w:p>
        </w:tc>
        <w:tc>
          <w:tcPr>
            <w:tcW w:w="4984" w:type="dxa"/>
          </w:tcPr>
          <w:p w14:paraId="756BB400" w14:textId="77777777" w:rsidR="0055750F" w:rsidRPr="002C7AD8" w:rsidRDefault="0055750F" w:rsidP="00026432">
            <w:pPr>
              <w:suppressAutoHyphens w:val="0"/>
              <w:ind w:left="360"/>
              <w:rPr>
                <w:sz w:val="22"/>
                <w:szCs w:val="22"/>
              </w:rPr>
            </w:pPr>
          </w:p>
        </w:tc>
      </w:tr>
      <w:tr w:rsidR="0055750F" w:rsidRPr="002C7AD8" w14:paraId="7340A4F7" w14:textId="77777777" w:rsidTr="005C05E6">
        <w:trPr>
          <w:trHeight w:val="417"/>
          <w:jc w:val="center"/>
        </w:trPr>
        <w:tc>
          <w:tcPr>
            <w:tcW w:w="2835" w:type="dxa"/>
          </w:tcPr>
          <w:p w14:paraId="5AD25836" w14:textId="77777777" w:rsidR="0055750F" w:rsidRPr="002C7AD8" w:rsidRDefault="0055750F" w:rsidP="0055750F">
            <w:pPr>
              <w:widowControl w:val="0"/>
              <w:rPr>
                <w:sz w:val="22"/>
                <w:szCs w:val="22"/>
              </w:rPr>
            </w:pPr>
            <w:r w:rsidRPr="002C7AD8">
              <w:rPr>
                <w:sz w:val="22"/>
                <w:szCs w:val="22"/>
              </w:rPr>
              <w:lastRenderedPageBreak/>
              <w:t>3. Palīgmateriāli, instalācija un nodošana ekspluatācijā</w:t>
            </w:r>
          </w:p>
        </w:tc>
        <w:tc>
          <w:tcPr>
            <w:tcW w:w="6379" w:type="dxa"/>
          </w:tcPr>
          <w:p w14:paraId="528EEB07" w14:textId="77777777" w:rsidR="0055750F" w:rsidRPr="002C7AD8" w:rsidRDefault="0055750F" w:rsidP="003610A1">
            <w:pPr>
              <w:numPr>
                <w:ilvl w:val="0"/>
                <w:numId w:val="14"/>
              </w:numPr>
              <w:suppressAutoHyphens w:val="0"/>
              <w:jc w:val="both"/>
              <w:rPr>
                <w:sz w:val="22"/>
                <w:szCs w:val="22"/>
              </w:rPr>
            </w:pPr>
            <w:r w:rsidRPr="002C7AD8">
              <w:rPr>
                <w:sz w:val="22"/>
                <w:szCs w:val="22"/>
              </w:rPr>
              <w:t>Displeja un stiprinājuma montāža pie sienas.</w:t>
            </w:r>
          </w:p>
          <w:p w14:paraId="4FDB5C76" w14:textId="77777777" w:rsidR="0055750F" w:rsidRPr="002C7AD8" w:rsidRDefault="0055750F" w:rsidP="003610A1">
            <w:pPr>
              <w:widowControl w:val="0"/>
              <w:numPr>
                <w:ilvl w:val="0"/>
                <w:numId w:val="14"/>
              </w:numPr>
              <w:jc w:val="both"/>
              <w:rPr>
                <w:b/>
                <w:sz w:val="22"/>
                <w:szCs w:val="22"/>
              </w:rPr>
            </w:pPr>
            <w:r w:rsidRPr="002C7AD8">
              <w:rPr>
                <w:sz w:val="22"/>
                <w:szCs w:val="22"/>
              </w:rPr>
              <w:t>1x elektrības un 1x LAN vadu pievilkšana pie displeja, pieņemot, ka pieslēguma punkts atrodas ne tālāk kā 3 metri no displeja montāžas vietas, pieejamā vietā.</w:t>
            </w:r>
          </w:p>
          <w:p w14:paraId="2D76EA71" w14:textId="77777777" w:rsidR="0055750F" w:rsidRPr="002C7AD8" w:rsidRDefault="0055750F" w:rsidP="003610A1">
            <w:pPr>
              <w:widowControl w:val="0"/>
              <w:numPr>
                <w:ilvl w:val="0"/>
                <w:numId w:val="14"/>
              </w:numPr>
              <w:jc w:val="both"/>
              <w:rPr>
                <w:b/>
                <w:sz w:val="22"/>
                <w:szCs w:val="22"/>
              </w:rPr>
            </w:pPr>
            <w:r w:rsidRPr="002C7AD8">
              <w:rPr>
                <w:sz w:val="22"/>
                <w:szCs w:val="22"/>
              </w:rPr>
              <w:t>Redzamie savienojošie kabeļi ir jāievieto virsapmetuma kabeļu kanālos (vai ekvivalents risinājums). Kabeļu kanāli un to montāža ir jāiekļauj piedāvājuma apjomā; pirms realizācijas kabeļu kanālu tips un trasējums ir jāsaskaņo ar Pasūtītāju.</w:t>
            </w:r>
          </w:p>
        </w:tc>
        <w:tc>
          <w:tcPr>
            <w:tcW w:w="4984" w:type="dxa"/>
          </w:tcPr>
          <w:p w14:paraId="460CC725" w14:textId="77777777" w:rsidR="0055750F" w:rsidRPr="002C7AD8" w:rsidRDefault="0055750F" w:rsidP="00026432">
            <w:pPr>
              <w:suppressAutoHyphens w:val="0"/>
              <w:ind w:left="360"/>
              <w:rPr>
                <w:sz w:val="22"/>
                <w:szCs w:val="22"/>
              </w:rPr>
            </w:pPr>
          </w:p>
        </w:tc>
      </w:tr>
      <w:tr w:rsidR="0055750F" w:rsidRPr="002C7AD8" w14:paraId="79A4A0BB" w14:textId="77777777" w:rsidTr="005C05E6">
        <w:trPr>
          <w:trHeight w:val="417"/>
          <w:jc w:val="center"/>
        </w:trPr>
        <w:tc>
          <w:tcPr>
            <w:tcW w:w="2835" w:type="dxa"/>
          </w:tcPr>
          <w:p w14:paraId="12057F5C" w14:textId="77777777" w:rsidR="0055750F" w:rsidRPr="002C7AD8" w:rsidRDefault="0055750F" w:rsidP="0055750F">
            <w:pPr>
              <w:widowControl w:val="0"/>
              <w:rPr>
                <w:sz w:val="22"/>
                <w:szCs w:val="22"/>
              </w:rPr>
            </w:pPr>
            <w:r w:rsidRPr="002C7AD8">
              <w:rPr>
                <w:sz w:val="22"/>
                <w:szCs w:val="22"/>
              </w:rPr>
              <w:t>4. Displeju centralizētas pārvaldības risinājums</w:t>
            </w:r>
          </w:p>
        </w:tc>
        <w:tc>
          <w:tcPr>
            <w:tcW w:w="6379" w:type="dxa"/>
          </w:tcPr>
          <w:p w14:paraId="77F3A7FD" w14:textId="77777777" w:rsidR="0055750F" w:rsidRPr="002C7AD8" w:rsidRDefault="0055750F" w:rsidP="003610A1">
            <w:pPr>
              <w:numPr>
                <w:ilvl w:val="0"/>
                <w:numId w:val="14"/>
              </w:numPr>
              <w:suppressAutoHyphens w:val="0"/>
              <w:jc w:val="both"/>
              <w:rPr>
                <w:sz w:val="22"/>
                <w:szCs w:val="22"/>
              </w:rPr>
            </w:pPr>
            <w:r w:rsidRPr="002C7AD8">
              <w:rPr>
                <w:sz w:val="22"/>
                <w:szCs w:val="22"/>
              </w:rPr>
              <w:t>Displeju pārvaldībai ir jābūt pilnībā savietojamai ar Pasūtītāja rīcībā esošo multimediju aprīkojuma pārvaldības programmnodrošinājumu Extron Global Viewer Enterprise (GVE) un jāatbalsta vismaz katra displeja statusa attēlošana (ieslēgts/izslēgts, pēdējā izmantotā ieeja), darbības kļūmes paziņošana, attālināta displeja ieslēgšana, izslēgšana un ieeju pārslēgšana no GVE interfeisa.</w:t>
            </w:r>
          </w:p>
          <w:p w14:paraId="59807E42" w14:textId="77777777" w:rsidR="0055750F" w:rsidRPr="002C7AD8" w:rsidRDefault="0055750F" w:rsidP="003610A1">
            <w:pPr>
              <w:numPr>
                <w:ilvl w:val="0"/>
                <w:numId w:val="14"/>
              </w:numPr>
              <w:suppressAutoHyphens w:val="0"/>
              <w:jc w:val="both"/>
              <w:rPr>
                <w:sz w:val="22"/>
                <w:szCs w:val="22"/>
              </w:rPr>
            </w:pPr>
            <w:r w:rsidRPr="002C7AD8">
              <w:rPr>
                <w:sz w:val="22"/>
                <w:szCs w:val="22"/>
              </w:rPr>
              <w:t>Pretendentam piedāvājumā ir jāiekļauj risinājums, kas nodrošina augstākminēto funkcionalitāti izmantojot displeju LAN pieslēgumu; atsevišķu ārējo kontroles bloku pieslēgšana katram displejam tā instalācijas vietā nav pieļaujama.</w:t>
            </w:r>
          </w:p>
        </w:tc>
        <w:tc>
          <w:tcPr>
            <w:tcW w:w="4984" w:type="dxa"/>
          </w:tcPr>
          <w:p w14:paraId="317892CD" w14:textId="77777777" w:rsidR="0055750F" w:rsidRPr="002C7AD8" w:rsidRDefault="0055750F" w:rsidP="00026432">
            <w:pPr>
              <w:suppressAutoHyphens w:val="0"/>
              <w:ind w:left="360"/>
              <w:rPr>
                <w:sz w:val="22"/>
                <w:szCs w:val="22"/>
              </w:rPr>
            </w:pPr>
          </w:p>
        </w:tc>
      </w:tr>
      <w:tr w:rsidR="0055750F" w:rsidRPr="002C7AD8" w14:paraId="2DB0CD57" w14:textId="77777777" w:rsidTr="004757F2">
        <w:trPr>
          <w:trHeight w:val="417"/>
          <w:jc w:val="center"/>
        </w:trPr>
        <w:tc>
          <w:tcPr>
            <w:tcW w:w="14198" w:type="dxa"/>
            <w:gridSpan w:val="3"/>
            <w:shd w:val="clear" w:color="auto" w:fill="BFBFBF"/>
          </w:tcPr>
          <w:p w14:paraId="25E06C8B" w14:textId="77777777" w:rsidR="0055750F" w:rsidRPr="002C7AD8" w:rsidRDefault="0055750F" w:rsidP="0055750F">
            <w:pPr>
              <w:rPr>
                <w:b/>
                <w:sz w:val="22"/>
                <w:szCs w:val="22"/>
              </w:rPr>
            </w:pPr>
            <w:r w:rsidRPr="002C7AD8">
              <w:rPr>
                <w:b/>
                <w:sz w:val="22"/>
                <w:szCs w:val="22"/>
              </w:rPr>
              <w:t>Papildus informācija un prasības</w:t>
            </w:r>
          </w:p>
        </w:tc>
      </w:tr>
      <w:tr w:rsidR="0055750F" w:rsidRPr="002C7AD8" w14:paraId="2275F4B6" w14:textId="77777777" w:rsidTr="005C05E6">
        <w:trPr>
          <w:trHeight w:val="417"/>
          <w:jc w:val="center"/>
        </w:trPr>
        <w:tc>
          <w:tcPr>
            <w:tcW w:w="14198" w:type="dxa"/>
            <w:gridSpan w:val="3"/>
            <w:tcBorders>
              <w:top w:val="single" w:sz="4" w:space="0" w:color="auto"/>
              <w:left w:val="single" w:sz="4" w:space="0" w:color="auto"/>
              <w:bottom w:val="single" w:sz="4" w:space="0" w:color="auto"/>
              <w:right w:val="single" w:sz="4" w:space="0" w:color="auto"/>
            </w:tcBorders>
          </w:tcPr>
          <w:p w14:paraId="72C248F6" w14:textId="77777777" w:rsidR="0055750F" w:rsidRPr="002C7AD8" w:rsidRDefault="0055750F" w:rsidP="0055750F">
            <w:pPr>
              <w:widowControl w:val="0"/>
              <w:ind w:left="360"/>
              <w:jc w:val="both"/>
              <w:rPr>
                <w:sz w:val="22"/>
                <w:szCs w:val="22"/>
              </w:rPr>
            </w:pPr>
            <w:r w:rsidRPr="002C7AD8">
              <w:rPr>
                <w:sz w:val="22"/>
                <w:szCs w:val="22"/>
              </w:rPr>
              <w:t>Pretendents savā tehniskajā piedāvājumā norāda piedāvātā displeja konkrētos tehniskos parametrus. Pretendentam jānorāda ražotāja interneta adreses, kur var pārbaudīt piedāvātā displeja atbilstību tehniskās specifikācijas prasībām, vai arī piedāvājumam jāpievieno ražotāja brošūra vai lietotāja rokasgrāmata.</w:t>
            </w:r>
          </w:p>
        </w:tc>
      </w:tr>
      <w:tr w:rsidR="0055750F" w:rsidRPr="002C7AD8" w14:paraId="1CAC64DA" w14:textId="77777777" w:rsidTr="005C05E6">
        <w:trPr>
          <w:trHeight w:val="417"/>
          <w:jc w:val="center"/>
        </w:trPr>
        <w:tc>
          <w:tcPr>
            <w:tcW w:w="14198" w:type="dxa"/>
            <w:gridSpan w:val="3"/>
            <w:tcBorders>
              <w:top w:val="single" w:sz="4" w:space="0" w:color="auto"/>
              <w:left w:val="single" w:sz="4" w:space="0" w:color="auto"/>
              <w:bottom w:val="single" w:sz="4" w:space="0" w:color="auto"/>
              <w:right w:val="single" w:sz="4" w:space="0" w:color="auto"/>
            </w:tcBorders>
          </w:tcPr>
          <w:p w14:paraId="2239C0F6" w14:textId="77777777" w:rsidR="0055750F" w:rsidRPr="002C7AD8" w:rsidRDefault="0055750F" w:rsidP="0055750F">
            <w:pPr>
              <w:widowControl w:val="0"/>
              <w:ind w:left="360"/>
              <w:jc w:val="both"/>
              <w:rPr>
                <w:sz w:val="22"/>
                <w:szCs w:val="22"/>
              </w:rPr>
            </w:pPr>
            <w:r w:rsidRPr="002C7AD8">
              <w:rPr>
                <w:sz w:val="22"/>
                <w:szCs w:val="22"/>
              </w:rPr>
              <w:t>Visām iekārtām jābūt ar CE marķējumu. Precēm jābūt jaunām, iepriekš nelietotām, tajās nedrīkst būt iebūvētas iepriekš lietotas vai atjaunotas komponentes.</w:t>
            </w:r>
          </w:p>
        </w:tc>
      </w:tr>
      <w:tr w:rsidR="0055750F" w:rsidRPr="002C7AD8" w14:paraId="1D67EF47" w14:textId="77777777" w:rsidTr="005C05E6">
        <w:trPr>
          <w:trHeight w:val="417"/>
          <w:jc w:val="center"/>
        </w:trPr>
        <w:tc>
          <w:tcPr>
            <w:tcW w:w="14198" w:type="dxa"/>
            <w:gridSpan w:val="3"/>
            <w:tcBorders>
              <w:top w:val="single" w:sz="4" w:space="0" w:color="auto"/>
              <w:left w:val="single" w:sz="4" w:space="0" w:color="auto"/>
              <w:bottom w:val="single" w:sz="4" w:space="0" w:color="auto"/>
              <w:right w:val="single" w:sz="4" w:space="0" w:color="auto"/>
            </w:tcBorders>
          </w:tcPr>
          <w:p w14:paraId="1CA5BD9D" w14:textId="77777777" w:rsidR="0055750F" w:rsidRPr="002C7AD8" w:rsidRDefault="0055750F" w:rsidP="0055750F">
            <w:pPr>
              <w:widowControl w:val="0"/>
              <w:ind w:left="360"/>
              <w:jc w:val="both"/>
              <w:rPr>
                <w:sz w:val="22"/>
                <w:szCs w:val="22"/>
              </w:rPr>
            </w:pPr>
            <w:r w:rsidRPr="002C7AD8">
              <w:rPr>
                <w:sz w:val="22"/>
                <w:szCs w:val="22"/>
              </w:rPr>
              <w:t>Lietotāja rokasgrāmatai par displeja visu funkciju izmantošanu un ekspluatācijas noteikumiem ir jābūt valsts valodā, rokasgrāmatas apjoms un detalizācijas pakāpe nav būtiski mazāka kā citās valodās (piemēram, angļu).</w:t>
            </w:r>
          </w:p>
        </w:tc>
      </w:tr>
      <w:tr w:rsidR="0055750F" w:rsidRPr="002C7AD8" w14:paraId="7932D694" w14:textId="77777777" w:rsidTr="005C05E6">
        <w:trPr>
          <w:trHeight w:val="417"/>
          <w:jc w:val="center"/>
        </w:trPr>
        <w:tc>
          <w:tcPr>
            <w:tcW w:w="14198" w:type="dxa"/>
            <w:gridSpan w:val="3"/>
            <w:tcBorders>
              <w:top w:val="single" w:sz="4" w:space="0" w:color="auto"/>
              <w:left w:val="single" w:sz="4" w:space="0" w:color="auto"/>
              <w:bottom w:val="single" w:sz="4" w:space="0" w:color="auto"/>
              <w:right w:val="single" w:sz="4" w:space="0" w:color="auto"/>
            </w:tcBorders>
          </w:tcPr>
          <w:p w14:paraId="41B934FE" w14:textId="4787A1EA" w:rsidR="0055750F" w:rsidRPr="00E770EF" w:rsidRDefault="00F6337F" w:rsidP="00F6337F">
            <w:pPr>
              <w:widowControl w:val="0"/>
              <w:ind w:left="360"/>
              <w:jc w:val="both"/>
              <w:rPr>
                <w:sz w:val="22"/>
                <w:szCs w:val="22"/>
              </w:rPr>
            </w:pPr>
            <w:r w:rsidRPr="00E770EF">
              <w:rPr>
                <w:sz w:val="22"/>
                <w:szCs w:val="22"/>
              </w:rPr>
              <w:t>Displeja ražotājam Latvijas Republikā ir vismaz viens ražotāja autorizēts servisa centrs, piedāvātā displeja modeļa garantijas un pēcgarantijas servisam. Pretendents tehniskajam piedāvājumam pievieno Pasūtītājam adresētu displeja ražotāja vai atbilstoši pilnvarota ražotāja pārstāvja vēstuli, kurā ir norādīta autorizētā servisa centra kontaktinformācija.</w:t>
            </w:r>
          </w:p>
        </w:tc>
      </w:tr>
      <w:tr w:rsidR="0055750F" w:rsidRPr="002C7AD8" w14:paraId="069B885E" w14:textId="77777777" w:rsidTr="005C05E6">
        <w:trPr>
          <w:trHeight w:val="417"/>
          <w:jc w:val="center"/>
        </w:trPr>
        <w:tc>
          <w:tcPr>
            <w:tcW w:w="14198" w:type="dxa"/>
            <w:gridSpan w:val="3"/>
            <w:tcBorders>
              <w:top w:val="single" w:sz="4" w:space="0" w:color="auto"/>
              <w:left w:val="single" w:sz="4" w:space="0" w:color="auto"/>
              <w:bottom w:val="single" w:sz="4" w:space="0" w:color="auto"/>
              <w:right w:val="single" w:sz="4" w:space="0" w:color="auto"/>
            </w:tcBorders>
          </w:tcPr>
          <w:p w14:paraId="2E5ED198" w14:textId="77777777" w:rsidR="0055750F" w:rsidRPr="00E770EF" w:rsidRDefault="0055750F" w:rsidP="0055750F">
            <w:pPr>
              <w:widowControl w:val="0"/>
              <w:ind w:left="360"/>
              <w:jc w:val="both"/>
              <w:rPr>
                <w:sz w:val="22"/>
                <w:szCs w:val="22"/>
              </w:rPr>
            </w:pPr>
            <w:r w:rsidRPr="00E770EF">
              <w:rPr>
                <w:sz w:val="22"/>
                <w:szCs w:val="22"/>
              </w:rPr>
              <w:t>Piegādātājs nodrošina personāla apmācību 8h apjomā displeju uzstādīšanas vietā.</w:t>
            </w:r>
          </w:p>
        </w:tc>
      </w:tr>
    </w:tbl>
    <w:p w14:paraId="17CB30F4" w14:textId="77777777" w:rsidR="0055750F" w:rsidRPr="004722F3" w:rsidRDefault="0055750F" w:rsidP="0055750F">
      <w:pPr>
        <w:rPr>
          <w:sz w:val="22"/>
          <w:szCs w:val="22"/>
        </w:rPr>
      </w:pPr>
    </w:p>
    <w:p w14:paraId="7EDE3C5E" w14:textId="77777777" w:rsidR="00026432" w:rsidRDefault="00026432" w:rsidP="00026432">
      <w:pPr>
        <w:suppressAutoHyphens w:val="0"/>
        <w:ind w:left="993"/>
        <w:rPr>
          <w:sz w:val="22"/>
          <w:szCs w:val="22"/>
        </w:rPr>
      </w:pPr>
      <w:r>
        <w:rPr>
          <w:sz w:val="22"/>
          <w:szCs w:val="22"/>
        </w:rPr>
        <w:t xml:space="preserve">_________________________________________________________________________________________________________________ </w:t>
      </w:r>
    </w:p>
    <w:p w14:paraId="2EBEEA4C" w14:textId="77777777" w:rsidR="00026432" w:rsidRDefault="00026432" w:rsidP="00026432">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02A1A02A" w14:textId="77777777" w:rsidR="00014BCD" w:rsidRDefault="00014BCD" w:rsidP="0055750F">
      <w:pPr>
        <w:jc w:val="center"/>
        <w:rPr>
          <w:rFonts w:ascii="Times New Roman Bold" w:hAnsi="Times New Roman Bold"/>
          <w:b/>
          <w:caps/>
          <w:sz w:val="22"/>
          <w:szCs w:val="22"/>
        </w:rPr>
      </w:pPr>
    </w:p>
    <w:p w14:paraId="0D8A0A0F" w14:textId="03340CDD" w:rsidR="006D5AE6" w:rsidRDefault="0055750F" w:rsidP="00457465">
      <w:pPr>
        <w:shd w:val="clear" w:color="auto" w:fill="D9D9D9" w:themeFill="background1" w:themeFillShade="D9"/>
        <w:jc w:val="center"/>
        <w:rPr>
          <w:b/>
          <w:caps/>
          <w:u w:val="single"/>
        </w:rPr>
      </w:pPr>
      <w:r w:rsidRPr="00215C11">
        <w:rPr>
          <w:b/>
          <w:caps/>
        </w:rPr>
        <w:t>iepirkuma priekšmet</w:t>
      </w:r>
      <w:r w:rsidR="00026432">
        <w:rPr>
          <w:b/>
          <w:caps/>
        </w:rPr>
        <w:t>s</w:t>
      </w:r>
      <w:r w:rsidRPr="00215C11">
        <w:rPr>
          <w:b/>
          <w:caps/>
        </w:rPr>
        <w:t xml:space="preserve"> </w:t>
      </w:r>
      <w:r w:rsidRPr="00215C11">
        <w:rPr>
          <w:b/>
          <w:caps/>
          <w:u w:val="single"/>
        </w:rPr>
        <w:t>4.daļai</w:t>
      </w:r>
    </w:p>
    <w:p w14:paraId="03B087AB" w14:textId="1A8C4F47" w:rsidR="0055750F" w:rsidRPr="00215C11" w:rsidRDefault="00014BCD" w:rsidP="00457465">
      <w:pPr>
        <w:shd w:val="clear" w:color="auto" w:fill="FBD4B4" w:themeFill="accent6" w:themeFillTint="66"/>
        <w:jc w:val="center"/>
        <w:rPr>
          <w:b/>
          <w:caps/>
        </w:rPr>
      </w:pPr>
      <w:r w:rsidRPr="00215C11">
        <w:rPr>
          <w:b/>
          <w:caps/>
        </w:rPr>
        <w:t xml:space="preserve"> “</w:t>
      </w:r>
      <w:r w:rsidR="00215C11" w:rsidRPr="00215C11">
        <w:rPr>
          <w:b/>
          <w:caps/>
          <w:lang w:val="lv-LV"/>
        </w:rPr>
        <w:t>Komunikācijas iekārtu piegāde</w:t>
      </w:r>
      <w:r w:rsidRPr="00215C11">
        <w:rPr>
          <w:b/>
          <w:caps/>
        </w:rPr>
        <w:t>”</w:t>
      </w:r>
    </w:p>
    <w:p w14:paraId="265167AA" w14:textId="77777777" w:rsidR="0055750F" w:rsidRDefault="0055750F" w:rsidP="0055750F">
      <w:pPr>
        <w:rPr>
          <w:b/>
          <w:bCs/>
          <w:sz w:val="22"/>
          <w:szCs w:val="22"/>
        </w:rPr>
      </w:pPr>
    </w:p>
    <w:tbl>
      <w:tblPr>
        <w:tblStyle w:val="TableGrid"/>
        <w:tblW w:w="14033" w:type="dxa"/>
        <w:tblInd w:w="421" w:type="dxa"/>
        <w:tblLook w:val="04A0" w:firstRow="1" w:lastRow="0" w:firstColumn="1" w:lastColumn="0" w:noHBand="0" w:noVBand="1"/>
      </w:tblPr>
      <w:tblGrid>
        <w:gridCol w:w="890"/>
        <w:gridCol w:w="10733"/>
        <w:gridCol w:w="1559"/>
        <w:gridCol w:w="851"/>
      </w:tblGrid>
      <w:tr w:rsidR="0090357B" w:rsidRPr="00D46D4D" w14:paraId="757C8453" w14:textId="77777777" w:rsidTr="009E6D39">
        <w:tc>
          <w:tcPr>
            <w:tcW w:w="890" w:type="dxa"/>
          </w:tcPr>
          <w:p w14:paraId="1C02B59C" w14:textId="77777777" w:rsidR="0090357B" w:rsidRPr="00D46D4D" w:rsidRDefault="0090357B" w:rsidP="00254FDD">
            <w:pPr>
              <w:jc w:val="center"/>
              <w:rPr>
                <w:b/>
              </w:rPr>
            </w:pPr>
            <w:r>
              <w:rPr>
                <w:b/>
              </w:rPr>
              <w:t>Nr.p/k</w:t>
            </w:r>
          </w:p>
        </w:tc>
        <w:tc>
          <w:tcPr>
            <w:tcW w:w="10733" w:type="dxa"/>
          </w:tcPr>
          <w:p w14:paraId="2EFDD4C6" w14:textId="77777777" w:rsidR="0090357B" w:rsidRPr="00D46D4D" w:rsidRDefault="0090357B" w:rsidP="00254FDD">
            <w:pPr>
              <w:jc w:val="center"/>
              <w:rPr>
                <w:b/>
              </w:rPr>
            </w:pPr>
            <w:r>
              <w:rPr>
                <w:b/>
              </w:rPr>
              <w:t>Aprīkojuma nosaukums</w:t>
            </w:r>
          </w:p>
        </w:tc>
        <w:tc>
          <w:tcPr>
            <w:tcW w:w="1559" w:type="dxa"/>
          </w:tcPr>
          <w:p w14:paraId="5AD8851F" w14:textId="77777777" w:rsidR="0090357B" w:rsidRPr="00D46D4D" w:rsidRDefault="0090357B" w:rsidP="00254FDD">
            <w:pPr>
              <w:jc w:val="center"/>
              <w:rPr>
                <w:b/>
              </w:rPr>
            </w:pPr>
            <w:r w:rsidRPr="00D46D4D">
              <w:rPr>
                <w:b/>
              </w:rPr>
              <w:t>Mērvienība</w:t>
            </w:r>
          </w:p>
        </w:tc>
        <w:tc>
          <w:tcPr>
            <w:tcW w:w="851" w:type="dxa"/>
          </w:tcPr>
          <w:p w14:paraId="3F77E442" w14:textId="77777777" w:rsidR="0090357B" w:rsidRPr="00D46D4D" w:rsidRDefault="0090357B" w:rsidP="00254FDD">
            <w:pPr>
              <w:jc w:val="center"/>
              <w:rPr>
                <w:b/>
              </w:rPr>
            </w:pPr>
            <w:r>
              <w:rPr>
                <w:b/>
              </w:rPr>
              <w:t>S</w:t>
            </w:r>
            <w:r w:rsidRPr="00D46D4D">
              <w:rPr>
                <w:b/>
              </w:rPr>
              <w:t>kaits</w:t>
            </w:r>
          </w:p>
        </w:tc>
      </w:tr>
      <w:tr w:rsidR="0090357B" w14:paraId="688404BD" w14:textId="77777777" w:rsidTr="009E6D39">
        <w:tc>
          <w:tcPr>
            <w:tcW w:w="890" w:type="dxa"/>
          </w:tcPr>
          <w:p w14:paraId="44ED67E0" w14:textId="77777777" w:rsidR="0090357B" w:rsidRDefault="0090357B" w:rsidP="00254FDD">
            <w:r>
              <w:t>1.</w:t>
            </w:r>
          </w:p>
        </w:tc>
        <w:tc>
          <w:tcPr>
            <w:tcW w:w="10733" w:type="dxa"/>
          </w:tcPr>
          <w:p w14:paraId="62B6E2CD" w14:textId="77777777" w:rsidR="0090357B" w:rsidRDefault="0090357B" w:rsidP="00254FDD">
            <w:r>
              <w:t>Komunikācijas nodrošināšanas iekārtu komplekts e-mācību materiālu piegādei un savstarpējai saziņai (K1)</w:t>
            </w:r>
          </w:p>
        </w:tc>
        <w:tc>
          <w:tcPr>
            <w:tcW w:w="1559" w:type="dxa"/>
          </w:tcPr>
          <w:p w14:paraId="1D27B7EE" w14:textId="77777777" w:rsidR="0090357B" w:rsidRDefault="0090357B" w:rsidP="00254FDD">
            <w:r>
              <w:t>komplekts</w:t>
            </w:r>
          </w:p>
        </w:tc>
        <w:tc>
          <w:tcPr>
            <w:tcW w:w="851" w:type="dxa"/>
          </w:tcPr>
          <w:p w14:paraId="17C7D6B1" w14:textId="77777777" w:rsidR="0090357B" w:rsidRDefault="0090357B" w:rsidP="00254FDD">
            <w:r>
              <w:t>1</w:t>
            </w:r>
          </w:p>
        </w:tc>
      </w:tr>
      <w:tr w:rsidR="0090357B" w14:paraId="66DBB30C" w14:textId="77777777" w:rsidTr="009E6D39">
        <w:tc>
          <w:tcPr>
            <w:tcW w:w="890" w:type="dxa"/>
          </w:tcPr>
          <w:p w14:paraId="2BB6A898" w14:textId="77777777" w:rsidR="0090357B" w:rsidRDefault="0090357B" w:rsidP="00254FDD">
            <w:r>
              <w:t>2.</w:t>
            </w:r>
          </w:p>
        </w:tc>
        <w:tc>
          <w:tcPr>
            <w:tcW w:w="10733" w:type="dxa"/>
          </w:tcPr>
          <w:p w14:paraId="196E9235" w14:textId="77777777" w:rsidR="0090357B" w:rsidRDefault="0090357B" w:rsidP="00254FDD">
            <w:r>
              <w:t>Komunikācijas nodrošināšanas iekārtu komplekts e-mācību materiālu piegādei un savstarpējai saziņai (K2)</w:t>
            </w:r>
          </w:p>
        </w:tc>
        <w:tc>
          <w:tcPr>
            <w:tcW w:w="1559" w:type="dxa"/>
          </w:tcPr>
          <w:p w14:paraId="41EBBD91" w14:textId="77777777" w:rsidR="0090357B" w:rsidRDefault="0090357B" w:rsidP="00254FDD">
            <w:r>
              <w:t>komplekts</w:t>
            </w:r>
          </w:p>
        </w:tc>
        <w:tc>
          <w:tcPr>
            <w:tcW w:w="851" w:type="dxa"/>
          </w:tcPr>
          <w:p w14:paraId="0BD43401" w14:textId="77777777" w:rsidR="0090357B" w:rsidRDefault="0090357B" w:rsidP="00254FDD">
            <w:r>
              <w:t>1</w:t>
            </w:r>
          </w:p>
        </w:tc>
      </w:tr>
    </w:tbl>
    <w:p w14:paraId="1570C567" w14:textId="77777777" w:rsidR="0090357B" w:rsidRDefault="0090357B" w:rsidP="0055750F">
      <w:pPr>
        <w:rPr>
          <w:b/>
          <w:bCs/>
          <w:sz w:val="22"/>
          <w:szCs w:val="22"/>
        </w:rPr>
      </w:pPr>
    </w:p>
    <w:p w14:paraId="2251C56E" w14:textId="77777777" w:rsidR="0090357B" w:rsidRPr="004722F3" w:rsidRDefault="0090357B" w:rsidP="0055750F">
      <w:pPr>
        <w:rPr>
          <w:b/>
          <w:bCs/>
          <w:sz w:val="22"/>
          <w:szCs w:val="22"/>
        </w:rPr>
      </w:pPr>
    </w:p>
    <w:p w14:paraId="70C787AA" w14:textId="77777777" w:rsidR="0023245B" w:rsidRPr="00A93DF0" w:rsidRDefault="0023245B" w:rsidP="0023245B">
      <w:pPr>
        <w:rPr>
          <w:b/>
          <w:sz w:val="22"/>
          <w:szCs w:val="22"/>
          <w:lang w:val="lv-LV"/>
        </w:rPr>
      </w:pPr>
      <w:r w:rsidRPr="00A93DF0">
        <w:rPr>
          <w:b/>
          <w:bCs/>
          <w:sz w:val="22"/>
          <w:szCs w:val="22"/>
          <w:lang w:val="lv-LV"/>
        </w:rPr>
        <w:t>Komunikācijas iekārtu komplekts Nr. 1 (K1)</w:t>
      </w:r>
    </w:p>
    <w:p w14:paraId="31AC8988" w14:textId="77777777" w:rsidR="0023245B" w:rsidRPr="00A93DF0" w:rsidRDefault="0023245B" w:rsidP="0023245B">
      <w:pPr>
        <w:pStyle w:val="Index1"/>
        <w:numPr>
          <w:ilvl w:val="0"/>
          <w:numId w:val="0"/>
        </w:numPr>
        <w:ind w:left="567"/>
      </w:pPr>
    </w:p>
    <w:p w14:paraId="4324FB26" w14:textId="40BE5074" w:rsidR="0023245B" w:rsidRPr="00A93DF0" w:rsidRDefault="0023245B" w:rsidP="0023245B">
      <w:pPr>
        <w:ind w:firstLine="360"/>
        <w:rPr>
          <w:sz w:val="22"/>
          <w:szCs w:val="22"/>
          <w:lang w:val="lv-LV"/>
        </w:rPr>
      </w:pPr>
      <w:r w:rsidRPr="00A93DF0">
        <w:rPr>
          <w:sz w:val="22"/>
          <w:szCs w:val="22"/>
          <w:lang w:val="lv-LV"/>
        </w:rPr>
        <w:t>Visām precēm jānodroš</w:t>
      </w:r>
      <w:r w:rsidR="00E770EF">
        <w:rPr>
          <w:sz w:val="22"/>
          <w:szCs w:val="22"/>
          <w:lang w:val="lv-LV"/>
        </w:rPr>
        <w:t>ina ražotāja garantija vismaz 5</w:t>
      </w:r>
      <w:r w:rsidRPr="00A93DF0">
        <w:rPr>
          <w:sz w:val="22"/>
          <w:szCs w:val="22"/>
          <w:lang w:val="lv-LV"/>
        </w:rPr>
        <w:t xml:space="preserve"> (piecus) gadus bez papildus maksas. Jānodrošina iekārtas</w:t>
      </w:r>
      <w:r w:rsidR="00FF5A97">
        <w:rPr>
          <w:sz w:val="22"/>
          <w:szCs w:val="22"/>
          <w:lang w:val="lv-LV"/>
        </w:rPr>
        <w:t xml:space="preserve"> programmatūras atjauninājumu 5</w:t>
      </w:r>
      <w:r w:rsidRPr="00A93DF0">
        <w:rPr>
          <w:sz w:val="22"/>
          <w:szCs w:val="22"/>
          <w:lang w:val="lv-LV"/>
        </w:rPr>
        <w:t xml:space="preserve"> (piecu) gadu laikā bez papildus maksas. Jānodrošina tehniska specialista konsultācijas 16 (sešpadsmit) stundu apmēra on-site konfigurācijas palaišanai. </w:t>
      </w:r>
    </w:p>
    <w:p w14:paraId="7CC3CB59" w14:textId="77777777" w:rsidR="0023245B" w:rsidRPr="00A93DF0" w:rsidRDefault="0023245B" w:rsidP="0023245B">
      <w:pPr>
        <w:rPr>
          <w:sz w:val="22"/>
          <w:szCs w:val="22"/>
          <w:lang w:val="lv-LV"/>
        </w:rPr>
      </w:pPr>
    </w:p>
    <w:tbl>
      <w:tblPr>
        <w:tblW w:w="13794" w:type="dxa"/>
        <w:jc w:val="center"/>
        <w:tblLayout w:type="fixed"/>
        <w:tblLook w:val="00A0" w:firstRow="1" w:lastRow="0" w:firstColumn="1" w:lastColumn="0" w:noHBand="0" w:noVBand="0"/>
      </w:tblPr>
      <w:tblGrid>
        <w:gridCol w:w="2857"/>
        <w:gridCol w:w="6837"/>
        <w:gridCol w:w="4100"/>
      </w:tblGrid>
      <w:tr w:rsidR="0023245B" w:rsidRPr="00A93DF0" w14:paraId="174FDC61" w14:textId="77777777" w:rsidTr="00724E3D">
        <w:trPr>
          <w:trHeight w:val="304"/>
          <w:jc w:val="center"/>
        </w:trPr>
        <w:tc>
          <w:tcPr>
            <w:tcW w:w="2857" w:type="dxa"/>
            <w:tcBorders>
              <w:top w:val="single" w:sz="4" w:space="0" w:color="auto"/>
              <w:left w:val="single" w:sz="4" w:space="0" w:color="auto"/>
              <w:bottom w:val="single" w:sz="4" w:space="0" w:color="auto"/>
              <w:right w:val="single" w:sz="4" w:space="0" w:color="auto"/>
            </w:tcBorders>
          </w:tcPr>
          <w:p w14:paraId="7E5D20C5" w14:textId="77777777" w:rsidR="0023245B" w:rsidRPr="00A93DF0" w:rsidRDefault="0023245B" w:rsidP="00724E3D">
            <w:pPr>
              <w:tabs>
                <w:tab w:val="num" w:pos="851"/>
              </w:tabs>
              <w:ind w:left="851" w:hanging="851"/>
              <w:rPr>
                <w:b/>
                <w:color w:val="000000"/>
                <w:sz w:val="22"/>
                <w:szCs w:val="22"/>
                <w:lang w:val="lv-LV"/>
              </w:rPr>
            </w:pPr>
          </w:p>
          <w:p w14:paraId="55BF271E" w14:textId="77777777" w:rsidR="0023245B" w:rsidRPr="00A93DF0" w:rsidRDefault="0023245B" w:rsidP="00724E3D">
            <w:pPr>
              <w:keepNext/>
              <w:tabs>
                <w:tab w:val="num" w:pos="720"/>
                <w:tab w:val="num" w:pos="851"/>
              </w:tabs>
              <w:ind w:left="851" w:hanging="851"/>
              <w:jc w:val="center"/>
              <w:outlineLvl w:val="2"/>
              <w:rPr>
                <w:b/>
                <w:color w:val="000000"/>
                <w:sz w:val="22"/>
                <w:szCs w:val="22"/>
                <w:lang w:val="lv-LV"/>
              </w:rPr>
            </w:pPr>
            <w:r w:rsidRPr="00A93DF0">
              <w:rPr>
                <w:b/>
                <w:color w:val="000000"/>
                <w:sz w:val="22"/>
                <w:szCs w:val="22"/>
                <w:lang w:val="lv-LV"/>
              </w:rPr>
              <w:t>Komponente</w:t>
            </w:r>
          </w:p>
        </w:tc>
        <w:tc>
          <w:tcPr>
            <w:tcW w:w="6837" w:type="dxa"/>
            <w:tcBorders>
              <w:top w:val="single" w:sz="4" w:space="0" w:color="auto"/>
              <w:left w:val="nil"/>
              <w:bottom w:val="single" w:sz="4" w:space="0" w:color="auto"/>
              <w:right w:val="single" w:sz="4" w:space="0" w:color="auto"/>
            </w:tcBorders>
            <w:vAlign w:val="bottom"/>
            <w:hideMark/>
          </w:tcPr>
          <w:p w14:paraId="214C85FD" w14:textId="77777777" w:rsidR="0023245B" w:rsidRPr="00A93DF0" w:rsidRDefault="0023245B" w:rsidP="00724E3D">
            <w:pPr>
              <w:tabs>
                <w:tab w:val="num" w:pos="851"/>
              </w:tabs>
              <w:ind w:left="851" w:hanging="851"/>
              <w:rPr>
                <w:color w:val="000000"/>
                <w:sz w:val="22"/>
                <w:szCs w:val="22"/>
                <w:lang w:val="lv-LV"/>
              </w:rPr>
            </w:pPr>
            <w:r w:rsidRPr="00A93DF0">
              <w:rPr>
                <w:b/>
                <w:color w:val="000000"/>
                <w:sz w:val="22"/>
                <w:szCs w:val="22"/>
                <w:lang w:val="lv-LV"/>
              </w:rPr>
              <w:t>Minimālās</w:t>
            </w:r>
            <w:r w:rsidRPr="00A93DF0">
              <w:rPr>
                <w:b/>
                <w:bCs/>
                <w:color w:val="000000"/>
                <w:sz w:val="22"/>
                <w:szCs w:val="22"/>
                <w:lang w:val="lv-LV"/>
              </w:rPr>
              <w:t xml:space="preserve"> prasības </w:t>
            </w:r>
            <w:r w:rsidRPr="00B96212">
              <w:rPr>
                <w:b/>
                <w:bCs/>
                <w:color w:val="000000"/>
                <w:sz w:val="22"/>
                <w:szCs w:val="22"/>
                <w:lang w:val="lv-LV"/>
              </w:rPr>
              <w:t>katram komutatoram:</w:t>
            </w:r>
          </w:p>
        </w:tc>
        <w:tc>
          <w:tcPr>
            <w:tcW w:w="4100" w:type="dxa"/>
            <w:tcBorders>
              <w:top w:val="single" w:sz="4" w:space="0" w:color="auto"/>
              <w:left w:val="nil"/>
              <w:bottom w:val="single" w:sz="4" w:space="0" w:color="auto"/>
              <w:right w:val="single" w:sz="4" w:space="0" w:color="auto"/>
            </w:tcBorders>
            <w:vAlign w:val="bottom"/>
          </w:tcPr>
          <w:p w14:paraId="0FBCF775" w14:textId="77777777" w:rsidR="0023245B" w:rsidRPr="00A93DF0" w:rsidRDefault="0023245B" w:rsidP="00724E3D">
            <w:pPr>
              <w:ind w:right="-82"/>
              <w:jc w:val="center"/>
              <w:rPr>
                <w:b/>
                <w:bCs/>
                <w:sz w:val="22"/>
                <w:szCs w:val="22"/>
                <w:lang w:val="lv-LV"/>
              </w:rPr>
            </w:pPr>
            <w:r w:rsidRPr="00A93DF0">
              <w:rPr>
                <w:b/>
                <w:color w:val="000000"/>
                <w:sz w:val="22"/>
                <w:szCs w:val="22"/>
                <w:lang w:val="lv-LV"/>
              </w:rPr>
              <w:t>Pretendenta piedāvājums</w:t>
            </w:r>
          </w:p>
          <w:p w14:paraId="5F6DEDFD" w14:textId="77777777" w:rsidR="0023245B" w:rsidRPr="00A93DF0" w:rsidRDefault="0023245B" w:rsidP="00724E3D">
            <w:pPr>
              <w:tabs>
                <w:tab w:val="num" w:pos="851"/>
              </w:tabs>
              <w:ind w:left="851" w:right="-48" w:hanging="851"/>
              <w:jc w:val="center"/>
              <w:rPr>
                <w:b/>
                <w:bCs/>
                <w:color w:val="000000"/>
                <w:sz w:val="22"/>
                <w:szCs w:val="22"/>
                <w:lang w:val="lv-LV"/>
              </w:rPr>
            </w:pPr>
            <w:r w:rsidRPr="00A93DF0">
              <w:rPr>
                <w:sz w:val="22"/>
                <w:szCs w:val="22"/>
                <w:lang w:val="lv-LV"/>
              </w:rPr>
              <w:t>Iekārtas ražotājs, modeļa nosaukums, precīzs funkcionalitātes apraksts</w:t>
            </w:r>
          </w:p>
        </w:tc>
      </w:tr>
      <w:tr w:rsidR="0023245B" w:rsidRPr="00A9321A" w14:paraId="53ADDE5A" w14:textId="77777777" w:rsidTr="00724E3D">
        <w:trPr>
          <w:trHeight w:val="608"/>
          <w:jc w:val="center"/>
        </w:trPr>
        <w:tc>
          <w:tcPr>
            <w:tcW w:w="2857" w:type="dxa"/>
            <w:tcBorders>
              <w:top w:val="nil"/>
              <w:left w:val="single" w:sz="4" w:space="0" w:color="auto"/>
              <w:bottom w:val="single" w:sz="4" w:space="0" w:color="auto"/>
              <w:right w:val="single" w:sz="4" w:space="0" w:color="auto"/>
            </w:tcBorders>
          </w:tcPr>
          <w:p w14:paraId="6DC62411" w14:textId="77777777" w:rsidR="0023245B" w:rsidRPr="00A93DF0" w:rsidRDefault="0023245B" w:rsidP="00724E3D">
            <w:pPr>
              <w:rPr>
                <w:b/>
                <w:bCs/>
                <w:color w:val="000000"/>
                <w:sz w:val="22"/>
                <w:szCs w:val="22"/>
                <w:lang w:val="lv-LV"/>
              </w:rPr>
            </w:pPr>
            <w:r w:rsidRPr="00A93DF0">
              <w:rPr>
                <w:b/>
                <w:sz w:val="22"/>
                <w:szCs w:val="22"/>
                <w:lang w:val="lv-LV"/>
              </w:rPr>
              <w:t>Divi (2) agregācijas komutatori ar 1Gbit portiem un saslēgti grēdas slēgumā (stekā)</w:t>
            </w:r>
          </w:p>
        </w:tc>
        <w:tc>
          <w:tcPr>
            <w:tcW w:w="6837" w:type="dxa"/>
            <w:tcBorders>
              <w:top w:val="nil"/>
              <w:left w:val="nil"/>
              <w:bottom w:val="single" w:sz="4" w:space="0" w:color="auto"/>
              <w:right w:val="single" w:sz="4" w:space="0" w:color="auto"/>
            </w:tcBorders>
            <w:vAlign w:val="bottom"/>
            <w:hideMark/>
          </w:tcPr>
          <w:p w14:paraId="65628E2B" w14:textId="77777777" w:rsidR="0023245B" w:rsidRPr="00A93DF0" w:rsidRDefault="0023245B" w:rsidP="0023245B">
            <w:pPr>
              <w:pStyle w:val="ListParagraph"/>
              <w:numPr>
                <w:ilvl w:val="0"/>
                <w:numId w:val="30"/>
              </w:numPr>
              <w:rPr>
                <w:b/>
                <w:lang w:val="lv-LV"/>
              </w:rPr>
            </w:pPr>
            <w:r w:rsidRPr="00A93DF0">
              <w:rPr>
                <w:b/>
                <w:lang w:val="lv-LV"/>
              </w:rPr>
              <w:t>Iekārtas vispārējas prasības</w:t>
            </w:r>
            <w:r w:rsidRPr="00A93DF0">
              <w:rPr>
                <w:b/>
                <w:lang w:val="lv-LV"/>
              </w:rPr>
              <w:tab/>
            </w:r>
          </w:p>
          <w:p w14:paraId="10F4FA57" w14:textId="77777777" w:rsidR="0023245B" w:rsidRPr="00A93DF0" w:rsidRDefault="0023245B" w:rsidP="0023245B">
            <w:pPr>
              <w:pStyle w:val="ListParagraph"/>
              <w:numPr>
                <w:ilvl w:val="0"/>
                <w:numId w:val="78"/>
              </w:numPr>
              <w:rPr>
                <w:sz w:val="22"/>
                <w:szCs w:val="22"/>
                <w:lang w:val="lv-LV"/>
              </w:rPr>
            </w:pPr>
            <w:r w:rsidRPr="00A93DF0">
              <w:rPr>
                <w:sz w:val="22"/>
                <w:szCs w:val="22"/>
                <w:lang w:val="lv-LV"/>
              </w:rPr>
              <w:t>Iekārtai jābūt montējamai standarta 19’’ sistēmu statnē,  komplektā jābūt iekļautiem stiprinājumiem</w:t>
            </w:r>
          </w:p>
          <w:p w14:paraId="2134929B" w14:textId="77777777" w:rsidR="0023245B" w:rsidRPr="00A93DF0" w:rsidRDefault="0023245B" w:rsidP="0023245B">
            <w:pPr>
              <w:pStyle w:val="ListParagraph"/>
              <w:numPr>
                <w:ilvl w:val="0"/>
                <w:numId w:val="78"/>
              </w:numPr>
              <w:rPr>
                <w:sz w:val="22"/>
                <w:szCs w:val="22"/>
                <w:lang w:val="lv-LV"/>
              </w:rPr>
            </w:pPr>
            <w:r w:rsidRPr="00A93DF0">
              <w:rPr>
                <w:sz w:val="22"/>
                <w:szCs w:val="22"/>
                <w:lang w:val="lv-LV"/>
              </w:rPr>
              <w:t>Iekārtu komutācijas jauda (switching capacity) vismaz 200 Gbps</w:t>
            </w:r>
          </w:p>
          <w:p w14:paraId="78E90438" w14:textId="77777777" w:rsidR="0023245B" w:rsidRPr="00A93DF0" w:rsidRDefault="0023245B" w:rsidP="0023245B">
            <w:pPr>
              <w:pStyle w:val="ListParagraph"/>
              <w:numPr>
                <w:ilvl w:val="0"/>
                <w:numId w:val="78"/>
              </w:numPr>
              <w:rPr>
                <w:sz w:val="22"/>
                <w:szCs w:val="22"/>
                <w:lang w:val="lv-LV"/>
              </w:rPr>
            </w:pPr>
            <w:r w:rsidRPr="00A93DF0">
              <w:rPr>
                <w:sz w:val="22"/>
                <w:szCs w:val="22"/>
                <w:lang w:val="lv-LV"/>
              </w:rPr>
              <w:t xml:space="preserve">Forwarding rate vismaz 150 Mpps (izmantojot 64 baitu paketes) </w:t>
            </w:r>
          </w:p>
          <w:p w14:paraId="1E53D63A" w14:textId="77777777" w:rsidR="0023245B" w:rsidRPr="00A93DF0" w:rsidRDefault="0023245B" w:rsidP="0023245B">
            <w:pPr>
              <w:pStyle w:val="ListParagraph"/>
              <w:numPr>
                <w:ilvl w:val="0"/>
                <w:numId w:val="78"/>
              </w:numPr>
              <w:rPr>
                <w:b/>
                <w:lang w:val="lv-LV"/>
              </w:rPr>
            </w:pPr>
            <w:r w:rsidRPr="00A93DF0">
              <w:rPr>
                <w:sz w:val="22"/>
                <w:szCs w:val="22"/>
                <w:lang w:val="lv-LV"/>
              </w:rPr>
              <w:t>Elektrobarošana 220-240V AC, 50Hz</w:t>
            </w:r>
          </w:p>
          <w:p w14:paraId="114E288B" w14:textId="77777777" w:rsidR="0023245B" w:rsidRPr="00A93DF0" w:rsidRDefault="0023245B" w:rsidP="0023245B">
            <w:pPr>
              <w:pStyle w:val="ListParagraph"/>
              <w:numPr>
                <w:ilvl w:val="0"/>
                <w:numId w:val="78"/>
              </w:numPr>
              <w:rPr>
                <w:b/>
                <w:lang w:val="lv-LV"/>
              </w:rPr>
            </w:pPr>
            <w:r w:rsidRPr="00A93DF0">
              <w:rPr>
                <w:lang w:val="lv-LV"/>
              </w:rPr>
              <w:t>Vismaz divi savstarpēji rezervēti barošanas bloki, katrs nodrošina iekārtas darbību pie maksimālas slodzes</w:t>
            </w:r>
          </w:p>
          <w:p w14:paraId="7E761C2F" w14:textId="77777777" w:rsidR="0023245B" w:rsidRPr="00A93DF0" w:rsidRDefault="0023245B" w:rsidP="0023245B">
            <w:pPr>
              <w:pStyle w:val="ListParagraph"/>
              <w:numPr>
                <w:ilvl w:val="0"/>
                <w:numId w:val="78"/>
              </w:numPr>
              <w:rPr>
                <w:sz w:val="22"/>
                <w:szCs w:val="22"/>
                <w:lang w:val="lv-LV"/>
              </w:rPr>
            </w:pPr>
            <w:r w:rsidRPr="00A93DF0">
              <w:rPr>
                <w:sz w:val="22"/>
                <w:szCs w:val="22"/>
                <w:lang w:val="lv-LV"/>
              </w:rPr>
              <w:t>Darba temperatūra nodrošināta intervalā vismaz no 10°C +40°C</w:t>
            </w:r>
          </w:p>
          <w:p w14:paraId="1424200D" w14:textId="77777777" w:rsidR="0023245B" w:rsidRPr="00A93DF0" w:rsidRDefault="0023245B" w:rsidP="0023245B">
            <w:pPr>
              <w:pStyle w:val="ListParagraph"/>
              <w:numPr>
                <w:ilvl w:val="0"/>
                <w:numId w:val="78"/>
              </w:numPr>
              <w:rPr>
                <w:sz w:val="22"/>
                <w:szCs w:val="22"/>
                <w:lang w:val="lv-LV"/>
              </w:rPr>
            </w:pPr>
            <w:r w:rsidRPr="00A93DF0">
              <w:rPr>
                <w:sz w:val="22"/>
                <w:szCs w:val="22"/>
                <w:lang w:val="lv-LV"/>
              </w:rPr>
              <w:t xml:space="preserve">Iekārtas augstumam jābūt ne lielākam par </w:t>
            </w:r>
            <w:r>
              <w:rPr>
                <w:sz w:val="22"/>
                <w:szCs w:val="22"/>
                <w:lang w:val="lv-LV"/>
              </w:rPr>
              <w:t>5</w:t>
            </w:r>
            <w:r w:rsidRPr="00A93DF0">
              <w:rPr>
                <w:sz w:val="22"/>
                <w:szCs w:val="22"/>
                <w:lang w:val="lv-LV"/>
              </w:rPr>
              <w:t>U</w:t>
            </w:r>
          </w:p>
          <w:p w14:paraId="48EE58A1" w14:textId="77777777" w:rsidR="0023245B" w:rsidRPr="00A93DF0" w:rsidRDefault="0023245B" w:rsidP="00724E3D">
            <w:pPr>
              <w:ind w:left="-22"/>
              <w:rPr>
                <w:sz w:val="22"/>
                <w:szCs w:val="22"/>
                <w:lang w:val="lv-LV"/>
              </w:rPr>
            </w:pPr>
          </w:p>
          <w:p w14:paraId="7ACB0462" w14:textId="77777777" w:rsidR="0023245B" w:rsidRPr="00A93DF0" w:rsidRDefault="0023245B" w:rsidP="0023245B">
            <w:pPr>
              <w:pStyle w:val="ListParagraph"/>
              <w:numPr>
                <w:ilvl w:val="0"/>
                <w:numId w:val="30"/>
              </w:numPr>
              <w:rPr>
                <w:b/>
                <w:lang w:val="lv-LV"/>
              </w:rPr>
            </w:pPr>
            <w:r w:rsidRPr="00A93DF0">
              <w:rPr>
                <w:b/>
                <w:lang w:val="lv-LV"/>
              </w:rPr>
              <w:t>Savienojumu skaits uz vienu komutatoru</w:t>
            </w:r>
            <w:r w:rsidRPr="00A93DF0">
              <w:rPr>
                <w:b/>
                <w:lang w:val="lv-LV"/>
              </w:rPr>
              <w:tab/>
            </w:r>
          </w:p>
          <w:p w14:paraId="59741305" w14:textId="77777777" w:rsidR="0023245B" w:rsidRPr="00A93DF0" w:rsidRDefault="0023245B" w:rsidP="0023245B">
            <w:pPr>
              <w:pStyle w:val="ListParagraph"/>
              <w:numPr>
                <w:ilvl w:val="0"/>
                <w:numId w:val="32"/>
              </w:numPr>
              <w:rPr>
                <w:lang w:val="lv-LV"/>
              </w:rPr>
            </w:pPr>
            <w:r w:rsidRPr="00A93DF0">
              <w:rPr>
                <w:lang w:val="lv-LV"/>
              </w:rPr>
              <w:t>Interfeisu skaits:</w:t>
            </w:r>
          </w:p>
          <w:p w14:paraId="550A848D" w14:textId="77777777" w:rsidR="0023245B" w:rsidRPr="00A93DF0" w:rsidRDefault="0023245B" w:rsidP="0023245B">
            <w:pPr>
              <w:pStyle w:val="ListParagraph"/>
              <w:numPr>
                <w:ilvl w:val="0"/>
                <w:numId w:val="34"/>
              </w:numPr>
              <w:rPr>
                <w:lang w:val="lv-LV"/>
              </w:rPr>
            </w:pPr>
            <w:r w:rsidRPr="00A93DF0">
              <w:rPr>
                <w:lang w:val="lv-LV"/>
              </w:rPr>
              <w:t>Vismaz 24 x 1Gbps SFP tipa moduļu pislēguma vietas  (katrs komutators ir aprīkots ar vismaz 20 gab. SFP moduļiem, kas ir paredzēti darbam ar 10km vienmodas optiskas šķiedras kabeli ar ātrumu 1Gbit un vismaz 4. gab. SFP moduļi kas nodrošina 1000Base-T pieslēgumu)</w:t>
            </w:r>
          </w:p>
          <w:p w14:paraId="0F8BF7FB" w14:textId="77777777" w:rsidR="0023245B" w:rsidRPr="00A93DF0" w:rsidRDefault="0023245B" w:rsidP="0023245B">
            <w:pPr>
              <w:pStyle w:val="ListParagraph"/>
              <w:numPr>
                <w:ilvl w:val="0"/>
                <w:numId w:val="34"/>
              </w:numPr>
              <w:rPr>
                <w:lang w:val="lv-LV"/>
              </w:rPr>
            </w:pPr>
            <w:r w:rsidRPr="00A93DF0">
              <w:rPr>
                <w:lang w:val="lv-LV"/>
              </w:rPr>
              <w:lastRenderedPageBreak/>
              <w:t>Vismaz seši 10Gbit porti  optiskās šķiedras savienojumiem izmantojot SFP+ moduļus</w:t>
            </w:r>
          </w:p>
          <w:p w14:paraId="07B51B19" w14:textId="77777777" w:rsidR="0023245B" w:rsidRPr="00A93DF0" w:rsidRDefault="0023245B" w:rsidP="0023245B">
            <w:pPr>
              <w:pStyle w:val="ListParagraph"/>
              <w:numPr>
                <w:ilvl w:val="0"/>
                <w:numId w:val="34"/>
              </w:numPr>
              <w:rPr>
                <w:lang w:val="lv-LV"/>
              </w:rPr>
            </w:pPr>
            <w:r w:rsidRPr="00A93DF0">
              <w:rPr>
                <w:lang w:val="lv-LV"/>
              </w:rPr>
              <w:t xml:space="preserve">Katrs komutators ir aprīkots ar vismaz 1 (vienu) SFP+ </w:t>
            </w:r>
            <w:r>
              <w:rPr>
                <w:lang w:val="lv-LV"/>
              </w:rPr>
              <w:t>moduli</w:t>
            </w:r>
            <w:r w:rsidRPr="00A93DF0">
              <w:rPr>
                <w:lang w:val="lv-LV"/>
              </w:rPr>
              <w:t>, kas ir paredzēts darbam ar 10km garu vienmodas optiskās šķiedras kabeli ar ātrumu 10Gbit</w:t>
            </w:r>
          </w:p>
          <w:p w14:paraId="49DD496D" w14:textId="77777777" w:rsidR="0023245B" w:rsidRPr="00A93DF0" w:rsidRDefault="0023245B" w:rsidP="0023245B">
            <w:pPr>
              <w:pStyle w:val="ListParagraph"/>
              <w:numPr>
                <w:ilvl w:val="0"/>
                <w:numId w:val="32"/>
              </w:numPr>
              <w:rPr>
                <w:lang w:val="lv-LV"/>
              </w:rPr>
            </w:pPr>
            <w:r w:rsidRPr="00A93DF0">
              <w:rPr>
                <w:lang w:val="lv-LV"/>
              </w:rPr>
              <w:t>802.3ad atbalsts visiem interfeisiem vismaz 8 grupas</w:t>
            </w:r>
          </w:p>
          <w:p w14:paraId="4956AF0B" w14:textId="77777777" w:rsidR="0023245B" w:rsidRPr="00A93DF0" w:rsidRDefault="0023245B" w:rsidP="0023245B">
            <w:pPr>
              <w:pStyle w:val="ListParagraph"/>
              <w:numPr>
                <w:ilvl w:val="0"/>
                <w:numId w:val="32"/>
              </w:numPr>
              <w:rPr>
                <w:lang w:val="lv-LV"/>
              </w:rPr>
            </w:pPr>
            <w:r w:rsidRPr="00A93DF0">
              <w:rPr>
                <w:lang w:val="lv-LV"/>
              </w:rPr>
              <w:t>LLDP-MED atbalsts</w:t>
            </w:r>
          </w:p>
          <w:p w14:paraId="1D8607AC" w14:textId="77777777" w:rsidR="0023245B" w:rsidRPr="0047247A" w:rsidRDefault="0023245B" w:rsidP="0023245B">
            <w:pPr>
              <w:pStyle w:val="ListParagraph"/>
              <w:numPr>
                <w:ilvl w:val="0"/>
                <w:numId w:val="30"/>
              </w:numPr>
              <w:rPr>
                <w:b/>
                <w:lang w:val="lv-LV"/>
              </w:rPr>
            </w:pPr>
            <w:r w:rsidRPr="0047247A">
              <w:rPr>
                <w:b/>
                <w:lang w:val="lv-LV"/>
              </w:rPr>
              <w:t xml:space="preserve">Komutatoru steka prasības: </w:t>
            </w:r>
          </w:p>
          <w:p w14:paraId="39E120AF" w14:textId="77777777" w:rsidR="0023245B" w:rsidRPr="00A93DF0" w:rsidRDefault="0023245B" w:rsidP="0023245B">
            <w:pPr>
              <w:pStyle w:val="ListParagraph"/>
              <w:numPr>
                <w:ilvl w:val="0"/>
                <w:numId w:val="33"/>
              </w:numPr>
              <w:autoSpaceDE w:val="0"/>
              <w:autoSpaceDN w:val="0"/>
              <w:spacing w:after="160" w:line="259" w:lineRule="auto"/>
              <w:rPr>
                <w:lang w:val="lv-LV"/>
              </w:rPr>
            </w:pPr>
            <w:r w:rsidRPr="00A93DF0">
              <w:rPr>
                <w:lang w:val="lv-LV"/>
              </w:rPr>
              <w:t>Komutatoram ir jāatbalsta steka funkcionalitāte (stacking), kur, apvienojot divus vai vairāk komutatorus. Komutatori OSI 2. (layer 2) un 3. līmenī (layer 3) darbojas kā viens komutators</w:t>
            </w:r>
          </w:p>
          <w:p w14:paraId="0CAFB331" w14:textId="77777777" w:rsidR="0023245B" w:rsidRPr="00A93DF0" w:rsidRDefault="0023245B" w:rsidP="0023245B">
            <w:pPr>
              <w:pStyle w:val="ListParagraph"/>
              <w:numPr>
                <w:ilvl w:val="0"/>
                <w:numId w:val="33"/>
              </w:numPr>
              <w:autoSpaceDE w:val="0"/>
              <w:autoSpaceDN w:val="0"/>
              <w:spacing w:after="160" w:line="259" w:lineRule="auto"/>
              <w:rPr>
                <w:lang w:val="lv-LV"/>
              </w:rPr>
            </w:pPr>
            <w:r w:rsidRPr="00A93DF0">
              <w:rPr>
                <w:lang w:val="lv-LV"/>
              </w:rPr>
              <w:t xml:space="preserve">Minimālajam komutatoru skaitam, ko var apvienot vienā komutatoru stekā, jābūt </w:t>
            </w:r>
            <w:r>
              <w:rPr>
                <w:lang w:val="lv-LV"/>
              </w:rPr>
              <w:t xml:space="preserve">vismaz </w:t>
            </w:r>
            <w:r w:rsidRPr="00A93DF0">
              <w:rPr>
                <w:lang w:val="lv-LV"/>
              </w:rPr>
              <w:t>2.</w:t>
            </w:r>
          </w:p>
          <w:p w14:paraId="4B7A1B91" w14:textId="77777777" w:rsidR="0023245B" w:rsidRPr="00A93DF0" w:rsidRDefault="0023245B" w:rsidP="0023245B">
            <w:pPr>
              <w:pStyle w:val="ListParagraph"/>
              <w:numPr>
                <w:ilvl w:val="0"/>
                <w:numId w:val="33"/>
              </w:numPr>
              <w:autoSpaceDE w:val="0"/>
              <w:autoSpaceDN w:val="0"/>
              <w:spacing w:after="160" w:line="259" w:lineRule="auto"/>
              <w:rPr>
                <w:lang w:val="lv-LV"/>
              </w:rPr>
            </w:pPr>
            <w:r w:rsidRPr="00A93DF0">
              <w:rPr>
                <w:lang w:val="lv-LV"/>
              </w:rPr>
              <w:t>Datu plūsmas ātrums starp jebkuriem diviem komutatoru steka kaimiņkomutatoriem nedrīkst būt mazāks par 20 Gbps (Full Duplex).</w:t>
            </w:r>
          </w:p>
          <w:p w14:paraId="26806F6E" w14:textId="77777777" w:rsidR="0023245B" w:rsidRPr="00A93DF0" w:rsidRDefault="0023245B" w:rsidP="0023245B">
            <w:pPr>
              <w:pStyle w:val="ListParagraph"/>
              <w:numPr>
                <w:ilvl w:val="0"/>
                <w:numId w:val="31"/>
              </w:numPr>
              <w:rPr>
                <w:lang w:val="lv-LV"/>
              </w:rPr>
            </w:pPr>
            <w:r w:rsidRPr="00A93DF0">
              <w:rPr>
                <w:lang w:val="lv-LV"/>
              </w:rPr>
              <w:t>Komutatoru stekam jānodrošina portu, kuri atrodas dažādās fiziskās šasijās, agregācija (LACP).</w:t>
            </w:r>
          </w:p>
          <w:p w14:paraId="283F9C10" w14:textId="77777777" w:rsidR="0023245B" w:rsidRPr="00A93DF0" w:rsidRDefault="0023245B" w:rsidP="0023245B">
            <w:pPr>
              <w:pStyle w:val="ListParagraph"/>
              <w:numPr>
                <w:ilvl w:val="0"/>
                <w:numId w:val="31"/>
              </w:numPr>
              <w:rPr>
                <w:lang w:val="lv-LV"/>
              </w:rPr>
            </w:pPr>
            <w:r w:rsidRPr="00A93DF0">
              <w:rPr>
                <w:lang w:val="lv-LV"/>
              </w:rPr>
              <w:t>Komutatoru stekošanai nepieciešamie interfeisi ir jānodrošina papildus tiem, kas ir noteikti katra fiziskā komutatora prasībās.</w:t>
            </w:r>
          </w:p>
          <w:p w14:paraId="2B52E822" w14:textId="77777777" w:rsidR="0023245B" w:rsidRPr="00A93DF0" w:rsidRDefault="0023245B" w:rsidP="0023245B">
            <w:pPr>
              <w:pStyle w:val="ListParagraph"/>
              <w:numPr>
                <w:ilvl w:val="0"/>
                <w:numId w:val="31"/>
              </w:numPr>
              <w:rPr>
                <w:lang w:val="lv-LV"/>
              </w:rPr>
            </w:pPr>
            <w:r w:rsidRPr="00A93DF0">
              <w:rPr>
                <w:lang w:val="lv-LV"/>
              </w:rPr>
              <w:t>Minimālo protokolu atbalsta prasības ir jāattiecina gan uz fizisko komutatoru, gan arī uz komutatoru steku.</w:t>
            </w:r>
          </w:p>
          <w:p w14:paraId="26A01D6C" w14:textId="77777777" w:rsidR="0023245B" w:rsidRPr="00A93DF0" w:rsidRDefault="0023245B" w:rsidP="0023245B">
            <w:pPr>
              <w:pStyle w:val="ListParagraph"/>
              <w:numPr>
                <w:ilvl w:val="0"/>
                <w:numId w:val="31"/>
              </w:numPr>
              <w:rPr>
                <w:lang w:val="lv-LV"/>
              </w:rPr>
            </w:pPr>
            <w:r w:rsidRPr="00A93DF0">
              <w:rPr>
                <w:lang w:val="lv-LV"/>
              </w:rPr>
              <w:t xml:space="preserve">Savienošana stekā gredzena slēgumā (kabeļi, moduļi). Kabeļu garumiem ir jābūt ne </w:t>
            </w:r>
            <w:r>
              <w:rPr>
                <w:lang w:val="lv-LV"/>
              </w:rPr>
              <w:t>īsākiem</w:t>
            </w:r>
            <w:r w:rsidRPr="00A93DF0">
              <w:rPr>
                <w:lang w:val="lv-LV"/>
              </w:rPr>
              <w:t xml:space="preserve"> par </w:t>
            </w:r>
            <w:r>
              <w:rPr>
                <w:lang w:val="lv-LV"/>
              </w:rPr>
              <w:t>0.6</w:t>
            </w:r>
            <w:r w:rsidRPr="00A93DF0">
              <w:rPr>
                <w:lang w:val="lv-LV"/>
              </w:rPr>
              <w:t>m, abi komutatori atradīsies vienā aparatūras statnē</w:t>
            </w:r>
          </w:p>
          <w:p w14:paraId="67956D22" w14:textId="77777777" w:rsidR="0023245B" w:rsidRPr="00A93DF0" w:rsidRDefault="0023245B" w:rsidP="00724E3D">
            <w:pPr>
              <w:ind w:left="-22" w:firstLine="22"/>
              <w:rPr>
                <w:sz w:val="22"/>
                <w:szCs w:val="22"/>
                <w:lang w:val="lv-LV"/>
              </w:rPr>
            </w:pPr>
          </w:p>
          <w:p w14:paraId="6A889454" w14:textId="77777777" w:rsidR="0023245B" w:rsidRPr="00A93DF0" w:rsidRDefault="0023245B" w:rsidP="0023245B">
            <w:pPr>
              <w:pStyle w:val="ListParagraph"/>
              <w:numPr>
                <w:ilvl w:val="0"/>
                <w:numId w:val="30"/>
              </w:numPr>
              <w:rPr>
                <w:b/>
                <w:lang w:val="lv-LV"/>
              </w:rPr>
            </w:pPr>
            <w:r w:rsidRPr="00A93DF0">
              <w:rPr>
                <w:b/>
                <w:lang w:val="lv-LV"/>
              </w:rPr>
              <w:t>Layer2 funkcionalitāte</w:t>
            </w:r>
            <w:r w:rsidRPr="00A93DF0">
              <w:rPr>
                <w:b/>
                <w:lang w:val="lv-LV"/>
              </w:rPr>
              <w:tab/>
            </w:r>
          </w:p>
          <w:p w14:paraId="14AF58B3" w14:textId="77777777" w:rsidR="0023245B" w:rsidRPr="00A93DF0" w:rsidRDefault="0023245B" w:rsidP="0023245B">
            <w:pPr>
              <w:pStyle w:val="ListParagraph"/>
              <w:numPr>
                <w:ilvl w:val="0"/>
                <w:numId w:val="39"/>
              </w:numPr>
              <w:rPr>
                <w:lang w:val="lv-LV"/>
              </w:rPr>
            </w:pPr>
            <w:r w:rsidRPr="00A93DF0">
              <w:rPr>
                <w:lang w:val="lv-LV"/>
              </w:rPr>
              <w:t>Vismaz 32000 MAC adrešu atbalsts vienam komutatoram</w:t>
            </w:r>
          </w:p>
          <w:p w14:paraId="25EA7A02" w14:textId="77777777" w:rsidR="0023245B" w:rsidRPr="00A93DF0" w:rsidRDefault="0023245B" w:rsidP="0023245B">
            <w:pPr>
              <w:pStyle w:val="ListParagraph"/>
              <w:numPr>
                <w:ilvl w:val="0"/>
                <w:numId w:val="39"/>
              </w:numPr>
              <w:rPr>
                <w:lang w:val="lv-LV"/>
              </w:rPr>
            </w:pPr>
            <w:r w:rsidRPr="00A93DF0">
              <w:rPr>
                <w:lang w:val="lv-LV"/>
              </w:rPr>
              <w:t>IEEE 802.1d - Spaning tree atbalsts</w:t>
            </w:r>
          </w:p>
          <w:p w14:paraId="2F57744C" w14:textId="77777777" w:rsidR="0023245B" w:rsidRPr="00A93DF0" w:rsidRDefault="0023245B" w:rsidP="0023245B">
            <w:pPr>
              <w:pStyle w:val="ListParagraph"/>
              <w:numPr>
                <w:ilvl w:val="0"/>
                <w:numId w:val="39"/>
              </w:numPr>
              <w:rPr>
                <w:lang w:val="lv-LV"/>
              </w:rPr>
            </w:pPr>
            <w:r w:rsidRPr="00A93DF0">
              <w:rPr>
                <w:lang w:val="lv-LV"/>
              </w:rPr>
              <w:t>IEEE 802.1w – Rapid Spaning tree atbalsts</w:t>
            </w:r>
          </w:p>
          <w:p w14:paraId="49154BB8" w14:textId="77777777" w:rsidR="0023245B" w:rsidRPr="00A93DF0" w:rsidRDefault="0023245B" w:rsidP="0023245B">
            <w:pPr>
              <w:pStyle w:val="ListParagraph"/>
              <w:numPr>
                <w:ilvl w:val="0"/>
                <w:numId w:val="39"/>
              </w:numPr>
              <w:rPr>
                <w:lang w:val="lv-LV"/>
              </w:rPr>
            </w:pPr>
            <w:r w:rsidRPr="00A93DF0">
              <w:rPr>
                <w:lang w:val="lv-LV"/>
              </w:rPr>
              <w:t>IEEE 802.1s – Multiple Spanning Tree atbalsts</w:t>
            </w:r>
          </w:p>
          <w:p w14:paraId="5106AFF4" w14:textId="77777777" w:rsidR="0023245B" w:rsidRPr="00A93DF0" w:rsidRDefault="0023245B" w:rsidP="0023245B">
            <w:pPr>
              <w:pStyle w:val="ListParagraph"/>
              <w:numPr>
                <w:ilvl w:val="0"/>
                <w:numId w:val="39"/>
              </w:numPr>
              <w:rPr>
                <w:lang w:val="lv-LV"/>
              </w:rPr>
            </w:pPr>
            <w:r w:rsidRPr="00A93DF0">
              <w:rPr>
                <w:lang w:val="lv-LV"/>
              </w:rPr>
              <w:lastRenderedPageBreak/>
              <w:t>802.1q atbalsts:</w:t>
            </w:r>
          </w:p>
          <w:p w14:paraId="089902E1" w14:textId="77777777" w:rsidR="0023245B" w:rsidRPr="00A93DF0" w:rsidRDefault="0023245B" w:rsidP="0023245B">
            <w:pPr>
              <w:pStyle w:val="ListParagraph"/>
              <w:numPr>
                <w:ilvl w:val="0"/>
                <w:numId w:val="40"/>
              </w:numPr>
              <w:rPr>
                <w:lang w:val="lv-LV"/>
              </w:rPr>
            </w:pPr>
            <w:r>
              <w:rPr>
                <w:lang w:val="lv-LV"/>
              </w:rPr>
              <w:t>Definējami vismaz 400</w:t>
            </w:r>
            <w:r w:rsidRPr="00A93DF0">
              <w:rPr>
                <w:lang w:val="lv-LV"/>
              </w:rPr>
              <w:t>0 VLAN (VLAN ID)</w:t>
            </w:r>
          </w:p>
          <w:p w14:paraId="7110200B" w14:textId="77777777" w:rsidR="0023245B" w:rsidRPr="00A93DF0" w:rsidRDefault="0023245B" w:rsidP="0023245B">
            <w:pPr>
              <w:pStyle w:val="ListParagraph"/>
              <w:numPr>
                <w:ilvl w:val="0"/>
                <w:numId w:val="40"/>
              </w:numPr>
              <w:rPr>
                <w:lang w:val="lv-LV"/>
              </w:rPr>
            </w:pPr>
            <w:r w:rsidRPr="00A93DF0">
              <w:rPr>
                <w:lang w:val="lv-LV"/>
              </w:rPr>
              <w:t>Aktīvo (vienlaicīgo) VLANu skaits vismaz 4000 uz komutatoru</w:t>
            </w:r>
          </w:p>
          <w:p w14:paraId="12AA2994" w14:textId="77777777" w:rsidR="0023245B" w:rsidRPr="00A93DF0" w:rsidRDefault="0023245B" w:rsidP="0023245B">
            <w:pPr>
              <w:pStyle w:val="ListParagraph"/>
              <w:numPr>
                <w:ilvl w:val="0"/>
                <w:numId w:val="40"/>
              </w:numPr>
              <w:rPr>
                <w:lang w:val="lv-LV"/>
              </w:rPr>
            </w:pPr>
            <w:r w:rsidRPr="00A93DF0">
              <w:rPr>
                <w:lang w:val="lv-LV"/>
              </w:rPr>
              <w:t>VLAN tagging 802.1q un 802.1p</w:t>
            </w:r>
          </w:p>
          <w:p w14:paraId="2509D5AE" w14:textId="77777777" w:rsidR="0023245B" w:rsidRPr="00A93DF0" w:rsidRDefault="0023245B" w:rsidP="0023245B">
            <w:pPr>
              <w:pStyle w:val="ListParagraph"/>
              <w:numPr>
                <w:ilvl w:val="0"/>
                <w:numId w:val="39"/>
              </w:numPr>
              <w:rPr>
                <w:lang w:val="lv-LV"/>
              </w:rPr>
            </w:pPr>
            <w:r w:rsidRPr="00A93DF0">
              <w:rPr>
                <w:lang w:val="lv-LV"/>
              </w:rPr>
              <w:t>Atbalsta intelektuālo spoguļošanu (mirroring), VLAN, porta līmenī</w:t>
            </w:r>
          </w:p>
          <w:p w14:paraId="05572F8F" w14:textId="77777777" w:rsidR="0023245B" w:rsidRPr="00A93DF0" w:rsidRDefault="0023245B" w:rsidP="0023245B">
            <w:pPr>
              <w:pStyle w:val="ListParagraph"/>
              <w:numPr>
                <w:ilvl w:val="0"/>
                <w:numId w:val="35"/>
              </w:numPr>
              <w:rPr>
                <w:lang w:val="lv-LV"/>
              </w:rPr>
            </w:pPr>
            <w:r w:rsidRPr="00A93DF0">
              <w:rPr>
                <w:lang w:val="lv-LV"/>
              </w:rPr>
              <w:t>Jumbo frame atbalsts uz visiem portiem</w:t>
            </w:r>
            <w:r>
              <w:rPr>
                <w:lang w:val="lv-LV"/>
              </w:rPr>
              <w:t xml:space="preserve"> vismaz 9000 baiti</w:t>
            </w:r>
          </w:p>
          <w:p w14:paraId="7CC82F07" w14:textId="77777777" w:rsidR="0023245B" w:rsidRPr="00A93DF0" w:rsidRDefault="0023245B" w:rsidP="0023245B">
            <w:pPr>
              <w:pStyle w:val="ListParagraph"/>
              <w:numPr>
                <w:ilvl w:val="0"/>
                <w:numId w:val="35"/>
              </w:numPr>
              <w:rPr>
                <w:lang w:val="lv-LV"/>
              </w:rPr>
            </w:pPr>
            <w:r w:rsidRPr="00A93DF0">
              <w:rPr>
                <w:lang w:val="lv-LV"/>
              </w:rPr>
              <w:t xml:space="preserve">RFC 3768 – VRRP </w:t>
            </w:r>
            <w:r>
              <w:rPr>
                <w:lang w:val="lv-LV"/>
              </w:rPr>
              <w:t xml:space="preserve">vai līdzīga protokola </w:t>
            </w:r>
            <w:r w:rsidRPr="00A93DF0">
              <w:rPr>
                <w:lang w:val="lv-LV"/>
              </w:rPr>
              <w:t>atbalsts</w:t>
            </w:r>
          </w:p>
          <w:p w14:paraId="26C11495" w14:textId="77777777" w:rsidR="0023245B" w:rsidRPr="00A93DF0" w:rsidRDefault="0023245B" w:rsidP="00724E3D">
            <w:pPr>
              <w:ind w:left="-22"/>
              <w:rPr>
                <w:sz w:val="22"/>
                <w:szCs w:val="22"/>
                <w:lang w:val="lv-LV"/>
              </w:rPr>
            </w:pPr>
          </w:p>
          <w:p w14:paraId="583F677A" w14:textId="77777777" w:rsidR="0023245B" w:rsidRPr="00A93DF0" w:rsidRDefault="0023245B" w:rsidP="0023245B">
            <w:pPr>
              <w:pStyle w:val="ListParagraph"/>
              <w:numPr>
                <w:ilvl w:val="0"/>
                <w:numId w:val="30"/>
              </w:numPr>
              <w:rPr>
                <w:b/>
                <w:lang w:val="lv-LV"/>
              </w:rPr>
            </w:pPr>
            <w:r w:rsidRPr="00A93DF0">
              <w:rPr>
                <w:b/>
                <w:lang w:val="lv-LV"/>
              </w:rPr>
              <w:t>Drošība</w:t>
            </w:r>
            <w:r w:rsidRPr="00A93DF0">
              <w:rPr>
                <w:b/>
                <w:lang w:val="lv-LV"/>
              </w:rPr>
              <w:tab/>
            </w:r>
          </w:p>
          <w:p w14:paraId="13719AE0" w14:textId="77777777" w:rsidR="0023245B" w:rsidRPr="00A93DF0" w:rsidRDefault="0023245B" w:rsidP="0023245B">
            <w:pPr>
              <w:pStyle w:val="ListParagraph"/>
              <w:numPr>
                <w:ilvl w:val="0"/>
                <w:numId w:val="36"/>
              </w:numPr>
              <w:rPr>
                <w:lang w:val="lv-LV"/>
              </w:rPr>
            </w:pPr>
            <w:r w:rsidRPr="00A93DF0">
              <w:rPr>
                <w:lang w:val="lv-LV"/>
              </w:rPr>
              <w:t xml:space="preserve">Radius autentifikācijas atbalsts </w:t>
            </w:r>
          </w:p>
          <w:p w14:paraId="084F37E7" w14:textId="77777777" w:rsidR="0023245B" w:rsidRPr="00A93DF0" w:rsidRDefault="0023245B" w:rsidP="0023245B">
            <w:pPr>
              <w:pStyle w:val="ListParagraph"/>
              <w:numPr>
                <w:ilvl w:val="0"/>
                <w:numId w:val="36"/>
              </w:numPr>
              <w:rPr>
                <w:lang w:val="lv-LV"/>
              </w:rPr>
            </w:pPr>
            <w:r w:rsidRPr="00A93DF0">
              <w:rPr>
                <w:lang w:val="lv-LV"/>
              </w:rPr>
              <w:t>WEB autentifikācijas atbalsts</w:t>
            </w:r>
          </w:p>
          <w:p w14:paraId="6220590E" w14:textId="77777777" w:rsidR="0023245B" w:rsidRPr="00A93DF0" w:rsidRDefault="0023245B" w:rsidP="0023245B">
            <w:pPr>
              <w:pStyle w:val="ListParagraph"/>
              <w:numPr>
                <w:ilvl w:val="0"/>
                <w:numId w:val="36"/>
              </w:numPr>
              <w:rPr>
                <w:lang w:val="lv-LV"/>
              </w:rPr>
            </w:pPr>
            <w:r w:rsidRPr="00A93DF0">
              <w:rPr>
                <w:lang w:val="lv-LV"/>
              </w:rPr>
              <w:t>ACL atbalsts (IPv4 un IPv6)</w:t>
            </w:r>
          </w:p>
          <w:p w14:paraId="0E055A83" w14:textId="77777777" w:rsidR="0023245B" w:rsidRPr="00A93DF0" w:rsidRDefault="0023245B" w:rsidP="0023245B">
            <w:pPr>
              <w:pStyle w:val="ListParagraph"/>
              <w:numPr>
                <w:ilvl w:val="0"/>
                <w:numId w:val="36"/>
              </w:numPr>
              <w:rPr>
                <w:lang w:val="lv-LV"/>
              </w:rPr>
            </w:pPr>
            <w:r w:rsidRPr="00A93DF0">
              <w:rPr>
                <w:lang w:val="lv-LV"/>
              </w:rPr>
              <w:t>802.1x atbalsts:</w:t>
            </w:r>
          </w:p>
          <w:p w14:paraId="7E6E00B1" w14:textId="77777777" w:rsidR="0023245B" w:rsidRPr="00A93DF0" w:rsidRDefault="0023245B" w:rsidP="0023245B">
            <w:pPr>
              <w:pStyle w:val="ListParagraph"/>
              <w:numPr>
                <w:ilvl w:val="0"/>
                <w:numId w:val="38"/>
              </w:numPr>
              <w:rPr>
                <w:lang w:val="lv-LV"/>
              </w:rPr>
            </w:pPr>
            <w:r w:rsidRPr="00A93DF0">
              <w:rPr>
                <w:lang w:val="lv-LV"/>
              </w:rPr>
              <w:t>802.1x tehnoloģijas atbalsts</w:t>
            </w:r>
          </w:p>
          <w:p w14:paraId="5D1D93D7" w14:textId="77777777" w:rsidR="0023245B" w:rsidRPr="00A93DF0" w:rsidRDefault="0023245B" w:rsidP="0023245B">
            <w:pPr>
              <w:pStyle w:val="ListParagraph"/>
              <w:numPr>
                <w:ilvl w:val="0"/>
                <w:numId w:val="38"/>
              </w:numPr>
              <w:rPr>
                <w:lang w:val="lv-LV"/>
              </w:rPr>
            </w:pPr>
            <w:r w:rsidRPr="00A93DF0">
              <w:rPr>
                <w:lang w:val="lv-LV"/>
              </w:rPr>
              <w:t>802.1x ar iespēju piešķirt autentificētajam portam noteiktu VLAN</w:t>
            </w:r>
          </w:p>
          <w:p w14:paraId="52BD7D97" w14:textId="77777777" w:rsidR="0023245B" w:rsidRPr="00A93DF0" w:rsidRDefault="0023245B" w:rsidP="0023245B">
            <w:pPr>
              <w:pStyle w:val="ListParagraph"/>
              <w:numPr>
                <w:ilvl w:val="0"/>
                <w:numId w:val="38"/>
              </w:numPr>
              <w:rPr>
                <w:lang w:val="lv-LV"/>
              </w:rPr>
            </w:pPr>
            <w:r w:rsidRPr="00A93DF0">
              <w:rPr>
                <w:lang w:val="lv-LV"/>
              </w:rPr>
              <w:t>802.1x ar iespēju piekļūt VLANam, bez autentifikācijas (Guest VLAN)</w:t>
            </w:r>
          </w:p>
          <w:p w14:paraId="4A87E591" w14:textId="77777777" w:rsidR="0023245B" w:rsidRPr="00A93DF0" w:rsidRDefault="0023245B" w:rsidP="0023245B">
            <w:pPr>
              <w:pStyle w:val="ListParagraph"/>
              <w:numPr>
                <w:ilvl w:val="0"/>
                <w:numId w:val="38"/>
              </w:numPr>
              <w:rPr>
                <w:lang w:val="lv-LV"/>
              </w:rPr>
            </w:pPr>
            <w:r w:rsidRPr="00A93DF0">
              <w:rPr>
                <w:lang w:val="lv-LV"/>
              </w:rPr>
              <w:t>802.1x autentifikācija pēc MAC adreses</w:t>
            </w:r>
          </w:p>
          <w:p w14:paraId="5A7ED21A" w14:textId="77777777" w:rsidR="0023245B" w:rsidRPr="00A93DF0" w:rsidRDefault="0023245B" w:rsidP="0023245B">
            <w:pPr>
              <w:pStyle w:val="ListParagraph"/>
              <w:numPr>
                <w:ilvl w:val="0"/>
                <w:numId w:val="38"/>
              </w:numPr>
              <w:rPr>
                <w:lang w:val="lv-LV"/>
              </w:rPr>
            </w:pPr>
            <w:r w:rsidRPr="00A93DF0">
              <w:rPr>
                <w:lang w:val="lv-LV"/>
              </w:rPr>
              <w:t>802.1x autentifikācija vairākām MAC adresēm individuāli uz vienu portu</w:t>
            </w:r>
          </w:p>
          <w:p w14:paraId="4E4F14E6" w14:textId="77777777" w:rsidR="0023245B" w:rsidRPr="00A93DF0" w:rsidRDefault="0023245B" w:rsidP="0023245B">
            <w:pPr>
              <w:pStyle w:val="ListParagraph"/>
              <w:numPr>
                <w:ilvl w:val="0"/>
                <w:numId w:val="38"/>
              </w:numPr>
              <w:rPr>
                <w:lang w:val="lv-LV"/>
              </w:rPr>
            </w:pPr>
            <w:r>
              <w:rPr>
                <w:lang w:val="lv-LV"/>
              </w:rPr>
              <w:t>Vismaz 8</w:t>
            </w:r>
            <w:r w:rsidRPr="00A93DF0">
              <w:rPr>
                <w:lang w:val="lv-LV"/>
              </w:rPr>
              <w:t xml:space="preserve"> vienlaicīgu lietotāju autentikācija uz viena porta, izmantojot 802.1x autorizāciju</w:t>
            </w:r>
          </w:p>
          <w:p w14:paraId="4AE19325" w14:textId="77777777" w:rsidR="0023245B" w:rsidRPr="00A93DF0" w:rsidRDefault="0023245B" w:rsidP="0023245B">
            <w:pPr>
              <w:pStyle w:val="ListParagraph"/>
              <w:numPr>
                <w:ilvl w:val="0"/>
                <w:numId w:val="36"/>
              </w:numPr>
              <w:rPr>
                <w:lang w:val="lv-LV"/>
              </w:rPr>
            </w:pPr>
            <w:r w:rsidRPr="00A93DF0">
              <w:rPr>
                <w:lang w:val="lv-LV"/>
              </w:rPr>
              <w:t>Jābūt iespējai liegt piekļuvi pēc MAC adreses uz visiem portiem</w:t>
            </w:r>
            <w:r>
              <w:rPr>
                <w:lang w:val="lv-LV"/>
              </w:rPr>
              <w:t>, uz vienu portu (MAC ACL)</w:t>
            </w:r>
            <w:r w:rsidRPr="00A93DF0">
              <w:rPr>
                <w:lang w:val="lv-LV"/>
              </w:rPr>
              <w:t>.</w:t>
            </w:r>
          </w:p>
          <w:p w14:paraId="4AD6D93E" w14:textId="77777777" w:rsidR="0023245B" w:rsidRPr="00A93DF0" w:rsidRDefault="0023245B" w:rsidP="0023245B">
            <w:pPr>
              <w:pStyle w:val="ListParagraph"/>
              <w:numPr>
                <w:ilvl w:val="0"/>
                <w:numId w:val="36"/>
              </w:numPr>
              <w:rPr>
                <w:lang w:val="lv-LV"/>
              </w:rPr>
            </w:pPr>
            <w:r w:rsidRPr="00A93DF0">
              <w:rPr>
                <w:lang w:val="lv-LV"/>
              </w:rPr>
              <w:t>Aizsardzība pret:</w:t>
            </w:r>
          </w:p>
          <w:p w14:paraId="2F590175" w14:textId="77777777" w:rsidR="0023245B" w:rsidRPr="00A93DF0" w:rsidRDefault="0023245B" w:rsidP="0023245B">
            <w:pPr>
              <w:pStyle w:val="ListParagraph"/>
              <w:numPr>
                <w:ilvl w:val="0"/>
                <w:numId w:val="38"/>
              </w:numPr>
              <w:rPr>
                <w:lang w:val="lv-LV"/>
              </w:rPr>
            </w:pPr>
            <w:r w:rsidRPr="00A93DF0">
              <w:rPr>
                <w:lang w:val="lv-LV"/>
              </w:rPr>
              <w:t>Viltus DHCP servera</w:t>
            </w:r>
          </w:p>
          <w:p w14:paraId="0499A87E" w14:textId="77777777" w:rsidR="0023245B" w:rsidRPr="00A93DF0" w:rsidRDefault="0023245B" w:rsidP="0023245B">
            <w:pPr>
              <w:pStyle w:val="ListParagraph"/>
              <w:numPr>
                <w:ilvl w:val="0"/>
                <w:numId w:val="38"/>
              </w:numPr>
              <w:rPr>
                <w:lang w:val="lv-LV"/>
              </w:rPr>
            </w:pPr>
            <w:r w:rsidRPr="00A93DF0">
              <w:rPr>
                <w:lang w:val="lv-LV"/>
              </w:rPr>
              <w:t>ARP spoofing</w:t>
            </w:r>
          </w:p>
          <w:p w14:paraId="15E1AC16" w14:textId="77777777" w:rsidR="0023245B" w:rsidRPr="00A93DF0" w:rsidRDefault="0023245B" w:rsidP="0023245B">
            <w:pPr>
              <w:pStyle w:val="ListParagraph"/>
              <w:numPr>
                <w:ilvl w:val="0"/>
                <w:numId w:val="38"/>
              </w:numPr>
              <w:rPr>
                <w:lang w:val="lv-LV"/>
              </w:rPr>
            </w:pPr>
            <w:r w:rsidRPr="00A93DF0">
              <w:rPr>
                <w:lang w:val="lv-LV"/>
              </w:rPr>
              <w:t>IP adress spoofing</w:t>
            </w:r>
          </w:p>
          <w:p w14:paraId="0D939852" w14:textId="77777777" w:rsidR="0023245B" w:rsidRPr="00A93DF0" w:rsidRDefault="0023245B" w:rsidP="0023245B">
            <w:pPr>
              <w:pStyle w:val="ListParagraph"/>
              <w:numPr>
                <w:ilvl w:val="0"/>
                <w:numId w:val="38"/>
              </w:numPr>
              <w:rPr>
                <w:lang w:val="lv-LV"/>
              </w:rPr>
            </w:pPr>
            <w:r w:rsidRPr="00A93DF0">
              <w:rPr>
                <w:lang w:val="lv-LV"/>
              </w:rPr>
              <w:t>BPDU aizsardzība</w:t>
            </w:r>
          </w:p>
          <w:p w14:paraId="72472A79" w14:textId="77777777" w:rsidR="0023245B" w:rsidRPr="00A93DF0" w:rsidRDefault="0023245B" w:rsidP="0023245B">
            <w:pPr>
              <w:pStyle w:val="ListParagraph"/>
              <w:numPr>
                <w:ilvl w:val="0"/>
                <w:numId w:val="38"/>
              </w:numPr>
              <w:rPr>
                <w:lang w:val="lv-LV"/>
              </w:rPr>
            </w:pPr>
            <w:r w:rsidRPr="00A93DF0">
              <w:rPr>
                <w:lang w:val="lv-LV"/>
              </w:rPr>
              <w:t>MAC adress attacks, ar iespēju ierobežot Mac adreša skaitu uz porta (līdz 3 adresēm)</w:t>
            </w:r>
          </w:p>
          <w:p w14:paraId="2F355600" w14:textId="77777777" w:rsidR="0023245B" w:rsidRPr="00A93DF0" w:rsidRDefault="0023245B" w:rsidP="0023245B">
            <w:pPr>
              <w:pStyle w:val="ListParagraph"/>
              <w:numPr>
                <w:ilvl w:val="0"/>
                <w:numId w:val="38"/>
              </w:numPr>
              <w:rPr>
                <w:lang w:val="lv-LV"/>
              </w:rPr>
            </w:pPr>
            <w:r w:rsidRPr="00A93DF0">
              <w:rPr>
                <w:lang w:val="lv-LV"/>
              </w:rPr>
              <w:lastRenderedPageBreak/>
              <w:t>STP attacks</w:t>
            </w:r>
          </w:p>
          <w:p w14:paraId="2C310329" w14:textId="77777777" w:rsidR="0023245B" w:rsidRPr="00A93DF0" w:rsidRDefault="0023245B" w:rsidP="00724E3D">
            <w:pPr>
              <w:ind w:left="-22"/>
              <w:rPr>
                <w:sz w:val="22"/>
                <w:szCs w:val="22"/>
                <w:lang w:val="lv-LV"/>
              </w:rPr>
            </w:pPr>
          </w:p>
          <w:p w14:paraId="6F530878" w14:textId="77777777" w:rsidR="0023245B" w:rsidRPr="00A93DF0" w:rsidRDefault="0023245B" w:rsidP="0023245B">
            <w:pPr>
              <w:pStyle w:val="ListParagraph"/>
              <w:numPr>
                <w:ilvl w:val="0"/>
                <w:numId w:val="30"/>
              </w:numPr>
              <w:rPr>
                <w:b/>
                <w:lang w:val="lv-LV"/>
              </w:rPr>
            </w:pPr>
            <w:r w:rsidRPr="00A93DF0">
              <w:rPr>
                <w:b/>
                <w:lang w:val="lv-LV"/>
              </w:rPr>
              <w:t>Layer 3 funkcionalitāte (maršrutēšanas protokolu atbalsts)</w:t>
            </w:r>
          </w:p>
          <w:p w14:paraId="5F78D5DC" w14:textId="77777777" w:rsidR="0023245B" w:rsidRPr="00A93DF0" w:rsidRDefault="0023245B" w:rsidP="0023245B">
            <w:pPr>
              <w:pStyle w:val="ListParagraph"/>
              <w:numPr>
                <w:ilvl w:val="0"/>
                <w:numId w:val="31"/>
              </w:numPr>
              <w:rPr>
                <w:lang w:val="lv-LV"/>
              </w:rPr>
            </w:pPr>
            <w:r w:rsidRPr="00A93DF0">
              <w:rPr>
                <w:lang w:val="lv-LV"/>
              </w:rPr>
              <w:t>RFC 1058 – RIP</w:t>
            </w:r>
          </w:p>
          <w:p w14:paraId="39B132E9" w14:textId="77777777" w:rsidR="0023245B" w:rsidRPr="00A93DF0" w:rsidRDefault="0023245B" w:rsidP="0023245B">
            <w:pPr>
              <w:pStyle w:val="ListParagraph"/>
              <w:numPr>
                <w:ilvl w:val="0"/>
                <w:numId w:val="31"/>
              </w:numPr>
              <w:rPr>
                <w:lang w:val="lv-LV"/>
              </w:rPr>
            </w:pPr>
            <w:r w:rsidRPr="00A93DF0">
              <w:rPr>
                <w:lang w:val="lv-LV"/>
              </w:rPr>
              <w:t>RFC 2453 – RIPv2</w:t>
            </w:r>
          </w:p>
          <w:p w14:paraId="5DFAF440" w14:textId="77777777" w:rsidR="0023245B" w:rsidRPr="00A93DF0" w:rsidRDefault="0023245B" w:rsidP="0023245B">
            <w:pPr>
              <w:pStyle w:val="ListParagraph"/>
              <w:numPr>
                <w:ilvl w:val="0"/>
                <w:numId w:val="31"/>
              </w:numPr>
              <w:rPr>
                <w:lang w:val="lv-LV"/>
              </w:rPr>
            </w:pPr>
            <w:r w:rsidRPr="00A93DF0">
              <w:rPr>
                <w:lang w:val="lv-LV"/>
              </w:rPr>
              <w:t>RFC 2328 – OSPFv2</w:t>
            </w:r>
          </w:p>
          <w:p w14:paraId="7F7932C2" w14:textId="77777777" w:rsidR="0023245B" w:rsidRPr="00A93DF0" w:rsidRDefault="0023245B" w:rsidP="0023245B">
            <w:pPr>
              <w:pStyle w:val="ListParagraph"/>
              <w:numPr>
                <w:ilvl w:val="0"/>
                <w:numId w:val="31"/>
              </w:numPr>
              <w:rPr>
                <w:lang w:val="lv-LV"/>
              </w:rPr>
            </w:pPr>
            <w:r w:rsidRPr="00A93DF0">
              <w:rPr>
                <w:lang w:val="lv-LV"/>
              </w:rPr>
              <w:t>RFC 1657 – BGPv4</w:t>
            </w:r>
          </w:p>
          <w:p w14:paraId="679D31D0" w14:textId="77777777" w:rsidR="0023245B" w:rsidRPr="00A93DF0" w:rsidRDefault="0023245B" w:rsidP="0023245B">
            <w:pPr>
              <w:pStyle w:val="ListParagraph"/>
              <w:numPr>
                <w:ilvl w:val="0"/>
                <w:numId w:val="31"/>
              </w:numPr>
              <w:rPr>
                <w:lang w:val="lv-LV"/>
              </w:rPr>
            </w:pPr>
            <w:r w:rsidRPr="00A93DF0">
              <w:rPr>
                <w:lang w:val="lv-LV"/>
              </w:rPr>
              <w:t>RFC 2858 – Multiprotocol extensions for BGPv4</w:t>
            </w:r>
          </w:p>
          <w:p w14:paraId="148CE3CA" w14:textId="77777777" w:rsidR="0023245B" w:rsidRPr="00A93DF0" w:rsidRDefault="0023245B" w:rsidP="0023245B">
            <w:pPr>
              <w:pStyle w:val="ListParagraph"/>
              <w:numPr>
                <w:ilvl w:val="0"/>
                <w:numId w:val="31"/>
              </w:numPr>
              <w:rPr>
                <w:lang w:val="lv-LV"/>
              </w:rPr>
            </w:pPr>
            <w:r w:rsidRPr="00A93DF0">
              <w:rPr>
                <w:lang w:val="lv-LV"/>
              </w:rPr>
              <w:t>RFC 3376 – IGMPv3</w:t>
            </w:r>
          </w:p>
          <w:p w14:paraId="7C0B6D15" w14:textId="77777777" w:rsidR="0023245B" w:rsidRPr="00A93DF0" w:rsidRDefault="0023245B" w:rsidP="0023245B">
            <w:pPr>
              <w:pStyle w:val="ListParagraph"/>
              <w:numPr>
                <w:ilvl w:val="0"/>
                <w:numId w:val="31"/>
              </w:numPr>
              <w:rPr>
                <w:lang w:val="lv-LV"/>
              </w:rPr>
            </w:pPr>
            <w:r w:rsidRPr="00A93DF0">
              <w:rPr>
                <w:lang w:val="lv-LV"/>
              </w:rPr>
              <w:t>RFC 4761, RFC 4762 – VPLS</w:t>
            </w:r>
          </w:p>
          <w:p w14:paraId="5D64C161" w14:textId="77777777" w:rsidR="0023245B" w:rsidRPr="00A93DF0" w:rsidRDefault="0023245B" w:rsidP="0023245B">
            <w:pPr>
              <w:pStyle w:val="ListParagraph"/>
              <w:numPr>
                <w:ilvl w:val="0"/>
                <w:numId w:val="31"/>
              </w:numPr>
              <w:rPr>
                <w:lang w:val="lv-LV"/>
              </w:rPr>
            </w:pPr>
            <w:r w:rsidRPr="00A93DF0">
              <w:rPr>
                <w:lang w:val="lv-LV"/>
              </w:rPr>
              <w:t>RFC 3031 – MPLS</w:t>
            </w:r>
          </w:p>
          <w:p w14:paraId="7D5B7EBA" w14:textId="77777777" w:rsidR="0023245B" w:rsidRPr="00A93DF0" w:rsidRDefault="0023245B" w:rsidP="0023245B">
            <w:pPr>
              <w:pStyle w:val="ListParagraph"/>
              <w:numPr>
                <w:ilvl w:val="0"/>
                <w:numId w:val="31"/>
              </w:numPr>
              <w:rPr>
                <w:lang w:val="lv-LV"/>
              </w:rPr>
            </w:pPr>
            <w:r w:rsidRPr="00A93DF0">
              <w:rPr>
                <w:lang w:val="lv-LV"/>
              </w:rPr>
              <w:t>Komutātora maršrutēšanas tabulas izmērs nav mazāks par 12000 ierakstiem</w:t>
            </w:r>
          </w:p>
          <w:p w14:paraId="3A199344" w14:textId="77777777" w:rsidR="0023245B" w:rsidRPr="00A93DF0" w:rsidRDefault="0023245B" w:rsidP="00724E3D">
            <w:pPr>
              <w:autoSpaceDE w:val="0"/>
              <w:autoSpaceDN w:val="0"/>
              <w:rPr>
                <w:sz w:val="22"/>
                <w:szCs w:val="22"/>
                <w:lang w:val="lv-LV"/>
              </w:rPr>
            </w:pPr>
          </w:p>
          <w:p w14:paraId="02336E8D" w14:textId="77777777" w:rsidR="0023245B" w:rsidRPr="00A93DF0" w:rsidRDefault="0023245B" w:rsidP="0023245B">
            <w:pPr>
              <w:pStyle w:val="ListParagraph"/>
              <w:numPr>
                <w:ilvl w:val="0"/>
                <w:numId w:val="30"/>
              </w:numPr>
              <w:rPr>
                <w:b/>
                <w:lang w:val="lv-LV"/>
              </w:rPr>
            </w:pPr>
            <w:r w:rsidRPr="00A93DF0">
              <w:rPr>
                <w:b/>
                <w:lang w:val="lv-LV"/>
              </w:rPr>
              <w:t>Komutators nodrošina sekojošu IPv6 funkcionalitāti:</w:t>
            </w:r>
          </w:p>
          <w:p w14:paraId="0A24B858" w14:textId="77777777" w:rsidR="0023245B" w:rsidRPr="00A93DF0" w:rsidRDefault="0023245B" w:rsidP="0023245B">
            <w:pPr>
              <w:pStyle w:val="ListParagraph"/>
              <w:numPr>
                <w:ilvl w:val="0"/>
                <w:numId w:val="31"/>
              </w:numPr>
              <w:rPr>
                <w:lang w:val="lv-LV"/>
              </w:rPr>
            </w:pPr>
            <w:r w:rsidRPr="00A93DF0">
              <w:rPr>
                <w:lang w:val="lv-LV"/>
              </w:rPr>
              <w:t>Komutators nodrošina vienlaicīgu IPv4 un IPv6 darbību (Dual stack).</w:t>
            </w:r>
          </w:p>
          <w:p w14:paraId="3DC0C663" w14:textId="77777777" w:rsidR="0023245B" w:rsidRPr="00A93DF0" w:rsidRDefault="0023245B" w:rsidP="0023245B">
            <w:pPr>
              <w:pStyle w:val="ListParagraph"/>
              <w:numPr>
                <w:ilvl w:val="0"/>
                <w:numId w:val="31"/>
              </w:numPr>
              <w:rPr>
                <w:lang w:val="lv-LV"/>
              </w:rPr>
            </w:pPr>
            <w:r w:rsidRPr="00A93DF0">
              <w:rPr>
                <w:lang w:val="lv-LV"/>
              </w:rPr>
              <w:t>RFC 2460 – IPv6 Specification</w:t>
            </w:r>
          </w:p>
          <w:p w14:paraId="27879A33" w14:textId="77777777" w:rsidR="0023245B" w:rsidRPr="00A93DF0" w:rsidRDefault="0023245B" w:rsidP="0023245B">
            <w:pPr>
              <w:pStyle w:val="ListParagraph"/>
              <w:numPr>
                <w:ilvl w:val="0"/>
                <w:numId w:val="31"/>
              </w:numPr>
              <w:rPr>
                <w:lang w:val="lv-LV"/>
              </w:rPr>
            </w:pPr>
            <w:r w:rsidRPr="00A93DF0">
              <w:rPr>
                <w:lang w:val="lv-LV"/>
              </w:rPr>
              <w:t>RFC 2710 – Multicast Listener Discovery</w:t>
            </w:r>
          </w:p>
          <w:p w14:paraId="183363B5" w14:textId="77777777" w:rsidR="0023245B" w:rsidRPr="00A93DF0" w:rsidRDefault="0023245B" w:rsidP="0023245B">
            <w:pPr>
              <w:pStyle w:val="ListParagraph"/>
              <w:numPr>
                <w:ilvl w:val="0"/>
                <w:numId w:val="31"/>
              </w:numPr>
              <w:rPr>
                <w:lang w:val="lv-LV"/>
              </w:rPr>
            </w:pPr>
            <w:r w:rsidRPr="00A93DF0">
              <w:rPr>
                <w:lang w:val="lv-LV"/>
              </w:rPr>
              <w:t>(MLD)</w:t>
            </w:r>
          </w:p>
          <w:p w14:paraId="0684CDAE" w14:textId="77777777" w:rsidR="0023245B" w:rsidRPr="00A93DF0" w:rsidRDefault="0023245B" w:rsidP="0023245B">
            <w:pPr>
              <w:pStyle w:val="ListParagraph"/>
              <w:numPr>
                <w:ilvl w:val="0"/>
                <w:numId w:val="31"/>
              </w:numPr>
              <w:rPr>
                <w:lang w:val="lv-LV"/>
              </w:rPr>
            </w:pPr>
            <w:r w:rsidRPr="00A93DF0">
              <w:rPr>
                <w:lang w:val="lv-LV"/>
              </w:rPr>
              <w:t>RFC 2740 – OSPFv3</w:t>
            </w:r>
          </w:p>
          <w:p w14:paraId="2FD34528" w14:textId="77777777" w:rsidR="0023245B" w:rsidRPr="00A93DF0" w:rsidRDefault="0023245B" w:rsidP="0023245B">
            <w:pPr>
              <w:pStyle w:val="ListParagraph"/>
              <w:numPr>
                <w:ilvl w:val="0"/>
                <w:numId w:val="31"/>
              </w:numPr>
              <w:rPr>
                <w:lang w:val="lv-LV"/>
              </w:rPr>
            </w:pPr>
            <w:r w:rsidRPr="00A93DF0">
              <w:rPr>
                <w:lang w:val="lv-LV"/>
              </w:rPr>
              <w:t>RFC 2080 – RIPng</w:t>
            </w:r>
          </w:p>
          <w:p w14:paraId="5710EB2B" w14:textId="77777777" w:rsidR="0023245B" w:rsidRPr="00A93DF0" w:rsidRDefault="0023245B" w:rsidP="0023245B">
            <w:pPr>
              <w:pStyle w:val="ListParagraph"/>
              <w:numPr>
                <w:ilvl w:val="0"/>
                <w:numId w:val="31"/>
              </w:numPr>
              <w:rPr>
                <w:lang w:val="lv-LV"/>
              </w:rPr>
            </w:pPr>
            <w:r w:rsidRPr="00A93DF0">
              <w:rPr>
                <w:lang w:val="lv-LV"/>
              </w:rPr>
              <w:t>RFC 3162 – RADIUS and IPv6</w:t>
            </w:r>
          </w:p>
          <w:p w14:paraId="3F1AB015" w14:textId="77777777" w:rsidR="0023245B" w:rsidRPr="00A93DF0" w:rsidRDefault="0023245B" w:rsidP="0023245B">
            <w:pPr>
              <w:pStyle w:val="ListParagraph"/>
              <w:numPr>
                <w:ilvl w:val="0"/>
                <w:numId w:val="31"/>
              </w:numPr>
              <w:rPr>
                <w:lang w:val="lv-LV"/>
              </w:rPr>
            </w:pPr>
            <w:r w:rsidRPr="00A93DF0">
              <w:rPr>
                <w:lang w:val="lv-LV"/>
              </w:rPr>
              <w:t>RFC 3315 – DHCPv6 (client and relay)</w:t>
            </w:r>
          </w:p>
          <w:p w14:paraId="7DE1D8D6" w14:textId="77777777" w:rsidR="0023245B" w:rsidRPr="00A93DF0" w:rsidRDefault="0023245B" w:rsidP="0023245B">
            <w:pPr>
              <w:pStyle w:val="ListParagraph"/>
              <w:numPr>
                <w:ilvl w:val="0"/>
                <w:numId w:val="31"/>
              </w:numPr>
              <w:rPr>
                <w:lang w:val="lv-LV"/>
              </w:rPr>
            </w:pPr>
            <w:r w:rsidRPr="00A93DF0">
              <w:rPr>
                <w:lang w:val="lv-LV"/>
              </w:rPr>
              <w:t>RFC 3810 – MLDv2 (host joins only)</w:t>
            </w:r>
          </w:p>
          <w:p w14:paraId="5C488752" w14:textId="77777777" w:rsidR="0023245B" w:rsidRPr="00A93DF0" w:rsidRDefault="0023245B" w:rsidP="0023245B">
            <w:pPr>
              <w:pStyle w:val="ListParagraph"/>
              <w:numPr>
                <w:ilvl w:val="0"/>
                <w:numId w:val="31"/>
              </w:numPr>
              <w:rPr>
                <w:lang w:val="lv-LV"/>
              </w:rPr>
            </w:pPr>
            <w:r w:rsidRPr="00A93DF0">
              <w:rPr>
                <w:lang w:val="lv-LV"/>
              </w:rPr>
              <w:t>RFC 4443 – ICMPv6</w:t>
            </w:r>
          </w:p>
          <w:p w14:paraId="657C3F1C" w14:textId="77777777" w:rsidR="0023245B" w:rsidRPr="00A93DF0" w:rsidRDefault="0023245B" w:rsidP="0023245B">
            <w:pPr>
              <w:pStyle w:val="ListParagraph"/>
              <w:numPr>
                <w:ilvl w:val="0"/>
                <w:numId w:val="31"/>
              </w:numPr>
              <w:rPr>
                <w:lang w:val="lv-LV"/>
              </w:rPr>
            </w:pPr>
            <w:r w:rsidRPr="00A93DF0">
              <w:rPr>
                <w:lang w:val="lv-LV"/>
              </w:rPr>
              <w:t>RFC 4861 – IPv6 Neighbor Discovery</w:t>
            </w:r>
          </w:p>
          <w:p w14:paraId="6A8E0BB5" w14:textId="77777777" w:rsidR="0023245B" w:rsidRPr="00A93DF0" w:rsidRDefault="0023245B" w:rsidP="0023245B">
            <w:pPr>
              <w:pStyle w:val="ListParagraph"/>
              <w:numPr>
                <w:ilvl w:val="0"/>
                <w:numId w:val="31"/>
              </w:numPr>
              <w:rPr>
                <w:lang w:val="lv-LV"/>
              </w:rPr>
            </w:pPr>
            <w:r w:rsidRPr="00A93DF0">
              <w:rPr>
                <w:lang w:val="lv-LV"/>
              </w:rPr>
              <w:t>RFC 4862 – IPv6 Stateless Address Autoconfiguration</w:t>
            </w:r>
          </w:p>
          <w:p w14:paraId="6664063A" w14:textId="77777777" w:rsidR="0023245B" w:rsidRPr="00A93DF0" w:rsidRDefault="0023245B" w:rsidP="0023245B">
            <w:pPr>
              <w:pStyle w:val="ListParagraph"/>
              <w:numPr>
                <w:ilvl w:val="0"/>
                <w:numId w:val="31"/>
              </w:numPr>
              <w:rPr>
                <w:lang w:val="lv-LV"/>
              </w:rPr>
            </w:pPr>
            <w:r w:rsidRPr="00A93DF0">
              <w:rPr>
                <w:lang w:val="lv-LV"/>
              </w:rPr>
              <w:t>IPv6 ACLs (Access control lists)</w:t>
            </w:r>
          </w:p>
          <w:p w14:paraId="264FD95B" w14:textId="77777777" w:rsidR="0023245B" w:rsidRPr="00A93DF0" w:rsidRDefault="0023245B" w:rsidP="0023245B">
            <w:pPr>
              <w:pStyle w:val="ListParagraph"/>
              <w:numPr>
                <w:ilvl w:val="0"/>
                <w:numId w:val="31"/>
              </w:numPr>
              <w:rPr>
                <w:lang w:val="lv-LV"/>
              </w:rPr>
            </w:pPr>
            <w:r w:rsidRPr="00A93DF0">
              <w:rPr>
                <w:lang w:val="lv-LV"/>
              </w:rPr>
              <w:t>IPv6 QoS</w:t>
            </w:r>
          </w:p>
          <w:p w14:paraId="60523C51" w14:textId="77777777" w:rsidR="0023245B" w:rsidRPr="00A93DF0" w:rsidRDefault="0023245B" w:rsidP="00724E3D">
            <w:pPr>
              <w:ind w:left="-22"/>
              <w:rPr>
                <w:sz w:val="22"/>
                <w:szCs w:val="22"/>
                <w:lang w:val="lv-LV"/>
              </w:rPr>
            </w:pPr>
          </w:p>
          <w:p w14:paraId="4DE0DB79" w14:textId="77777777" w:rsidR="0023245B" w:rsidRPr="00A93DF0" w:rsidRDefault="0023245B" w:rsidP="0023245B">
            <w:pPr>
              <w:pStyle w:val="ListParagraph"/>
              <w:numPr>
                <w:ilvl w:val="0"/>
                <w:numId w:val="30"/>
              </w:numPr>
              <w:rPr>
                <w:b/>
                <w:lang w:val="lv-LV"/>
              </w:rPr>
            </w:pPr>
            <w:r w:rsidRPr="00A93DF0">
              <w:rPr>
                <w:b/>
                <w:lang w:val="lv-LV"/>
              </w:rPr>
              <w:t>QoS</w:t>
            </w:r>
            <w:r w:rsidRPr="00A93DF0">
              <w:rPr>
                <w:b/>
                <w:lang w:val="lv-LV"/>
              </w:rPr>
              <w:tab/>
            </w:r>
          </w:p>
          <w:p w14:paraId="465087F3" w14:textId="77777777" w:rsidR="0023245B" w:rsidRPr="00A93DF0" w:rsidRDefault="0023245B" w:rsidP="0023245B">
            <w:pPr>
              <w:pStyle w:val="ListParagraph"/>
              <w:numPr>
                <w:ilvl w:val="0"/>
                <w:numId w:val="31"/>
              </w:numPr>
              <w:rPr>
                <w:lang w:val="lv-LV"/>
              </w:rPr>
            </w:pPr>
            <w:r w:rsidRPr="00A93DF0">
              <w:rPr>
                <w:lang w:val="lv-LV"/>
              </w:rPr>
              <w:t>QoS  nedrīkst pasliktināt iekārtas veiktspēju</w:t>
            </w:r>
          </w:p>
          <w:p w14:paraId="1A7C4AB3" w14:textId="77777777" w:rsidR="0023245B" w:rsidRPr="00A93DF0" w:rsidRDefault="0023245B" w:rsidP="0023245B">
            <w:pPr>
              <w:pStyle w:val="ListParagraph"/>
              <w:numPr>
                <w:ilvl w:val="0"/>
                <w:numId w:val="31"/>
              </w:numPr>
              <w:rPr>
                <w:lang w:val="lv-LV"/>
              </w:rPr>
            </w:pPr>
            <w:r w:rsidRPr="00A93DF0">
              <w:rPr>
                <w:lang w:val="lv-LV"/>
              </w:rPr>
              <w:lastRenderedPageBreak/>
              <w:t>Vismaz 4 QoS rindas uz fizisku portu</w:t>
            </w:r>
          </w:p>
          <w:p w14:paraId="2D4A6B34" w14:textId="77777777" w:rsidR="0023245B" w:rsidRPr="00A93DF0" w:rsidRDefault="0023245B" w:rsidP="0023245B">
            <w:pPr>
              <w:pStyle w:val="ListParagraph"/>
              <w:numPr>
                <w:ilvl w:val="0"/>
                <w:numId w:val="31"/>
              </w:numPr>
              <w:rPr>
                <w:lang w:val="lv-LV"/>
              </w:rPr>
            </w:pPr>
            <w:r w:rsidRPr="00A93DF0">
              <w:rPr>
                <w:lang w:val="lv-LV"/>
              </w:rPr>
              <w:t xml:space="preserve">Prioritēšana balstoties uz 802.1p </w:t>
            </w:r>
          </w:p>
          <w:p w14:paraId="1AFF69E2" w14:textId="77777777" w:rsidR="0023245B" w:rsidRPr="00A93DF0" w:rsidRDefault="0023245B" w:rsidP="0023245B">
            <w:pPr>
              <w:pStyle w:val="ListParagraph"/>
              <w:numPr>
                <w:ilvl w:val="0"/>
                <w:numId w:val="31"/>
              </w:numPr>
              <w:rPr>
                <w:lang w:val="lv-LV"/>
              </w:rPr>
            </w:pPr>
            <w:r w:rsidRPr="00A93DF0">
              <w:rPr>
                <w:lang w:val="lv-LV"/>
              </w:rPr>
              <w:t>Prioritēšana balstoties uz DSCP laukiem</w:t>
            </w:r>
          </w:p>
          <w:p w14:paraId="538DBB39" w14:textId="77777777" w:rsidR="0023245B" w:rsidRPr="00A93DF0" w:rsidRDefault="0023245B" w:rsidP="0023245B">
            <w:pPr>
              <w:pStyle w:val="ListParagraph"/>
              <w:numPr>
                <w:ilvl w:val="0"/>
                <w:numId w:val="31"/>
              </w:numPr>
              <w:rPr>
                <w:lang w:val="lv-LV"/>
              </w:rPr>
            </w:pPr>
            <w:r w:rsidRPr="00A93DF0">
              <w:rPr>
                <w:lang w:val="lv-LV"/>
              </w:rPr>
              <w:t>802.1p marķēšana un pārmarķēšana</w:t>
            </w:r>
          </w:p>
          <w:p w14:paraId="7F54556A" w14:textId="77777777" w:rsidR="0023245B" w:rsidRPr="00A93DF0" w:rsidRDefault="0023245B" w:rsidP="0023245B">
            <w:pPr>
              <w:pStyle w:val="ListParagraph"/>
              <w:numPr>
                <w:ilvl w:val="0"/>
                <w:numId w:val="31"/>
              </w:numPr>
              <w:rPr>
                <w:lang w:val="lv-LV"/>
              </w:rPr>
            </w:pPr>
            <w:r w:rsidRPr="00A93DF0">
              <w:rPr>
                <w:lang w:val="lv-LV"/>
              </w:rPr>
              <w:t>DSCP marķēšana un pārmarķēšana</w:t>
            </w:r>
          </w:p>
          <w:p w14:paraId="615DD04C" w14:textId="77777777" w:rsidR="0023245B" w:rsidRPr="00A93DF0" w:rsidRDefault="0023245B" w:rsidP="0023245B">
            <w:pPr>
              <w:pStyle w:val="ListParagraph"/>
              <w:numPr>
                <w:ilvl w:val="0"/>
                <w:numId w:val="31"/>
              </w:numPr>
              <w:rPr>
                <w:lang w:val="lv-LV"/>
              </w:rPr>
            </w:pPr>
            <w:r w:rsidRPr="00A93DF0">
              <w:rPr>
                <w:lang w:val="lv-LV"/>
              </w:rPr>
              <w:t>Striktās (Strict) un svērtās (Weighted) rindas</w:t>
            </w:r>
          </w:p>
          <w:p w14:paraId="670CD923" w14:textId="77777777" w:rsidR="0023245B" w:rsidRPr="00A93DF0" w:rsidRDefault="0023245B" w:rsidP="00724E3D">
            <w:pPr>
              <w:ind w:left="-22"/>
              <w:rPr>
                <w:sz w:val="22"/>
                <w:szCs w:val="22"/>
                <w:lang w:val="lv-LV"/>
              </w:rPr>
            </w:pPr>
          </w:p>
          <w:p w14:paraId="72F2F246" w14:textId="77777777" w:rsidR="0023245B" w:rsidRPr="00A93DF0" w:rsidRDefault="0023245B" w:rsidP="0023245B">
            <w:pPr>
              <w:pStyle w:val="ListParagraph"/>
              <w:numPr>
                <w:ilvl w:val="0"/>
                <w:numId w:val="30"/>
              </w:numPr>
              <w:rPr>
                <w:b/>
                <w:lang w:val="lv-LV"/>
              </w:rPr>
            </w:pPr>
            <w:r w:rsidRPr="00A93DF0">
              <w:rPr>
                <w:b/>
                <w:lang w:val="lv-LV"/>
              </w:rPr>
              <w:t>Multicast atbalsts</w:t>
            </w:r>
            <w:r w:rsidRPr="00A93DF0">
              <w:rPr>
                <w:b/>
                <w:lang w:val="lv-LV"/>
              </w:rPr>
              <w:tab/>
            </w:r>
          </w:p>
          <w:p w14:paraId="6D454A1C" w14:textId="77777777" w:rsidR="0023245B" w:rsidRPr="00A93DF0" w:rsidRDefault="0023245B" w:rsidP="0023245B">
            <w:pPr>
              <w:pStyle w:val="ListParagraph"/>
              <w:numPr>
                <w:ilvl w:val="0"/>
                <w:numId w:val="31"/>
              </w:numPr>
              <w:rPr>
                <w:lang w:val="lv-LV"/>
              </w:rPr>
            </w:pPr>
            <w:r w:rsidRPr="00A93DF0">
              <w:rPr>
                <w:lang w:val="lv-LV"/>
              </w:rPr>
              <w:t>IGMPv3 atbalsts</w:t>
            </w:r>
          </w:p>
          <w:p w14:paraId="1638F68E" w14:textId="77777777" w:rsidR="0023245B" w:rsidRPr="00A93DF0" w:rsidRDefault="0023245B" w:rsidP="0023245B">
            <w:pPr>
              <w:pStyle w:val="ListParagraph"/>
              <w:numPr>
                <w:ilvl w:val="0"/>
                <w:numId w:val="31"/>
              </w:numPr>
              <w:rPr>
                <w:lang w:val="lv-LV"/>
              </w:rPr>
            </w:pPr>
            <w:r w:rsidRPr="00A93DF0">
              <w:rPr>
                <w:lang w:val="lv-LV"/>
              </w:rPr>
              <w:t>Jānodrošina multicast un broadcast trafika ātruma ierobežošana, ja tas pārsniedz definēto slieksni</w:t>
            </w:r>
          </w:p>
          <w:p w14:paraId="22576C18" w14:textId="77777777" w:rsidR="0023245B" w:rsidRPr="00A93DF0" w:rsidRDefault="0023245B" w:rsidP="0023245B">
            <w:pPr>
              <w:pStyle w:val="ListParagraph"/>
              <w:numPr>
                <w:ilvl w:val="0"/>
                <w:numId w:val="31"/>
              </w:numPr>
              <w:rPr>
                <w:lang w:val="lv-LV"/>
              </w:rPr>
            </w:pPr>
            <w:r w:rsidRPr="00A93DF0">
              <w:rPr>
                <w:lang w:val="lv-LV"/>
              </w:rPr>
              <w:t>IGMP Snooping</w:t>
            </w:r>
          </w:p>
          <w:p w14:paraId="0EDAABA4" w14:textId="77777777" w:rsidR="0023245B" w:rsidRPr="00A93DF0" w:rsidRDefault="0023245B" w:rsidP="00724E3D">
            <w:pPr>
              <w:ind w:left="-22"/>
              <w:rPr>
                <w:sz w:val="22"/>
                <w:szCs w:val="22"/>
                <w:lang w:val="lv-LV"/>
              </w:rPr>
            </w:pPr>
          </w:p>
          <w:p w14:paraId="75F75AA9" w14:textId="77777777" w:rsidR="0023245B" w:rsidRPr="00A93DF0" w:rsidRDefault="0023245B" w:rsidP="0023245B">
            <w:pPr>
              <w:pStyle w:val="ListParagraph"/>
              <w:numPr>
                <w:ilvl w:val="0"/>
                <w:numId w:val="30"/>
              </w:numPr>
              <w:rPr>
                <w:b/>
                <w:lang w:val="lv-LV"/>
              </w:rPr>
            </w:pPr>
            <w:r w:rsidRPr="00A93DF0">
              <w:rPr>
                <w:b/>
                <w:lang w:val="lv-LV"/>
              </w:rPr>
              <w:t>Vadība funkcionalitāte</w:t>
            </w:r>
            <w:r w:rsidRPr="00A93DF0">
              <w:rPr>
                <w:b/>
                <w:lang w:val="lv-LV"/>
              </w:rPr>
              <w:tab/>
            </w:r>
          </w:p>
          <w:p w14:paraId="2D5E0C6B" w14:textId="77777777" w:rsidR="0023245B" w:rsidRPr="00A93DF0" w:rsidRDefault="0023245B" w:rsidP="0023245B">
            <w:pPr>
              <w:pStyle w:val="ListParagraph"/>
              <w:numPr>
                <w:ilvl w:val="0"/>
                <w:numId w:val="31"/>
              </w:numPr>
              <w:rPr>
                <w:lang w:val="lv-LV"/>
              </w:rPr>
            </w:pPr>
            <w:r w:rsidRPr="00A93DF0">
              <w:rPr>
                <w:lang w:val="lv-LV"/>
              </w:rPr>
              <w:t>RMON</w:t>
            </w:r>
          </w:p>
          <w:p w14:paraId="0C0F24A3" w14:textId="77777777" w:rsidR="0023245B" w:rsidRPr="00A93DF0" w:rsidRDefault="0023245B" w:rsidP="0023245B">
            <w:pPr>
              <w:pStyle w:val="ListParagraph"/>
              <w:numPr>
                <w:ilvl w:val="0"/>
                <w:numId w:val="31"/>
              </w:numPr>
              <w:rPr>
                <w:lang w:val="lv-LV"/>
              </w:rPr>
            </w:pPr>
            <w:r w:rsidRPr="00A93DF0">
              <w:rPr>
                <w:lang w:val="lv-LV"/>
              </w:rPr>
              <w:t>Telnet un SSH atbalsts</w:t>
            </w:r>
          </w:p>
          <w:p w14:paraId="3BFD4ACC" w14:textId="77777777" w:rsidR="0023245B" w:rsidRPr="00A93DF0" w:rsidRDefault="0023245B" w:rsidP="0023245B">
            <w:pPr>
              <w:pStyle w:val="ListParagraph"/>
              <w:numPr>
                <w:ilvl w:val="0"/>
                <w:numId w:val="31"/>
              </w:numPr>
              <w:rPr>
                <w:lang w:val="lv-LV"/>
              </w:rPr>
            </w:pPr>
            <w:r w:rsidRPr="00A93DF0">
              <w:rPr>
                <w:lang w:val="lv-LV"/>
              </w:rPr>
              <w:t>SNTP - Simple Network Time Protocol</w:t>
            </w:r>
          </w:p>
          <w:p w14:paraId="7F2B35D1" w14:textId="77777777" w:rsidR="0023245B" w:rsidRPr="00A93DF0" w:rsidRDefault="0023245B" w:rsidP="0023245B">
            <w:pPr>
              <w:pStyle w:val="ListParagraph"/>
              <w:numPr>
                <w:ilvl w:val="0"/>
                <w:numId w:val="31"/>
              </w:numPr>
              <w:rPr>
                <w:lang w:val="lv-LV"/>
              </w:rPr>
            </w:pPr>
            <w:r w:rsidRPr="00A93DF0">
              <w:rPr>
                <w:lang w:val="lv-LV"/>
              </w:rPr>
              <w:t xml:space="preserve">Atbalsts SNMPv2, SNMPv3 </w:t>
            </w:r>
          </w:p>
          <w:p w14:paraId="37BC9E98" w14:textId="77777777" w:rsidR="0023245B" w:rsidRPr="00A93DF0" w:rsidRDefault="0023245B" w:rsidP="0023245B">
            <w:pPr>
              <w:pStyle w:val="ListParagraph"/>
              <w:numPr>
                <w:ilvl w:val="0"/>
                <w:numId w:val="31"/>
              </w:numPr>
              <w:rPr>
                <w:lang w:val="lv-LV"/>
              </w:rPr>
            </w:pPr>
            <w:r w:rsidRPr="00A93DF0">
              <w:rPr>
                <w:lang w:val="lv-LV"/>
              </w:rPr>
              <w:t>WebGUI – Web Grafic User Interface</w:t>
            </w:r>
          </w:p>
          <w:p w14:paraId="5A1CF6DF" w14:textId="77777777" w:rsidR="0023245B" w:rsidRPr="00A93DF0" w:rsidRDefault="0023245B" w:rsidP="0023245B">
            <w:pPr>
              <w:pStyle w:val="ListParagraph"/>
              <w:numPr>
                <w:ilvl w:val="0"/>
                <w:numId w:val="31"/>
              </w:numPr>
              <w:rPr>
                <w:lang w:val="lv-LV"/>
              </w:rPr>
            </w:pPr>
            <w:r w:rsidRPr="00A93DF0">
              <w:rPr>
                <w:lang w:val="lv-LV"/>
              </w:rPr>
              <w:t xml:space="preserve">Iespēja kontrolēt komutatoru izmantojot Centrālo komutatora vadības centru </w:t>
            </w:r>
          </w:p>
          <w:p w14:paraId="2437B80F" w14:textId="77777777" w:rsidR="0023245B" w:rsidRPr="00A93DF0" w:rsidRDefault="0023245B" w:rsidP="0023245B">
            <w:pPr>
              <w:pStyle w:val="ListParagraph"/>
              <w:numPr>
                <w:ilvl w:val="0"/>
                <w:numId w:val="31"/>
              </w:numPr>
              <w:rPr>
                <w:lang w:val="lv-LV"/>
              </w:rPr>
            </w:pPr>
            <w:r w:rsidRPr="00A93DF0">
              <w:rPr>
                <w:lang w:val="lv-LV"/>
              </w:rPr>
              <w:t>CLI konfigurācijai un monitoringam</w:t>
            </w:r>
          </w:p>
          <w:p w14:paraId="089CD246" w14:textId="77777777" w:rsidR="0023245B" w:rsidRPr="00A93DF0" w:rsidRDefault="0023245B" w:rsidP="0023245B">
            <w:pPr>
              <w:pStyle w:val="ListParagraph"/>
              <w:numPr>
                <w:ilvl w:val="0"/>
                <w:numId w:val="31"/>
              </w:numPr>
              <w:rPr>
                <w:lang w:val="lv-LV"/>
              </w:rPr>
            </w:pPr>
            <w:r w:rsidRPr="00A93DF0">
              <w:rPr>
                <w:lang w:val="lv-LV"/>
              </w:rPr>
              <w:t>HTTP un HTTPS atbalsts</w:t>
            </w:r>
          </w:p>
          <w:p w14:paraId="033B6B19" w14:textId="77777777" w:rsidR="0023245B" w:rsidRPr="00A93DF0" w:rsidRDefault="0023245B" w:rsidP="0023245B">
            <w:pPr>
              <w:pStyle w:val="ListParagraph"/>
              <w:numPr>
                <w:ilvl w:val="0"/>
                <w:numId w:val="31"/>
              </w:numPr>
              <w:rPr>
                <w:lang w:val="lv-LV"/>
              </w:rPr>
            </w:pPr>
            <w:r w:rsidRPr="00A93DF0">
              <w:rPr>
                <w:lang w:val="lv-LV"/>
              </w:rPr>
              <w:t>Iespēja piešķirt portam vārdus</w:t>
            </w:r>
          </w:p>
          <w:p w14:paraId="1988633E" w14:textId="77777777" w:rsidR="0023245B" w:rsidRPr="00A93DF0" w:rsidRDefault="0023245B" w:rsidP="0023245B">
            <w:pPr>
              <w:pStyle w:val="ListParagraph"/>
              <w:numPr>
                <w:ilvl w:val="0"/>
                <w:numId w:val="31"/>
              </w:numPr>
              <w:rPr>
                <w:lang w:val="lv-LV"/>
              </w:rPr>
            </w:pPr>
            <w:r w:rsidRPr="00A93DF0">
              <w:rPr>
                <w:lang w:val="lv-LV"/>
              </w:rPr>
              <w:t xml:space="preserve">Jānodrošina iespēja veikt pārvaldības darbus pieslēdzoties iekārtai, izmantojot specializētu pārvaldības pieslēgumvietu– </w:t>
            </w:r>
            <w:r w:rsidRPr="00A93DF0">
              <w:rPr>
                <w:i/>
                <w:lang w:val="lv-LV"/>
              </w:rPr>
              <w:t>console</w:t>
            </w:r>
            <w:r w:rsidRPr="00A93DF0">
              <w:rPr>
                <w:lang w:val="lv-LV"/>
              </w:rPr>
              <w:t xml:space="preserve"> port</w:t>
            </w:r>
          </w:p>
        </w:tc>
        <w:tc>
          <w:tcPr>
            <w:tcW w:w="4100" w:type="dxa"/>
            <w:tcBorders>
              <w:top w:val="nil"/>
              <w:left w:val="nil"/>
              <w:bottom w:val="single" w:sz="4" w:space="0" w:color="auto"/>
              <w:right w:val="single" w:sz="4" w:space="0" w:color="auto"/>
            </w:tcBorders>
            <w:vAlign w:val="bottom"/>
            <w:hideMark/>
          </w:tcPr>
          <w:p w14:paraId="20540E1B" w14:textId="77777777" w:rsidR="0023245B" w:rsidRPr="00A93DF0" w:rsidRDefault="0023245B" w:rsidP="00724E3D">
            <w:pPr>
              <w:tabs>
                <w:tab w:val="num" w:pos="851"/>
              </w:tabs>
              <w:ind w:left="851" w:hanging="851"/>
              <w:rPr>
                <w:color w:val="000000"/>
                <w:sz w:val="22"/>
                <w:szCs w:val="22"/>
                <w:lang w:val="lv-LV"/>
              </w:rPr>
            </w:pPr>
            <w:r w:rsidRPr="00A93DF0">
              <w:rPr>
                <w:color w:val="000000"/>
                <w:sz w:val="22"/>
                <w:szCs w:val="22"/>
                <w:lang w:val="lv-LV"/>
              </w:rPr>
              <w:lastRenderedPageBreak/>
              <w:t> </w:t>
            </w:r>
          </w:p>
        </w:tc>
      </w:tr>
      <w:tr w:rsidR="0023245B" w:rsidRPr="00C761E1" w14:paraId="2219889D" w14:textId="77777777" w:rsidTr="00724E3D">
        <w:trPr>
          <w:trHeight w:val="608"/>
          <w:jc w:val="center"/>
        </w:trPr>
        <w:tc>
          <w:tcPr>
            <w:tcW w:w="2857" w:type="dxa"/>
            <w:tcBorders>
              <w:top w:val="single" w:sz="4" w:space="0" w:color="auto"/>
              <w:left w:val="single" w:sz="4" w:space="0" w:color="auto"/>
              <w:bottom w:val="single" w:sz="4" w:space="0" w:color="auto"/>
              <w:right w:val="single" w:sz="4" w:space="0" w:color="auto"/>
            </w:tcBorders>
          </w:tcPr>
          <w:p w14:paraId="5037F38B" w14:textId="77777777" w:rsidR="0023245B" w:rsidRPr="00A93DF0" w:rsidRDefault="0023245B" w:rsidP="00724E3D">
            <w:pPr>
              <w:rPr>
                <w:b/>
                <w:sz w:val="22"/>
                <w:szCs w:val="22"/>
                <w:lang w:val="lv-LV"/>
              </w:rPr>
            </w:pPr>
            <w:r w:rsidRPr="00A93DF0">
              <w:rPr>
                <w:b/>
                <w:sz w:val="22"/>
                <w:szCs w:val="22"/>
                <w:lang w:val="lv-LV"/>
              </w:rPr>
              <w:lastRenderedPageBreak/>
              <w:t>Pieci (5) piekļuves komutatori ar 1Gbit PoE portiem</w:t>
            </w:r>
          </w:p>
        </w:tc>
        <w:tc>
          <w:tcPr>
            <w:tcW w:w="6837" w:type="dxa"/>
            <w:tcBorders>
              <w:top w:val="single" w:sz="4" w:space="0" w:color="auto"/>
              <w:left w:val="nil"/>
              <w:bottom w:val="single" w:sz="4" w:space="0" w:color="auto"/>
              <w:right w:val="single" w:sz="4" w:space="0" w:color="auto"/>
            </w:tcBorders>
            <w:vAlign w:val="bottom"/>
          </w:tcPr>
          <w:p w14:paraId="0D86F4F7" w14:textId="77777777" w:rsidR="0023245B" w:rsidRPr="00A93DF0" w:rsidRDefault="0023245B" w:rsidP="0023245B">
            <w:pPr>
              <w:pStyle w:val="ListParagraph"/>
              <w:numPr>
                <w:ilvl w:val="0"/>
                <w:numId w:val="41"/>
              </w:numPr>
              <w:rPr>
                <w:b/>
                <w:lang w:val="lv-LV"/>
              </w:rPr>
            </w:pPr>
            <w:r w:rsidRPr="00A93DF0">
              <w:rPr>
                <w:b/>
                <w:lang w:val="lv-LV"/>
              </w:rPr>
              <w:t>Iekārtas vispārējais apraksts</w:t>
            </w:r>
            <w:r w:rsidRPr="00A93DF0">
              <w:rPr>
                <w:b/>
                <w:lang w:val="lv-LV"/>
              </w:rPr>
              <w:tab/>
            </w:r>
          </w:p>
          <w:p w14:paraId="0D705690" w14:textId="77777777" w:rsidR="0023245B" w:rsidRPr="00A93DF0" w:rsidRDefault="0023245B" w:rsidP="0023245B">
            <w:pPr>
              <w:pStyle w:val="ListParagraph"/>
              <w:numPr>
                <w:ilvl w:val="0"/>
                <w:numId w:val="31"/>
              </w:numPr>
              <w:rPr>
                <w:lang w:val="lv-LV"/>
              </w:rPr>
            </w:pPr>
            <w:r w:rsidRPr="00A93DF0">
              <w:rPr>
                <w:lang w:val="lv-LV"/>
              </w:rPr>
              <w:t>Iekārtai jābūt montējamai standarta 19’’ sistēmu statnē,  komplektā jābūt iekļautiem stiprinājumiem</w:t>
            </w:r>
          </w:p>
          <w:p w14:paraId="29B599F2" w14:textId="77777777" w:rsidR="0023245B" w:rsidRPr="00A93DF0" w:rsidRDefault="0023245B" w:rsidP="0023245B">
            <w:pPr>
              <w:pStyle w:val="ListParagraph"/>
              <w:numPr>
                <w:ilvl w:val="0"/>
                <w:numId w:val="31"/>
              </w:numPr>
              <w:rPr>
                <w:lang w:val="lv-LV"/>
              </w:rPr>
            </w:pPr>
            <w:r w:rsidRPr="00A93DF0">
              <w:rPr>
                <w:lang w:val="lv-LV"/>
              </w:rPr>
              <w:t xml:space="preserve">Iekārtu komutācijas jauda (switching capacity) vismaz </w:t>
            </w:r>
            <w:r>
              <w:rPr>
                <w:lang w:val="lv-LV"/>
              </w:rPr>
              <w:t>128</w:t>
            </w:r>
            <w:r w:rsidRPr="00A93DF0">
              <w:rPr>
                <w:lang w:val="lv-LV"/>
              </w:rPr>
              <w:t xml:space="preserve"> Gbps</w:t>
            </w:r>
          </w:p>
          <w:p w14:paraId="36DFA544" w14:textId="77777777" w:rsidR="0023245B" w:rsidRPr="00A93DF0" w:rsidRDefault="0023245B" w:rsidP="0023245B">
            <w:pPr>
              <w:pStyle w:val="ListParagraph"/>
              <w:numPr>
                <w:ilvl w:val="0"/>
                <w:numId w:val="31"/>
              </w:numPr>
              <w:rPr>
                <w:lang w:val="lv-LV"/>
              </w:rPr>
            </w:pPr>
            <w:r w:rsidRPr="00A93DF0">
              <w:rPr>
                <w:lang w:val="lv-LV"/>
              </w:rPr>
              <w:t xml:space="preserve">Forwarding rate vismaz </w:t>
            </w:r>
            <w:r>
              <w:rPr>
                <w:lang w:val="lv-LV"/>
              </w:rPr>
              <w:t>80</w:t>
            </w:r>
            <w:r w:rsidRPr="00A93DF0">
              <w:rPr>
                <w:lang w:val="lv-LV"/>
              </w:rPr>
              <w:t xml:space="preserve"> Mpps ar 64 baitu paketēm </w:t>
            </w:r>
          </w:p>
          <w:p w14:paraId="3CD3FF10" w14:textId="77777777" w:rsidR="0023245B" w:rsidRPr="00A93DF0" w:rsidRDefault="0023245B" w:rsidP="0023245B">
            <w:pPr>
              <w:pStyle w:val="ListParagraph"/>
              <w:numPr>
                <w:ilvl w:val="0"/>
                <w:numId w:val="31"/>
              </w:numPr>
              <w:rPr>
                <w:lang w:val="lv-LV"/>
              </w:rPr>
            </w:pPr>
            <w:r w:rsidRPr="00A93DF0">
              <w:rPr>
                <w:lang w:val="lv-LV"/>
              </w:rPr>
              <w:lastRenderedPageBreak/>
              <w:t>Elektrobarošana 220-240V AC, 50Hz</w:t>
            </w:r>
          </w:p>
          <w:p w14:paraId="2BECEF17" w14:textId="77777777" w:rsidR="0023245B" w:rsidRPr="0026114A" w:rsidRDefault="0023245B" w:rsidP="0023245B">
            <w:pPr>
              <w:pStyle w:val="ListParagraph"/>
              <w:numPr>
                <w:ilvl w:val="0"/>
                <w:numId w:val="31"/>
              </w:numPr>
              <w:rPr>
                <w:lang w:val="lv-LV"/>
              </w:rPr>
            </w:pPr>
            <w:r w:rsidRPr="00A93DF0">
              <w:rPr>
                <w:sz w:val="22"/>
                <w:szCs w:val="22"/>
                <w:lang w:val="lv-LV"/>
              </w:rPr>
              <w:t>Darba temperatūra nodrošināta intervalā vismaz no 10°C +40°C</w:t>
            </w:r>
          </w:p>
          <w:p w14:paraId="3B9D1CDF" w14:textId="77777777" w:rsidR="0023245B" w:rsidRPr="00A93DF0" w:rsidRDefault="0023245B" w:rsidP="0023245B">
            <w:pPr>
              <w:pStyle w:val="ListParagraph"/>
              <w:numPr>
                <w:ilvl w:val="0"/>
                <w:numId w:val="31"/>
              </w:numPr>
              <w:rPr>
                <w:lang w:val="lv-LV"/>
              </w:rPr>
            </w:pPr>
            <w:r w:rsidRPr="00A93DF0">
              <w:rPr>
                <w:lang w:val="lv-LV"/>
              </w:rPr>
              <w:t>Iekārtas augstumam jābūt 1U</w:t>
            </w:r>
          </w:p>
          <w:p w14:paraId="156976D9" w14:textId="77777777" w:rsidR="0023245B" w:rsidRPr="00A93DF0" w:rsidRDefault="0023245B" w:rsidP="0023245B">
            <w:pPr>
              <w:pStyle w:val="ListParagraph"/>
              <w:numPr>
                <w:ilvl w:val="0"/>
                <w:numId w:val="31"/>
              </w:numPr>
              <w:rPr>
                <w:lang w:val="lv-LV"/>
              </w:rPr>
            </w:pPr>
            <w:r w:rsidRPr="00A93DF0">
              <w:rPr>
                <w:lang w:val="lv-LV"/>
              </w:rPr>
              <w:t>Iespēja pieslēgt papildus barošanas iekārtu, kura nodrošina rezerves barošanu</w:t>
            </w:r>
          </w:p>
          <w:p w14:paraId="0A012286" w14:textId="77777777" w:rsidR="0023245B" w:rsidRPr="00A93DF0" w:rsidRDefault="0023245B" w:rsidP="00724E3D">
            <w:pPr>
              <w:ind w:left="-22"/>
              <w:rPr>
                <w:sz w:val="22"/>
                <w:szCs w:val="22"/>
                <w:lang w:val="lv-LV"/>
              </w:rPr>
            </w:pPr>
          </w:p>
          <w:p w14:paraId="6896314A" w14:textId="77777777" w:rsidR="0023245B" w:rsidRPr="00A93DF0" w:rsidRDefault="0023245B" w:rsidP="0023245B">
            <w:pPr>
              <w:pStyle w:val="ListParagraph"/>
              <w:numPr>
                <w:ilvl w:val="0"/>
                <w:numId w:val="41"/>
              </w:numPr>
              <w:rPr>
                <w:b/>
                <w:lang w:val="lv-LV"/>
              </w:rPr>
            </w:pPr>
            <w:r w:rsidRPr="00A93DF0">
              <w:rPr>
                <w:b/>
                <w:lang w:val="lv-LV"/>
              </w:rPr>
              <w:t>Savienojumi</w:t>
            </w:r>
            <w:r w:rsidRPr="00A93DF0">
              <w:rPr>
                <w:b/>
                <w:lang w:val="lv-LV"/>
              </w:rPr>
              <w:tab/>
            </w:r>
          </w:p>
          <w:p w14:paraId="64EDD014" w14:textId="77777777" w:rsidR="0023245B" w:rsidRPr="00A93DF0" w:rsidRDefault="0023245B" w:rsidP="0023245B">
            <w:pPr>
              <w:pStyle w:val="ListParagraph"/>
              <w:numPr>
                <w:ilvl w:val="0"/>
                <w:numId w:val="31"/>
              </w:numPr>
              <w:rPr>
                <w:lang w:val="lv-LV"/>
              </w:rPr>
            </w:pPr>
            <w:r w:rsidRPr="00A93DF0">
              <w:rPr>
                <w:lang w:val="lv-LV"/>
              </w:rPr>
              <w:t>Interfeisu skaits:</w:t>
            </w:r>
          </w:p>
          <w:p w14:paraId="12547432" w14:textId="77777777" w:rsidR="0023245B" w:rsidRPr="00A93DF0" w:rsidRDefault="0023245B" w:rsidP="0023245B">
            <w:pPr>
              <w:pStyle w:val="ListParagraph"/>
              <w:numPr>
                <w:ilvl w:val="0"/>
                <w:numId w:val="31"/>
              </w:numPr>
              <w:rPr>
                <w:lang w:val="lv-LV"/>
              </w:rPr>
            </w:pPr>
            <w:r w:rsidRPr="00A93DF0">
              <w:rPr>
                <w:lang w:val="lv-LV"/>
              </w:rPr>
              <w:t xml:space="preserve">Vismaz 24 porti atbilstoši 802.3x IEEE standartam, kas katrs uztur 10/100/1000 Base-T </w:t>
            </w:r>
          </w:p>
          <w:p w14:paraId="4CFA6F57" w14:textId="77777777" w:rsidR="0023245B" w:rsidRPr="00A93DF0" w:rsidRDefault="0023245B" w:rsidP="0023245B">
            <w:pPr>
              <w:pStyle w:val="ListParagraph"/>
              <w:numPr>
                <w:ilvl w:val="0"/>
                <w:numId w:val="31"/>
              </w:numPr>
              <w:rPr>
                <w:lang w:val="lv-LV"/>
              </w:rPr>
            </w:pPr>
            <w:r w:rsidRPr="00A93DF0">
              <w:rPr>
                <w:lang w:val="lv-LV"/>
              </w:rPr>
              <w:t xml:space="preserve">Vismaz </w:t>
            </w:r>
            <w:r>
              <w:rPr>
                <w:lang w:val="lv-LV"/>
              </w:rPr>
              <w:t>divi</w:t>
            </w:r>
            <w:r w:rsidRPr="00A93DF0">
              <w:rPr>
                <w:lang w:val="lv-LV"/>
              </w:rPr>
              <w:t xml:space="preserve"> GigabitEthernet porti  optiskās šķiedras savienojumiem izmantojot SFP vai mini-GBIC (kombinēti ar 10/100/1000 Base-T  vai atsevišķi), </w:t>
            </w:r>
          </w:p>
          <w:p w14:paraId="3E8E39E4" w14:textId="77777777" w:rsidR="0023245B" w:rsidRPr="00A93DF0" w:rsidRDefault="0023245B" w:rsidP="0023245B">
            <w:pPr>
              <w:pStyle w:val="ListParagraph"/>
              <w:numPr>
                <w:ilvl w:val="0"/>
                <w:numId w:val="31"/>
              </w:numPr>
              <w:rPr>
                <w:lang w:val="lv-LV"/>
              </w:rPr>
            </w:pPr>
            <w:r w:rsidRPr="00A93DF0">
              <w:rPr>
                <w:lang w:val="lv-LV"/>
              </w:rPr>
              <w:t>Komutatoru ir jāaprīko ar vismaz 2 (diviem) SFP moduļiem, kas ir paredzēti darbam ar 10km vienmoda optiskas šķiedras kabeli ar ātrumu 1Gbit,</w:t>
            </w:r>
          </w:p>
          <w:p w14:paraId="714FBF22" w14:textId="77777777" w:rsidR="0023245B" w:rsidRPr="00A93DF0" w:rsidRDefault="0023245B" w:rsidP="0023245B">
            <w:pPr>
              <w:pStyle w:val="ListParagraph"/>
              <w:numPr>
                <w:ilvl w:val="0"/>
                <w:numId w:val="31"/>
              </w:numPr>
              <w:rPr>
                <w:lang w:val="lv-LV"/>
              </w:rPr>
            </w:pPr>
            <w:r w:rsidRPr="00A93DF0">
              <w:rPr>
                <w:lang w:val="lv-LV"/>
              </w:rPr>
              <w:t>Auto MDIX atbalsts uz 10/100/1000 Base-T interfeisiem</w:t>
            </w:r>
          </w:p>
          <w:p w14:paraId="1B647D5B" w14:textId="77777777" w:rsidR="0023245B" w:rsidRPr="00A93DF0" w:rsidRDefault="0023245B" w:rsidP="0023245B">
            <w:pPr>
              <w:pStyle w:val="ListParagraph"/>
              <w:numPr>
                <w:ilvl w:val="0"/>
                <w:numId w:val="31"/>
              </w:numPr>
              <w:rPr>
                <w:lang w:val="lv-LV"/>
              </w:rPr>
            </w:pPr>
            <w:r w:rsidRPr="00A93DF0">
              <w:rPr>
                <w:lang w:val="lv-LV"/>
              </w:rPr>
              <w:t>802.3ad atbalsts visiem interfeisiem vismaz 8 grupas</w:t>
            </w:r>
          </w:p>
          <w:p w14:paraId="7929C53A" w14:textId="77777777" w:rsidR="0023245B" w:rsidRPr="00A93DF0" w:rsidRDefault="0023245B" w:rsidP="0023245B">
            <w:pPr>
              <w:pStyle w:val="ListParagraph"/>
              <w:numPr>
                <w:ilvl w:val="0"/>
                <w:numId w:val="31"/>
              </w:numPr>
              <w:rPr>
                <w:lang w:val="lv-LV"/>
              </w:rPr>
            </w:pPr>
            <w:r w:rsidRPr="00A93DF0">
              <w:rPr>
                <w:lang w:val="lv-LV"/>
              </w:rPr>
              <w:t>LLDP-MED atbalsts</w:t>
            </w:r>
          </w:p>
          <w:p w14:paraId="5280329D" w14:textId="77777777" w:rsidR="0023245B" w:rsidRPr="00A93DF0" w:rsidRDefault="0023245B" w:rsidP="0023245B">
            <w:pPr>
              <w:pStyle w:val="ListParagraph"/>
              <w:numPr>
                <w:ilvl w:val="0"/>
                <w:numId w:val="31"/>
              </w:numPr>
              <w:rPr>
                <w:lang w:val="lv-LV"/>
              </w:rPr>
            </w:pPr>
            <w:r w:rsidRPr="00A93DF0">
              <w:rPr>
                <w:lang w:val="lv-LV"/>
              </w:rPr>
              <w:t>Vismaz 24 porti ar PoE (IEEE 802.3af) ar vienlaicīgu nodrošināmu maksimālu jaudu 15.4W katram portam un PoE+ (IEEE 802.3at)</w:t>
            </w:r>
          </w:p>
          <w:p w14:paraId="1B228448" w14:textId="77777777" w:rsidR="0023245B" w:rsidRPr="00A93DF0" w:rsidRDefault="0023245B" w:rsidP="0023245B">
            <w:pPr>
              <w:pStyle w:val="ListParagraph"/>
              <w:numPr>
                <w:ilvl w:val="0"/>
                <w:numId w:val="31"/>
              </w:numPr>
              <w:rPr>
                <w:lang w:val="lv-LV"/>
              </w:rPr>
            </w:pPr>
            <w:r w:rsidRPr="00A93DF0">
              <w:rPr>
                <w:lang w:val="lv-LV"/>
              </w:rPr>
              <w:t xml:space="preserve">Kopējā pieejamā PoE elektrobarošanas jauda ne mazāka kā 370W </w:t>
            </w:r>
          </w:p>
          <w:p w14:paraId="1639906E" w14:textId="77777777" w:rsidR="0023245B" w:rsidRPr="00FE64BE" w:rsidRDefault="0023245B" w:rsidP="0023245B">
            <w:pPr>
              <w:pStyle w:val="ListParagraph"/>
              <w:numPr>
                <w:ilvl w:val="0"/>
                <w:numId w:val="31"/>
              </w:numPr>
              <w:rPr>
                <w:lang w:val="lv-LV"/>
              </w:rPr>
            </w:pPr>
            <w:r w:rsidRPr="00FE64BE">
              <w:rPr>
                <w:lang w:val="lv-LV"/>
              </w:rPr>
              <w:t xml:space="preserve">Iespēja paplašināt ārējo savienojuma skaitu ar vismaz  </w:t>
            </w:r>
            <w:r>
              <w:rPr>
                <w:lang w:val="lv-LV"/>
              </w:rPr>
              <w:t>2</w:t>
            </w:r>
            <w:r w:rsidRPr="00FE64BE">
              <w:rPr>
                <w:lang w:val="lv-LV"/>
              </w:rPr>
              <w:t xml:space="preserve"> (</w:t>
            </w:r>
            <w:r>
              <w:rPr>
                <w:lang w:val="lv-LV"/>
              </w:rPr>
              <w:t>diviem</w:t>
            </w:r>
            <w:r w:rsidRPr="00FE64BE">
              <w:rPr>
                <w:lang w:val="lv-LV"/>
              </w:rPr>
              <w:t xml:space="preserve">) 10Gbit/s portiem SFP+ (vai analogs) moduļu izmantošanai </w:t>
            </w:r>
          </w:p>
          <w:p w14:paraId="3966905F" w14:textId="77777777" w:rsidR="0023245B" w:rsidRPr="00A93DF0" w:rsidRDefault="0023245B" w:rsidP="00724E3D">
            <w:pPr>
              <w:ind w:left="338"/>
              <w:rPr>
                <w:sz w:val="22"/>
                <w:szCs w:val="22"/>
                <w:lang w:val="lv-LV"/>
              </w:rPr>
            </w:pPr>
          </w:p>
          <w:p w14:paraId="2EBD6022" w14:textId="77777777" w:rsidR="0023245B" w:rsidRPr="00A93DF0" w:rsidRDefault="0023245B" w:rsidP="0023245B">
            <w:pPr>
              <w:pStyle w:val="ListParagraph"/>
              <w:numPr>
                <w:ilvl w:val="0"/>
                <w:numId w:val="41"/>
              </w:numPr>
              <w:rPr>
                <w:b/>
                <w:lang w:val="lv-LV"/>
              </w:rPr>
            </w:pPr>
            <w:r w:rsidRPr="00A93DF0">
              <w:rPr>
                <w:b/>
                <w:lang w:val="lv-LV"/>
              </w:rPr>
              <w:t>Steka saslēgšana:</w:t>
            </w:r>
          </w:p>
          <w:p w14:paraId="321DC71A" w14:textId="77777777" w:rsidR="0023245B" w:rsidRPr="00A93DF0" w:rsidRDefault="0023245B" w:rsidP="0023245B">
            <w:pPr>
              <w:pStyle w:val="ListParagraph"/>
              <w:numPr>
                <w:ilvl w:val="0"/>
                <w:numId w:val="31"/>
              </w:numPr>
              <w:rPr>
                <w:lang w:val="lv-LV"/>
              </w:rPr>
            </w:pPr>
            <w:r w:rsidRPr="00A93DF0">
              <w:rPr>
                <w:lang w:val="lv-LV"/>
              </w:rPr>
              <w:t>Iekārtai jānodrošina iespēju apvienot vairākus komutatorus vienā virtualizētā iekārtā - augstas pieejamības grēdā (stack)</w:t>
            </w:r>
          </w:p>
          <w:p w14:paraId="3B6C069D" w14:textId="77777777" w:rsidR="0023245B" w:rsidRPr="00A93DF0" w:rsidRDefault="0023245B" w:rsidP="0023245B">
            <w:pPr>
              <w:pStyle w:val="ListParagraph"/>
              <w:numPr>
                <w:ilvl w:val="0"/>
                <w:numId w:val="31"/>
              </w:numPr>
              <w:rPr>
                <w:lang w:val="lv-LV"/>
              </w:rPr>
            </w:pPr>
            <w:r w:rsidRPr="00A93DF0">
              <w:rPr>
                <w:lang w:val="lv-LV"/>
              </w:rPr>
              <w:t>Virtualizācijas tehnoloģija, kas spēj vismaz divus fiziskus komutatorus apvienot vienā loģiskā (OSI L2 un L3) vienībā – grēdošana (stacking)</w:t>
            </w:r>
          </w:p>
          <w:p w14:paraId="3A468A87" w14:textId="77777777" w:rsidR="0023245B" w:rsidRPr="00A93DF0" w:rsidRDefault="0023245B" w:rsidP="0023245B">
            <w:pPr>
              <w:pStyle w:val="ListParagraph"/>
              <w:numPr>
                <w:ilvl w:val="0"/>
                <w:numId w:val="31"/>
              </w:numPr>
              <w:rPr>
                <w:lang w:val="lv-LV"/>
              </w:rPr>
            </w:pPr>
            <w:r w:rsidRPr="00A93DF0">
              <w:rPr>
                <w:lang w:val="lv-LV"/>
              </w:rPr>
              <w:lastRenderedPageBreak/>
              <w:t>Steka ietvaros visiem komutatoriem tiek nodrošinātas kopējas pārvaldības iespējas</w:t>
            </w:r>
          </w:p>
          <w:p w14:paraId="3F3D408C" w14:textId="77777777" w:rsidR="0023245B" w:rsidRPr="00A93DF0" w:rsidRDefault="0023245B" w:rsidP="0023245B">
            <w:pPr>
              <w:pStyle w:val="ListParagraph"/>
              <w:numPr>
                <w:ilvl w:val="0"/>
                <w:numId w:val="31"/>
              </w:numPr>
              <w:rPr>
                <w:lang w:val="lv-LV"/>
              </w:rPr>
            </w:pPr>
            <w:r w:rsidRPr="00A93DF0">
              <w:rPr>
                <w:lang w:val="lv-LV"/>
              </w:rPr>
              <w:t>Komutatoru steks datu pārraides protokolu viedokļa ir viena iekārta</w:t>
            </w:r>
          </w:p>
          <w:p w14:paraId="2BE21D18" w14:textId="77777777" w:rsidR="0023245B" w:rsidRPr="00A93DF0" w:rsidRDefault="0023245B" w:rsidP="0023245B">
            <w:pPr>
              <w:pStyle w:val="ListParagraph"/>
              <w:numPr>
                <w:ilvl w:val="0"/>
                <w:numId w:val="31"/>
              </w:numPr>
              <w:rPr>
                <w:lang w:val="lv-LV"/>
              </w:rPr>
            </w:pPr>
            <w:r w:rsidRPr="00A93DF0">
              <w:rPr>
                <w:lang w:val="lv-LV"/>
              </w:rPr>
              <w:t>Gadījumos, kad no vairākiem komutatoriem ir izveidots komutatoru stack un tajā pārstāj darboties kāda no stacka sastāvā esošajām fiziskajām iekārtām vai kāds no stacka veidošanai izmantotajiem savienojumiem starp fiziskajām iekārtām, komutatoru stackam nedrīkst sadalīties vairākos atsevišķos komutatoros</w:t>
            </w:r>
          </w:p>
          <w:p w14:paraId="1C82DA38" w14:textId="77777777" w:rsidR="0023245B" w:rsidRPr="00A93DF0" w:rsidRDefault="0023245B" w:rsidP="00724E3D">
            <w:pPr>
              <w:ind w:left="-22"/>
              <w:rPr>
                <w:sz w:val="22"/>
                <w:szCs w:val="22"/>
                <w:lang w:val="lv-LV"/>
              </w:rPr>
            </w:pPr>
          </w:p>
          <w:p w14:paraId="62FA482B" w14:textId="77777777" w:rsidR="0023245B" w:rsidRPr="00A93DF0" w:rsidRDefault="0023245B" w:rsidP="0023245B">
            <w:pPr>
              <w:pStyle w:val="ListParagraph"/>
              <w:numPr>
                <w:ilvl w:val="0"/>
                <w:numId w:val="41"/>
              </w:numPr>
              <w:rPr>
                <w:b/>
                <w:lang w:val="lv-LV"/>
              </w:rPr>
            </w:pPr>
            <w:r w:rsidRPr="00A93DF0">
              <w:rPr>
                <w:b/>
                <w:lang w:val="lv-LV"/>
              </w:rPr>
              <w:t>Layer2 funkcionalitāte</w:t>
            </w:r>
            <w:r w:rsidRPr="00A93DF0">
              <w:rPr>
                <w:b/>
                <w:lang w:val="lv-LV"/>
              </w:rPr>
              <w:tab/>
            </w:r>
          </w:p>
          <w:p w14:paraId="36AF91CF" w14:textId="77777777" w:rsidR="0023245B" w:rsidRPr="00A93DF0" w:rsidRDefault="0023245B" w:rsidP="0023245B">
            <w:pPr>
              <w:pStyle w:val="ListParagraph"/>
              <w:numPr>
                <w:ilvl w:val="0"/>
                <w:numId w:val="31"/>
              </w:numPr>
              <w:rPr>
                <w:lang w:val="lv-LV"/>
              </w:rPr>
            </w:pPr>
            <w:r w:rsidRPr="00A93DF0">
              <w:rPr>
                <w:lang w:val="lv-LV"/>
              </w:rPr>
              <w:t>Vismaz 16000 MAC adrešu atbalsts vienam komutatoram</w:t>
            </w:r>
          </w:p>
          <w:p w14:paraId="0879732A" w14:textId="77777777" w:rsidR="0023245B" w:rsidRPr="00A93DF0" w:rsidRDefault="0023245B" w:rsidP="0023245B">
            <w:pPr>
              <w:pStyle w:val="ListParagraph"/>
              <w:numPr>
                <w:ilvl w:val="0"/>
                <w:numId w:val="31"/>
              </w:numPr>
              <w:rPr>
                <w:lang w:val="lv-LV"/>
              </w:rPr>
            </w:pPr>
            <w:r w:rsidRPr="00A93DF0">
              <w:rPr>
                <w:lang w:val="lv-LV"/>
              </w:rPr>
              <w:t>IEEE 802.1d - Spaning tree atbalsts</w:t>
            </w:r>
          </w:p>
          <w:p w14:paraId="3643D83E" w14:textId="77777777" w:rsidR="0023245B" w:rsidRPr="00A93DF0" w:rsidRDefault="0023245B" w:rsidP="0023245B">
            <w:pPr>
              <w:pStyle w:val="ListParagraph"/>
              <w:numPr>
                <w:ilvl w:val="0"/>
                <w:numId w:val="31"/>
              </w:numPr>
              <w:rPr>
                <w:lang w:val="lv-LV"/>
              </w:rPr>
            </w:pPr>
            <w:r w:rsidRPr="00A93DF0">
              <w:rPr>
                <w:lang w:val="lv-LV"/>
              </w:rPr>
              <w:t>IEEE 802.1w – Rapid Spaning tree atbalsts</w:t>
            </w:r>
          </w:p>
          <w:p w14:paraId="63CB8F06" w14:textId="77777777" w:rsidR="0023245B" w:rsidRPr="00A93DF0" w:rsidRDefault="0023245B" w:rsidP="0023245B">
            <w:pPr>
              <w:pStyle w:val="ListParagraph"/>
              <w:numPr>
                <w:ilvl w:val="0"/>
                <w:numId w:val="31"/>
              </w:numPr>
              <w:rPr>
                <w:lang w:val="lv-LV"/>
              </w:rPr>
            </w:pPr>
            <w:r w:rsidRPr="00A93DF0">
              <w:rPr>
                <w:lang w:val="lv-LV"/>
              </w:rPr>
              <w:t>IEEE 802.1s – Multiple Spanning Tree atbalsts</w:t>
            </w:r>
          </w:p>
          <w:p w14:paraId="133AC47B" w14:textId="77777777" w:rsidR="0023245B" w:rsidRPr="00A93DF0" w:rsidRDefault="0023245B" w:rsidP="0023245B">
            <w:pPr>
              <w:pStyle w:val="ListParagraph"/>
              <w:numPr>
                <w:ilvl w:val="0"/>
                <w:numId w:val="31"/>
              </w:numPr>
              <w:rPr>
                <w:lang w:val="lv-LV"/>
              </w:rPr>
            </w:pPr>
            <w:r w:rsidRPr="00A93DF0">
              <w:rPr>
                <w:lang w:val="lv-LV"/>
              </w:rPr>
              <w:t>802.1q atbalsts:</w:t>
            </w:r>
          </w:p>
          <w:p w14:paraId="50905A5B" w14:textId="77777777" w:rsidR="0023245B" w:rsidRPr="00A93DF0" w:rsidRDefault="0023245B" w:rsidP="0023245B">
            <w:pPr>
              <w:pStyle w:val="ListParagraph"/>
              <w:numPr>
                <w:ilvl w:val="0"/>
                <w:numId w:val="31"/>
              </w:numPr>
              <w:rPr>
                <w:lang w:val="lv-LV"/>
              </w:rPr>
            </w:pPr>
            <w:r w:rsidRPr="00A93DF0">
              <w:rPr>
                <w:lang w:val="lv-LV"/>
              </w:rPr>
              <w:t>Definējami vismaz 4000 VLAN (VLAN ID)</w:t>
            </w:r>
          </w:p>
          <w:p w14:paraId="4CE72D53" w14:textId="77777777" w:rsidR="0023245B" w:rsidRPr="00A93DF0" w:rsidRDefault="0023245B" w:rsidP="0023245B">
            <w:pPr>
              <w:pStyle w:val="ListParagraph"/>
              <w:numPr>
                <w:ilvl w:val="0"/>
                <w:numId w:val="31"/>
              </w:numPr>
              <w:rPr>
                <w:lang w:val="lv-LV"/>
              </w:rPr>
            </w:pPr>
            <w:r w:rsidRPr="00A93DF0">
              <w:rPr>
                <w:lang w:val="lv-LV"/>
              </w:rPr>
              <w:t>Aktīvo (vienlaicīgo) VLANu skaits vismaz 250 uz komutatoru</w:t>
            </w:r>
          </w:p>
          <w:p w14:paraId="5BC2A1F1" w14:textId="77777777" w:rsidR="0023245B" w:rsidRPr="00A93DF0" w:rsidRDefault="0023245B" w:rsidP="0023245B">
            <w:pPr>
              <w:pStyle w:val="ListParagraph"/>
              <w:numPr>
                <w:ilvl w:val="0"/>
                <w:numId w:val="31"/>
              </w:numPr>
              <w:rPr>
                <w:lang w:val="lv-LV"/>
              </w:rPr>
            </w:pPr>
            <w:r w:rsidRPr="00A93DF0">
              <w:rPr>
                <w:lang w:val="lv-LV"/>
              </w:rPr>
              <w:t>VLAN tagging 802.1q un 802.1p</w:t>
            </w:r>
          </w:p>
          <w:p w14:paraId="54CB7DC1" w14:textId="77777777" w:rsidR="0023245B" w:rsidRPr="00B96212" w:rsidRDefault="0023245B" w:rsidP="0023245B">
            <w:pPr>
              <w:pStyle w:val="ListParagraph"/>
              <w:numPr>
                <w:ilvl w:val="0"/>
                <w:numId w:val="31"/>
              </w:numPr>
              <w:rPr>
                <w:lang w:val="lv-LV"/>
              </w:rPr>
            </w:pPr>
            <w:r w:rsidRPr="00B96212">
              <w:rPr>
                <w:lang w:val="lv-LV"/>
              </w:rPr>
              <w:t>Atbalsta intelektuālo spoguļošanu (mirroring) MAC adreses, VLAN, porta līmenī</w:t>
            </w:r>
          </w:p>
          <w:p w14:paraId="1DA441D6" w14:textId="77777777" w:rsidR="0023245B" w:rsidRPr="00A93DF0" w:rsidRDefault="0023245B" w:rsidP="0023245B">
            <w:pPr>
              <w:pStyle w:val="ListParagraph"/>
              <w:numPr>
                <w:ilvl w:val="0"/>
                <w:numId w:val="31"/>
              </w:numPr>
              <w:rPr>
                <w:lang w:val="lv-LV"/>
              </w:rPr>
            </w:pPr>
            <w:r w:rsidRPr="00A93DF0">
              <w:rPr>
                <w:lang w:val="lv-LV"/>
              </w:rPr>
              <w:t>Jumbo frame atbalsts uz visiem portiem</w:t>
            </w:r>
          </w:p>
          <w:p w14:paraId="417E77B9" w14:textId="77777777" w:rsidR="0023245B" w:rsidRPr="00A93DF0" w:rsidRDefault="0023245B" w:rsidP="0023245B">
            <w:pPr>
              <w:pStyle w:val="ListParagraph"/>
              <w:numPr>
                <w:ilvl w:val="0"/>
                <w:numId w:val="31"/>
              </w:numPr>
              <w:rPr>
                <w:lang w:val="lv-LV"/>
              </w:rPr>
            </w:pPr>
            <w:r w:rsidRPr="00A93DF0">
              <w:rPr>
                <w:lang w:val="lv-LV"/>
              </w:rPr>
              <w:t>IEEE 802.1ad Q-in-Q atbalsts</w:t>
            </w:r>
          </w:p>
          <w:p w14:paraId="2BC3CAE7" w14:textId="77777777" w:rsidR="0023245B" w:rsidRPr="00A93DF0" w:rsidRDefault="0023245B" w:rsidP="0023245B">
            <w:pPr>
              <w:pStyle w:val="ListParagraph"/>
              <w:numPr>
                <w:ilvl w:val="0"/>
                <w:numId w:val="31"/>
              </w:numPr>
              <w:rPr>
                <w:lang w:val="lv-LV"/>
              </w:rPr>
            </w:pPr>
            <w:r w:rsidRPr="00A93DF0">
              <w:rPr>
                <w:lang w:val="lv-LV"/>
              </w:rPr>
              <w:t>IEEE 802.3x  Flow Control atbalsts</w:t>
            </w:r>
          </w:p>
          <w:p w14:paraId="114BB977" w14:textId="77777777" w:rsidR="0023245B" w:rsidRPr="00A93DF0" w:rsidRDefault="0023245B" w:rsidP="00724E3D">
            <w:pPr>
              <w:ind w:left="-22"/>
              <w:rPr>
                <w:sz w:val="22"/>
                <w:szCs w:val="22"/>
                <w:lang w:val="lv-LV"/>
              </w:rPr>
            </w:pPr>
          </w:p>
          <w:p w14:paraId="2116D0E4" w14:textId="77777777" w:rsidR="0023245B" w:rsidRPr="00A93DF0" w:rsidRDefault="0023245B" w:rsidP="0023245B">
            <w:pPr>
              <w:pStyle w:val="ListParagraph"/>
              <w:numPr>
                <w:ilvl w:val="0"/>
                <w:numId w:val="41"/>
              </w:numPr>
              <w:rPr>
                <w:b/>
                <w:lang w:val="lv-LV"/>
              </w:rPr>
            </w:pPr>
            <w:r w:rsidRPr="00A93DF0">
              <w:rPr>
                <w:b/>
                <w:lang w:val="lv-LV"/>
              </w:rPr>
              <w:t>Drošība</w:t>
            </w:r>
            <w:r w:rsidRPr="00A93DF0">
              <w:rPr>
                <w:b/>
                <w:lang w:val="lv-LV"/>
              </w:rPr>
              <w:tab/>
            </w:r>
          </w:p>
          <w:p w14:paraId="03587953" w14:textId="77777777" w:rsidR="0023245B" w:rsidRPr="00A93DF0" w:rsidRDefault="0023245B" w:rsidP="0023245B">
            <w:pPr>
              <w:pStyle w:val="ListParagraph"/>
              <w:numPr>
                <w:ilvl w:val="0"/>
                <w:numId w:val="31"/>
              </w:numPr>
              <w:rPr>
                <w:lang w:val="lv-LV"/>
              </w:rPr>
            </w:pPr>
            <w:r w:rsidRPr="00A93DF0">
              <w:rPr>
                <w:lang w:val="lv-LV"/>
              </w:rPr>
              <w:t xml:space="preserve">Radius autentifikācijas atbalsts </w:t>
            </w:r>
          </w:p>
          <w:p w14:paraId="743304FE" w14:textId="77777777" w:rsidR="0023245B" w:rsidRPr="00A93DF0" w:rsidRDefault="0023245B" w:rsidP="0023245B">
            <w:pPr>
              <w:pStyle w:val="ListParagraph"/>
              <w:numPr>
                <w:ilvl w:val="0"/>
                <w:numId w:val="31"/>
              </w:numPr>
              <w:rPr>
                <w:lang w:val="lv-LV"/>
              </w:rPr>
            </w:pPr>
            <w:r w:rsidRPr="00A93DF0">
              <w:rPr>
                <w:lang w:val="lv-LV"/>
              </w:rPr>
              <w:t>WEB autentifikācijas atbalsts</w:t>
            </w:r>
          </w:p>
          <w:p w14:paraId="64538C0B" w14:textId="77777777" w:rsidR="0023245B" w:rsidRPr="00A93DF0" w:rsidRDefault="0023245B" w:rsidP="0023245B">
            <w:pPr>
              <w:pStyle w:val="ListParagraph"/>
              <w:numPr>
                <w:ilvl w:val="0"/>
                <w:numId w:val="31"/>
              </w:numPr>
              <w:rPr>
                <w:lang w:val="lv-LV"/>
              </w:rPr>
            </w:pPr>
            <w:r w:rsidRPr="00A93DF0">
              <w:rPr>
                <w:lang w:val="lv-LV"/>
              </w:rPr>
              <w:t>Pieejas kontroles saraksts (ACL), gan saņemtajām, gan izejošajām datu plūsmām (IPv4 un IPv6)</w:t>
            </w:r>
          </w:p>
          <w:p w14:paraId="743060ED" w14:textId="77777777" w:rsidR="0023245B" w:rsidRPr="00A93DF0" w:rsidRDefault="0023245B" w:rsidP="00724E3D">
            <w:pPr>
              <w:pStyle w:val="ListParagraph"/>
              <w:rPr>
                <w:lang w:val="lv-LV"/>
              </w:rPr>
            </w:pPr>
            <w:r w:rsidRPr="00A93DF0">
              <w:rPr>
                <w:lang w:val="lv-LV"/>
              </w:rPr>
              <w:t>802.1x atbalsts:</w:t>
            </w:r>
          </w:p>
          <w:p w14:paraId="7F03699E" w14:textId="77777777" w:rsidR="0023245B" w:rsidRPr="00A93DF0" w:rsidRDefault="0023245B" w:rsidP="0023245B">
            <w:pPr>
              <w:pStyle w:val="ListParagraph"/>
              <w:numPr>
                <w:ilvl w:val="0"/>
                <w:numId w:val="79"/>
              </w:numPr>
              <w:rPr>
                <w:lang w:val="lv-LV"/>
              </w:rPr>
            </w:pPr>
            <w:r w:rsidRPr="00A93DF0">
              <w:rPr>
                <w:lang w:val="lv-LV"/>
              </w:rPr>
              <w:lastRenderedPageBreak/>
              <w:t>802.1x tehnoloģijas atbalsts</w:t>
            </w:r>
          </w:p>
          <w:p w14:paraId="40F7C69D" w14:textId="77777777" w:rsidR="0023245B" w:rsidRPr="00A93DF0" w:rsidRDefault="0023245B" w:rsidP="0023245B">
            <w:pPr>
              <w:pStyle w:val="ListParagraph"/>
              <w:numPr>
                <w:ilvl w:val="0"/>
                <w:numId w:val="79"/>
              </w:numPr>
              <w:rPr>
                <w:lang w:val="lv-LV"/>
              </w:rPr>
            </w:pPr>
            <w:r w:rsidRPr="00A93DF0">
              <w:rPr>
                <w:lang w:val="lv-LV"/>
              </w:rPr>
              <w:t>802.1x ar iespēju piešķirt autentificētajam portam noteiktu VLAN</w:t>
            </w:r>
          </w:p>
          <w:p w14:paraId="7C8B4461" w14:textId="77777777" w:rsidR="0023245B" w:rsidRPr="00A93DF0" w:rsidRDefault="0023245B" w:rsidP="0023245B">
            <w:pPr>
              <w:pStyle w:val="ListParagraph"/>
              <w:numPr>
                <w:ilvl w:val="0"/>
                <w:numId w:val="79"/>
              </w:numPr>
              <w:rPr>
                <w:lang w:val="lv-LV"/>
              </w:rPr>
            </w:pPr>
            <w:r w:rsidRPr="00A93DF0">
              <w:rPr>
                <w:lang w:val="lv-LV"/>
              </w:rPr>
              <w:t>802.1x ar iespēju piekļūt VLANam, bez autentifikācijas (Guest VLAN)</w:t>
            </w:r>
          </w:p>
          <w:p w14:paraId="05CB4B28" w14:textId="77777777" w:rsidR="0023245B" w:rsidRPr="00A93DF0" w:rsidRDefault="0023245B" w:rsidP="0023245B">
            <w:pPr>
              <w:pStyle w:val="ListParagraph"/>
              <w:numPr>
                <w:ilvl w:val="0"/>
                <w:numId w:val="79"/>
              </w:numPr>
              <w:rPr>
                <w:lang w:val="lv-LV"/>
              </w:rPr>
            </w:pPr>
            <w:r w:rsidRPr="00A93DF0">
              <w:rPr>
                <w:lang w:val="lv-LV"/>
              </w:rPr>
              <w:t>802.1x autentifikācija pēc MAC adreses</w:t>
            </w:r>
          </w:p>
          <w:p w14:paraId="630EF234" w14:textId="77777777" w:rsidR="0023245B" w:rsidRPr="00A93DF0" w:rsidRDefault="0023245B" w:rsidP="0023245B">
            <w:pPr>
              <w:pStyle w:val="ListParagraph"/>
              <w:numPr>
                <w:ilvl w:val="0"/>
                <w:numId w:val="79"/>
              </w:numPr>
              <w:rPr>
                <w:lang w:val="lv-LV"/>
              </w:rPr>
            </w:pPr>
            <w:r w:rsidRPr="00A93DF0">
              <w:rPr>
                <w:lang w:val="lv-LV"/>
              </w:rPr>
              <w:t>802.1x autentifikācija vairākām MAC adresēm individuāli uz vienu portu</w:t>
            </w:r>
          </w:p>
          <w:p w14:paraId="4F6EA954" w14:textId="77777777" w:rsidR="0023245B" w:rsidRPr="00A93DF0" w:rsidRDefault="0023245B" w:rsidP="0023245B">
            <w:pPr>
              <w:pStyle w:val="ListParagraph"/>
              <w:numPr>
                <w:ilvl w:val="0"/>
                <w:numId w:val="79"/>
              </w:numPr>
              <w:rPr>
                <w:lang w:val="lv-LV"/>
              </w:rPr>
            </w:pPr>
            <w:r w:rsidRPr="00A93DF0">
              <w:rPr>
                <w:lang w:val="lv-LV"/>
              </w:rPr>
              <w:t>Iespēja vienlaicīgi  izmantot 802.1x un web autentifikāciju un MAC authentikaciju uz tā paša porta</w:t>
            </w:r>
          </w:p>
          <w:p w14:paraId="6362DFB1" w14:textId="77777777" w:rsidR="0023245B" w:rsidRPr="00A93DF0" w:rsidRDefault="0023245B" w:rsidP="0023245B">
            <w:pPr>
              <w:pStyle w:val="ListParagraph"/>
              <w:numPr>
                <w:ilvl w:val="0"/>
                <w:numId w:val="79"/>
              </w:numPr>
              <w:rPr>
                <w:lang w:val="lv-LV"/>
              </w:rPr>
            </w:pPr>
            <w:r w:rsidRPr="00A93DF0">
              <w:rPr>
                <w:lang w:val="lv-LV"/>
              </w:rPr>
              <w:t>Jābūt iespējai atļaut piekļuvi pēc MAC adreses</w:t>
            </w:r>
          </w:p>
          <w:p w14:paraId="632C83E2" w14:textId="77777777" w:rsidR="0023245B" w:rsidRPr="00A93DF0" w:rsidRDefault="0023245B" w:rsidP="0023245B">
            <w:pPr>
              <w:pStyle w:val="ListParagraph"/>
              <w:numPr>
                <w:ilvl w:val="0"/>
                <w:numId w:val="79"/>
              </w:numPr>
              <w:rPr>
                <w:lang w:val="lv-LV"/>
              </w:rPr>
            </w:pPr>
            <w:r w:rsidRPr="00A93DF0">
              <w:rPr>
                <w:lang w:val="lv-LV"/>
              </w:rPr>
              <w:t>Jābūt iespējai atļaut piekļuvi pēc MAC adreses uz visu komutatoru</w:t>
            </w:r>
          </w:p>
          <w:p w14:paraId="3DCC553C" w14:textId="77777777" w:rsidR="0023245B" w:rsidRPr="00A93DF0" w:rsidRDefault="0023245B" w:rsidP="0023245B">
            <w:pPr>
              <w:pStyle w:val="ListParagraph"/>
              <w:numPr>
                <w:ilvl w:val="0"/>
                <w:numId w:val="79"/>
              </w:numPr>
              <w:rPr>
                <w:lang w:val="lv-LV"/>
              </w:rPr>
            </w:pPr>
            <w:r w:rsidRPr="00A93DF0">
              <w:rPr>
                <w:lang w:val="lv-LV"/>
              </w:rPr>
              <w:t>Jābūt iespējai atļaut piekļuvi pēc MAC adreses uz portu grupu</w:t>
            </w:r>
          </w:p>
          <w:p w14:paraId="62EEBA5C" w14:textId="77777777" w:rsidR="0023245B" w:rsidRPr="00A93DF0" w:rsidRDefault="0023245B" w:rsidP="0023245B">
            <w:pPr>
              <w:pStyle w:val="ListParagraph"/>
              <w:numPr>
                <w:ilvl w:val="0"/>
                <w:numId w:val="79"/>
              </w:numPr>
              <w:rPr>
                <w:lang w:val="lv-LV"/>
              </w:rPr>
            </w:pPr>
            <w:r w:rsidRPr="00A93DF0">
              <w:rPr>
                <w:lang w:val="lv-LV"/>
              </w:rPr>
              <w:t>Jābūt iespējai atļaut piekļuvi pēc MAC adreses uz konkrētu portu</w:t>
            </w:r>
          </w:p>
          <w:p w14:paraId="7B7033E9" w14:textId="77777777" w:rsidR="0023245B" w:rsidRPr="00A93DF0" w:rsidRDefault="0023245B" w:rsidP="0023245B">
            <w:pPr>
              <w:pStyle w:val="ListParagraph"/>
              <w:numPr>
                <w:ilvl w:val="0"/>
                <w:numId w:val="79"/>
              </w:numPr>
              <w:rPr>
                <w:lang w:val="lv-LV"/>
              </w:rPr>
            </w:pPr>
            <w:r w:rsidRPr="00A93DF0">
              <w:rPr>
                <w:lang w:val="lv-LV"/>
              </w:rPr>
              <w:t>Jābūt iespējai liegt piekļuvi pēc MAC adreses uz visiem portiem.</w:t>
            </w:r>
          </w:p>
          <w:p w14:paraId="1A845F58" w14:textId="77777777" w:rsidR="0023245B" w:rsidRPr="00A93DF0" w:rsidRDefault="0023245B" w:rsidP="00724E3D">
            <w:pPr>
              <w:pStyle w:val="ListParagraph"/>
              <w:rPr>
                <w:lang w:val="lv-LV"/>
              </w:rPr>
            </w:pPr>
            <w:r w:rsidRPr="00A93DF0">
              <w:rPr>
                <w:lang w:val="lv-LV"/>
              </w:rPr>
              <w:t>Aizsardzība pret:</w:t>
            </w:r>
          </w:p>
          <w:p w14:paraId="634A6372" w14:textId="77777777" w:rsidR="0023245B" w:rsidRPr="00A93DF0" w:rsidRDefault="0023245B" w:rsidP="0023245B">
            <w:pPr>
              <w:pStyle w:val="ListParagraph"/>
              <w:numPr>
                <w:ilvl w:val="0"/>
                <w:numId w:val="31"/>
              </w:numPr>
              <w:rPr>
                <w:lang w:val="lv-LV"/>
              </w:rPr>
            </w:pPr>
            <w:r w:rsidRPr="00A93DF0">
              <w:rPr>
                <w:lang w:val="lv-LV"/>
              </w:rPr>
              <w:t>Viltus DHCP servera</w:t>
            </w:r>
          </w:p>
          <w:p w14:paraId="37D5FA42" w14:textId="77777777" w:rsidR="0023245B" w:rsidRPr="00A93DF0" w:rsidRDefault="0023245B" w:rsidP="0023245B">
            <w:pPr>
              <w:pStyle w:val="ListParagraph"/>
              <w:numPr>
                <w:ilvl w:val="0"/>
                <w:numId w:val="31"/>
              </w:numPr>
              <w:rPr>
                <w:lang w:val="lv-LV"/>
              </w:rPr>
            </w:pPr>
            <w:r w:rsidRPr="00A93DF0">
              <w:rPr>
                <w:lang w:val="lv-LV"/>
              </w:rPr>
              <w:t>ARP spoofing</w:t>
            </w:r>
          </w:p>
          <w:p w14:paraId="26EE9AC2" w14:textId="77777777" w:rsidR="0023245B" w:rsidRPr="00A93DF0" w:rsidRDefault="0023245B" w:rsidP="0023245B">
            <w:pPr>
              <w:pStyle w:val="ListParagraph"/>
              <w:numPr>
                <w:ilvl w:val="0"/>
                <w:numId w:val="31"/>
              </w:numPr>
              <w:rPr>
                <w:lang w:val="lv-LV"/>
              </w:rPr>
            </w:pPr>
            <w:r w:rsidRPr="00A93DF0">
              <w:rPr>
                <w:lang w:val="lv-LV"/>
              </w:rPr>
              <w:t>IP adress spoofing</w:t>
            </w:r>
          </w:p>
          <w:p w14:paraId="2AB3C3B8" w14:textId="77777777" w:rsidR="0023245B" w:rsidRPr="00A93DF0" w:rsidRDefault="0023245B" w:rsidP="0023245B">
            <w:pPr>
              <w:pStyle w:val="ListParagraph"/>
              <w:numPr>
                <w:ilvl w:val="0"/>
                <w:numId w:val="31"/>
              </w:numPr>
              <w:rPr>
                <w:lang w:val="lv-LV"/>
              </w:rPr>
            </w:pPr>
            <w:r w:rsidRPr="00A93DF0">
              <w:rPr>
                <w:lang w:val="lv-LV"/>
              </w:rPr>
              <w:t>BPDU aizsardzība</w:t>
            </w:r>
          </w:p>
          <w:p w14:paraId="4D682902" w14:textId="77777777" w:rsidR="0023245B" w:rsidRPr="008B608D" w:rsidRDefault="0023245B" w:rsidP="0023245B">
            <w:pPr>
              <w:pStyle w:val="ListParagraph"/>
              <w:numPr>
                <w:ilvl w:val="0"/>
                <w:numId w:val="31"/>
              </w:numPr>
              <w:rPr>
                <w:lang w:val="lv-LV"/>
              </w:rPr>
            </w:pPr>
            <w:r w:rsidRPr="00A93DF0">
              <w:rPr>
                <w:lang w:val="lv-LV"/>
              </w:rPr>
              <w:t>MAC adress attacks, ar iespēju ierobežot Mac adreša skaitu uz porta (līdz 3 adresēm)</w:t>
            </w:r>
          </w:p>
          <w:p w14:paraId="2FFA104A" w14:textId="77777777" w:rsidR="0023245B" w:rsidRPr="00A93DF0" w:rsidRDefault="0023245B" w:rsidP="00724E3D">
            <w:pPr>
              <w:ind w:left="-22"/>
              <w:rPr>
                <w:sz w:val="22"/>
                <w:szCs w:val="22"/>
                <w:lang w:val="lv-LV"/>
              </w:rPr>
            </w:pPr>
          </w:p>
          <w:p w14:paraId="274FA334" w14:textId="77777777" w:rsidR="0023245B" w:rsidRPr="00A93DF0" w:rsidRDefault="0023245B" w:rsidP="0023245B">
            <w:pPr>
              <w:pStyle w:val="ListParagraph"/>
              <w:numPr>
                <w:ilvl w:val="0"/>
                <w:numId w:val="41"/>
              </w:numPr>
              <w:rPr>
                <w:b/>
                <w:lang w:val="lv-LV"/>
              </w:rPr>
            </w:pPr>
            <w:r w:rsidRPr="00A93DF0">
              <w:rPr>
                <w:b/>
                <w:lang w:val="lv-LV"/>
              </w:rPr>
              <w:t>Layer 3 funkcionalitāte</w:t>
            </w:r>
            <w:r w:rsidRPr="00A93DF0">
              <w:rPr>
                <w:b/>
                <w:lang w:val="lv-LV"/>
              </w:rPr>
              <w:tab/>
            </w:r>
          </w:p>
          <w:p w14:paraId="3534BDD6" w14:textId="77777777" w:rsidR="0023245B" w:rsidRPr="00A93DF0" w:rsidRDefault="0023245B" w:rsidP="0023245B">
            <w:pPr>
              <w:pStyle w:val="ListParagraph"/>
              <w:numPr>
                <w:ilvl w:val="0"/>
                <w:numId w:val="31"/>
              </w:numPr>
              <w:rPr>
                <w:lang w:val="lv-LV"/>
              </w:rPr>
            </w:pPr>
            <w:r w:rsidRPr="00A93DF0">
              <w:rPr>
                <w:lang w:val="lv-LV"/>
              </w:rPr>
              <w:t>Statiskā maršrutēšana IPv4 un IPv6</w:t>
            </w:r>
          </w:p>
          <w:p w14:paraId="43637A35" w14:textId="77777777" w:rsidR="0023245B" w:rsidRPr="00A93DF0" w:rsidRDefault="0023245B" w:rsidP="0023245B">
            <w:pPr>
              <w:pStyle w:val="ListParagraph"/>
              <w:numPr>
                <w:ilvl w:val="0"/>
                <w:numId w:val="31"/>
              </w:numPr>
              <w:rPr>
                <w:lang w:val="lv-LV"/>
              </w:rPr>
            </w:pPr>
            <w:r w:rsidRPr="00A93DF0">
              <w:rPr>
                <w:lang w:val="lv-LV"/>
              </w:rPr>
              <w:t>Jānodrošina iespēja veikt L3 komutāciju starp dažādiem VLAN</w:t>
            </w:r>
          </w:p>
          <w:p w14:paraId="5A541752" w14:textId="77777777" w:rsidR="0023245B" w:rsidRPr="00A93DF0" w:rsidRDefault="0023245B" w:rsidP="0023245B">
            <w:pPr>
              <w:pStyle w:val="ListParagraph"/>
              <w:numPr>
                <w:ilvl w:val="0"/>
                <w:numId w:val="31"/>
              </w:numPr>
              <w:rPr>
                <w:lang w:val="lv-LV"/>
              </w:rPr>
            </w:pPr>
            <w:r w:rsidRPr="00A93DF0">
              <w:rPr>
                <w:lang w:val="lv-LV"/>
              </w:rPr>
              <w:t>DHCP relay atbalsts</w:t>
            </w:r>
          </w:p>
          <w:p w14:paraId="670F9D59" w14:textId="77777777" w:rsidR="0023245B" w:rsidRPr="00A93DF0" w:rsidRDefault="0023245B" w:rsidP="0023245B">
            <w:pPr>
              <w:pStyle w:val="ListParagraph"/>
              <w:numPr>
                <w:ilvl w:val="0"/>
                <w:numId w:val="31"/>
              </w:numPr>
              <w:rPr>
                <w:lang w:val="lv-LV"/>
              </w:rPr>
            </w:pPr>
            <w:r w:rsidRPr="00A93DF0">
              <w:rPr>
                <w:lang w:val="lv-LV"/>
              </w:rPr>
              <w:t>IPv6 atbalsts (jāstrādā tajā pat ātrumā, kā IPv4)</w:t>
            </w:r>
          </w:p>
          <w:p w14:paraId="5D144323" w14:textId="77777777" w:rsidR="0023245B" w:rsidRPr="00A93DF0" w:rsidRDefault="0023245B" w:rsidP="00724E3D">
            <w:pPr>
              <w:ind w:left="-22"/>
              <w:rPr>
                <w:sz w:val="22"/>
                <w:szCs w:val="22"/>
                <w:lang w:val="lv-LV"/>
              </w:rPr>
            </w:pPr>
          </w:p>
          <w:p w14:paraId="6D606D74" w14:textId="77777777" w:rsidR="0023245B" w:rsidRPr="00A93DF0" w:rsidRDefault="0023245B" w:rsidP="0023245B">
            <w:pPr>
              <w:pStyle w:val="ListParagraph"/>
              <w:numPr>
                <w:ilvl w:val="0"/>
                <w:numId w:val="41"/>
              </w:numPr>
              <w:rPr>
                <w:b/>
                <w:lang w:val="lv-LV"/>
              </w:rPr>
            </w:pPr>
            <w:r w:rsidRPr="00A93DF0">
              <w:rPr>
                <w:b/>
                <w:lang w:val="lv-LV"/>
              </w:rPr>
              <w:lastRenderedPageBreak/>
              <w:t>QoS</w:t>
            </w:r>
            <w:r w:rsidRPr="00A93DF0">
              <w:rPr>
                <w:b/>
                <w:lang w:val="lv-LV"/>
              </w:rPr>
              <w:tab/>
            </w:r>
          </w:p>
          <w:p w14:paraId="2753EFE1" w14:textId="77777777" w:rsidR="0023245B" w:rsidRPr="00A93DF0" w:rsidRDefault="0023245B" w:rsidP="0023245B">
            <w:pPr>
              <w:pStyle w:val="ListParagraph"/>
              <w:numPr>
                <w:ilvl w:val="0"/>
                <w:numId w:val="31"/>
              </w:numPr>
              <w:rPr>
                <w:lang w:val="lv-LV"/>
              </w:rPr>
            </w:pPr>
            <w:r w:rsidRPr="00A93DF0">
              <w:rPr>
                <w:lang w:val="lv-LV"/>
              </w:rPr>
              <w:t>QoS  nedrīkst pasliktināt iekārtas veiktspēju</w:t>
            </w:r>
          </w:p>
          <w:p w14:paraId="5A266493" w14:textId="77777777" w:rsidR="0023245B" w:rsidRPr="00A93DF0" w:rsidRDefault="0023245B" w:rsidP="0023245B">
            <w:pPr>
              <w:pStyle w:val="ListParagraph"/>
              <w:numPr>
                <w:ilvl w:val="0"/>
                <w:numId w:val="31"/>
              </w:numPr>
              <w:rPr>
                <w:lang w:val="lv-LV"/>
              </w:rPr>
            </w:pPr>
            <w:r w:rsidRPr="00A93DF0">
              <w:rPr>
                <w:lang w:val="lv-LV"/>
              </w:rPr>
              <w:t xml:space="preserve">Vismaz </w:t>
            </w:r>
            <w:r>
              <w:rPr>
                <w:lang w:val="lv-LV"/>
              </w:rPr>
              <w:t>4</w:t>
            </w:r>
            <w:r w:rsidRPr="00A93DF0">
              <w:rPr>
                <w:lang w:val="lv-LV"/>
              </w:rPr>
              <w:t xml:space="preserve"> QoS rindas uz fizisku portu</w:t>
            </w:r>
          </w:p>
          <w:p w14:paraId="0DED5371" w14:textId="77777777" w:rsidR="0023245B" w:rsidRPr="00A93DF0" w:rsidRDefault="0023245B" w:rsidP="0023245B">
            <w:pPr>
              <w:pStyle w:val="ListParagraph"/>
              <w:numPr>
                <w:ilvl w:val="0"/>
                <w:numId w:val="31"/>
              </w:numPr>
              <w:rPr>
                <w:lang w:val="lv-LV"/>
              </w:rPr>
            </w:pPr>
            <w:r w:rsidRPr="00A93DF0">
              <w:rPr>
                <w:lang w:val="lv-LV"/>
              </w:rPr>
              <w:t xml:space="preserve">Prioritēšana balstoties uz 802.1p </w:t>
            </w:r>
          </w:p>
          <w:p w14:paraId="64A6C913" w14:textId="77777777" w:rsidR="0023245B" w:rsidRPr="00A93DF0" w:rsidRDefault="0023245B" w:rsidP="0023245B">
            <w:pPr>
              <w:pStyle w:val="ListParagraph"/>
              <w:numPr>
                <w:ilvl w:val="0"/>
                <w:numId w:val="31"/>
              </w:numPr>
              <w:rPr>
                <w:lang w:val="lv-LV"/>
              </w:rPr>
            </w:pPr>
            <w:r w:rsidRPr="00A93DF0">
              <w:rPr>
                <w:lang w:val="lv-LV"/>
              </w:rPr>
              <w:t>Prioritēšana balstoties uz DSCP laukiem</w:t>
            </w:r>
          </w:p>
          <w:p w14:paraId="6D7CD27D" w14:textId="77777777" w:rsidR="0023245B" w:rsidRPr="00A93DF0" w:rsidRDefault="0023245B" w:rsidP="0023245B">
            <w:pPr>
              <w:pStyle w:val="ListParagraph"/>
              <w:numPr>
                <w:ilvl w:val="0"/>
                <w:numId w:val="31"/>
              </w:numPr>
              <w:rPr>
                <w:lang w:val="lv-LV"/>
              </w:rPr>
            </w:pPr>
            <w:r w:rsidRPr="00A93DF0">
              <w:rPr>
                <w:lang w:val="lv-LV"/>
              </w:rPr>
              <w:t>802.1p marķēšana un pārmarķēšana</w:t>
            </w:r>
          </w:p>
          <w:p w14:paraId="68A3F786" w14:textId="77777777" w:rsidR="0023245B" w:rsidRPr="00A93DF0" w:rsidRDefault="0023245B" w:rsidP="0023245B">
            <w:pPr>
              <w:pStyle w:val="ListParagraph"/>
              <w:numPr>
                <w:ilvl w:val="0"/>
                <w:numId w:val="31"/>
              </w:numPr>
              <w:rPr>
                <w:lang w:val="lv-LV"/>
              </w:rPr>
            </w:pPr>
            <w:r w:rsidRPr="00A93DF0">
              <w:rPr>
                <w:lang w:val="lv-LV"/>
              </w:rPr>
              <w:t>DSCP marķēšana un pārmarķēšana</w:t>
            </w:r>
          </w:p>
          <w:p w14:paraId="755BC218" w14:textId="77777777" w:rsidR="0023245B" w:rsidRPr="00A93DF0" w:rsidRDefault="0023245B" w:rsidP="0023245B">
            <w:pPr>
              <w:pStyle w:val="ListParagraph"/>
              <w:numPr>
                <w:ilvl w:val="0"/>
                <w:numId w:val="31"/>
              </w:numPr>
              <w:rPr>
                <w:lang w:val="lv-LV"/>
              </w:rPr>
            </w:pPr>
            <w:r w:rsidRPr="00A93DF0">
              <w:rPr>
                <w:lang w:val="lv-LV"/>
              </w:rPr>
              <w:t>Striktās (Strict) un svērtās (Weighted) rindas</w:t>
            </w:r>
          </w:p>
          <w:p w14:paraId="5C31FA91" w14:textId="77777777" w:rsidR="0023245B" w:rsidRPr="00A93DF0" w:rsidRDefault="0023245B" w:rsidP="00724E3D">
            <w:pPr>
              <w:ind w:left="-22"/>
              <w:rPr>
                <w:sz w:val="22"/>
                <w:szCs w:val="22"/>
                <w:lang w:val="lv-LV"/>
              </w:rPr>
            </w:pPr>
          </w:p>
          <w:p w14:paraId="04668397" w14:textId="77777777" w:rsidR="0023245B" w:rsidRPr="00A93DF0" w:rsidRDefault="0023245B" w:rsidP="0023245B">
            <w:pPr>
              <w:pStyle w:val="ListParagraph"/>
              <w:numPr>
                <w:ilvl w:val="0"/>
                <w:numId w:val="41"/>
              </w:numPr>
              <w:rPr>
                <w:b/>
                <w:lang w:val="lv-LV"/>
              </w:rPr>
            </w:pPr>
            <w:r w:rsidRPr="00A93DF0">
              <w:rPr>
                <w:b/>
                <w:lang w:val="lv-LV"/>
              </w:rPr>
              <w:t>Multicast atbalsts</w:t>
            </w:r>
            <w:r w:rsidRPr="00A93DF0">
              <w:rPr>
                <w:b/>
                <w:lang w:val="lv-LV"/>
              </w:rPr>
              <w:tab/>
            </w:r>
          </w:p>
          <w:p w14:paraId="6BD2F572" w14:textId="77777777" w:rsidR="0023245B" w:rsidRPr="00A93DF0" w:rsidRDefault="0023245B" w:rsidP="0023245B">
            <w:pPr>
              <w:pStyle w:val="ListParagraph"/>
              <w:numPr>
                <w:ilvl w:val="0"/>
                <w:numId w:val="31"/>
              </w:numPr>
              <w:rPr>
                <w:lang w:val="lv-LV"/>
              </w:rPr>
            </w:pPr>
            <w:r w:rsidRPr="00A93DF0">
              <w:rPr>
                <w:lang w:val="lv-LV"/>
              </w:rPr>
              <w:t>IGMPv3 atbalsts</w:t>
            </w:r>
          </w:p>
          <w:p w14:paraId="171EFC18" w14:textId="77777777" w:rsidR="0023245B" w:rsidRPr="00A93DF0" w:rsidRDefault="0023245B" w:rsidP="0023245B">
            <w:pPr>
              <w:pStyle w:val="ListParagraph"/>
              <w:numPr>
                <w:ilvl w:val="0"/>
                <w:numId w:val="31"/>
              </w:numPr>
              <w:rPr>
                <w:lang w:val="lv-LV"/>
              </w:rPr>
            </w:pPr>
            <w:r w:rsidRPr="00A93DF0">
              <w:rPr>
                <w:lang w:val="lv-LV"/>
              </w:rPr>
              <w:t>Jānodrošina broadcast trafika ātruma ierobežošana, ja tas pārsniedz definēto slieksni</w:t>
            </w:r>
          </w:p>
          <w:p w14:paraId="1AB9EAEE" w14:textId="77777777" w:rsidR="0023245B" w:rsidRPr="00A93DF0" w:rsidRDefault="0023245B" w:rsidP="0023245B">
            <w:pPr>
              <w:pStyle w:val="ListParagraph"/>
              <w:numPr>
                <w:ilvl w:val="0"/>
                <w:numId w:val="31"/>
              </w:numPr>
              <w:rPr>
                <w:lang w:val="lv-LV"/>
              </w:rPr>
            </w:pPr>
            <w:r w:rsidRPr="00A93DF0">
              <w:rPr>
                <w:lang w:val="lv-LV"/>
              </w:rPr>
              <w:t>IGMP Snooping</w:t>
            </w:r>
          </w:p>
          <w:p w14:paraId="69766781" w14:textId="77777777" w:rsidR="0023245B" w:rsidRPr="00A93DF0" w:rsidRDefault="0023245B" w:rsidP="00724E3D">
            <w:pPr>
              <w:ind w:left="-22"/>
              <w:rPr>
                <w:sz w:val="22"/>
                <w:szCs w:val="22"/>
                <w:lang w:val="lv-LV"/>
              </w:rPr>
            </w:pPr>
          </w:p>
          <w:p w14:paraId="7E6D9ECB" w14:textId="77777777" w:rsidR="0023245B" w:rsidRPr="00A93DF0" w:rsidRDefault="0023245B" w:rsidP="0023245B">
            <w:pPr>
              <w:pStyle w:val="ListParagraph"/>
              <w:numPr>
                <w:ilvl w:val="0"/>
                <w:numId w:val="41"/>
              </w:numPr>
              <w:rPr>
                <w:b/>
                <w:lang w:val="lv-LV"/>
              </w:rPr>
            </w:pPr>
            <w:r w:rsidRPr="00A93DF0">
              <w:rPr>
                <w:b/>
                <w:lang w:val="lv-LV"/>
              </w:rPr>
              <w:t>Vadība funkcionalitāte</w:t>
            </w:r>
            <w:r w:rsidRPr="00A93DF0">
              <w:rPr>
                <w:b/>
                <w:lang w:val="lv-LV"/>
              </w:rPr>
              <w:tab/>
            </w:r>
          </w:p>
          <w:p w14:paraId="4E71D745" w14:textId="77777777" w:rsidR="0023245B" w:rsidRPr="00A93DF0" w:rsidRDefault="0023245B" w:rsidP="0023245B">
            <w:pPr>
              <w:pStyle w:val="ListParagraph"/>
              <w:numPr>
                <w:ilvl w:val="0"/>
                <w:numId w:val="31"/>
              </w:numPr>
              <w:rPr>
                <w:lang w:val="lv-LV"/>
              </w:rPr>
            </w:pPr>
            <w:r w:rsidRPr="00A93DF0">
              <w:rPr>
                <w:lang w:val="lv-LV"/>
              </w:rPr>
              <w:t>RMON</w:t>
            </w:r>
          </w:p>
          <w:p w14:paraId="005C3FEC" w14:textId="77777777" w:rsidR="0023245B" w:rsidRPr="00A93DF0" w:rsidRDefault="0023245B" w:rsidP="0023245B">
            <w:pPr>
              <w:pStyle w:val="ListParagraph"/>
              <w:numPr>
                <w:ilvl w:val="0"/>
                <w:numId w:val="31"/>
              </w:numPr>
              <w:rPr>
                <w:lang w:val="lv-LV"/>
              </w:rPr>
            </w:pPr>
            <w:r w:rsidRPr="00A93DF0">
              <w:rPr>
                <w:lang w:val="lv-LV"/>
              </w:rPr>
              <w:t>Telnet un SSH atbalsts</w:t>
            </w:r>
          </w:p>
          <w:p w14:paraId="6E0CE9A5" w14:textId="77777777" w:rsidR="0023245B" w:rsidRPr="00A93DF0" w:rsidRDefault="0023245B" w:rsidP="0023245B">
            <w:pPr>
              <w:pStyle w:val="ListParagraph"/>
              <w:numPr>
                <w:ilvl w:val="0"/>
                <w:numId w:val="31"/>
              </w:numPr>
              <w:rPr>
                <w:lang w:val="lv-LV"/>
              </w:rPr>
            </w:pPr>
            <w:r w:rsidRPr="00A93DF0">
              <w:rPr>
                <w:lang w:val="lv-LV"/>
              </w:rPr>
              <w:t>SNTP - Simple Network Time Protocol</w:t>
            </w:r>
          </w:p>
          <w:p w14:paraId="006C3F88" w14:textId="77777777" w:rsidR="0023245B" w:rsidRPr="00A93DF0" w:rsidRDefault="0023245B" w:rsidP="0023245B">
            <w:pPr>
              <w:pStyle w:val="ListParagraph"/>
              <w:numPr>
                <w:ilvl w:val="0"/>
                <w:numId w:val="31"/>
              </w:numPr>
              <w:rPr>
                <w:lang w:val="lv-LV"/>
              </w:rPr>
            </w:pPr>
            <w:r w:rsidRPr="00A93DF0">
              <w:rPr>
                <w:lang w:val="lv-LV"/>
              </w:rPr>
              <w:t xml:space="preserve">Atbalsts SNMPv1, SNMPv2, SNMPv3 </w:t>
            </w:r>
          </w:p>
          <w:p w14:paraId="53CDE526" w14:textId="77777777" w:rsidR="0023245B" w:rsidRPr="00A93DF0" w:rsidRDefault="0023245B" w:rsidP="0023245B">
            <w:pPr>
              <w:pStyle w:val="ListParagraph"/>
              <w:numPr>
                <w:ilvl w:val="0"/>
                <w:numId w:val="31"/>
              </w:numPr>
              <w:rPr>
                <w:lang w:val="lv-LV"/>
              </w:rPr>
            </w:pPr>
            <w:r w:rsidRPr="00A93DF0">
              <w:rPr>
                <w:lang w:val="lv-LV"/>
              </w:rPr>
              <w:t>WebGUI – Web Grafic User Interface</w:t>
            </w:r>
          </w:p>
          <w:p w14:paraId="1CDCCB1C" w14:textId="77777777" w:rsidR="0023245B" w:rsidRPr="00A93DF0" w:rsidRDefault="0023245B" w:rsidP="0023245B">
            <w:pPr>
              <w:pStyle w:val="ListParagraph"/>
              <w:numPr>
                <w:ilvl w:val="0"/>
                <w:numId w:val="31"/>
              </w:numPr>
              <w:rPr>
                <w:lang w:val="lv-LV"/>
              </w:rPr>
            </w:pPr>
            <w:r w:rsidRPr="00A93DF0">
              <w:rPr>
                <w:lang w:val="lv-LV"/>
              </w:rPr>
              <w:t>CLI konfigurācijai un monitoringam</w:t>
            </w:r>
          </w:p>
          <w:p w14:paraId="5D68AA1E" w14:textId="77777777" w:rsidR="0023245B" w:rsidRPr="00A93DF0" w:rsidRDefault="0023245B" w:rsidP="0023245B">
            <w:pPr>
              <w:pStyle w:val="ListParagraph"/>
              <w:numPr>
                <w:ilvl w:val="0"/>
                <w:numId w:val="31"/>
              </w:numPr>
              <w:rPr>
                <w:lang w:val="lv-LV"/>
              </w:rPr>
            </w:pPr>
            <w:r w:rsidRPr="00A93DF0">
              <w:rPr>
                <w:lang w:val="lv-LV"/>
              </w:rPr>
              <w:t>HTTP un HTTPS atbalsts</w:t>
            </w:r>
          </w:p>
          <w:p w14:paraId="13531C8A" w14:textId="77777777" w:rsidR="0023245B" w:rsidRPr="00A93DF0" w:rsidRDefault="0023245B" w:rsidP="0023245B">
            <w:pPr>
              <w:pStyle w:val="ListParagraph"/>
              <w:numPr>
                <w:ilvl w:val="0"/>
                <w:numId w:val="31"/>
              </w:numPr>
              <w:rPr>
                <w:lang w:val="lv-LV"/>
              </w:rPr>
            </w:pPr>
            <w:r w:rsidRPr="00A93DF0">
              <w:rPr>
                <w:lang w:val="lv-LV"/>
              </w:rPr>
              <w:t>iespēja saglabāt vairākus konfigurācijas failus</w:t>
            </w:r>
          </w:p>
          <w:p w14:paraId="767A933A" w14:textId="77777777" w:rsidR="0023245B" w:rsidRPr="008B608D" w:rsidRDefault="0023245B" w:rsidP="0023245B">
            <w:pPr>
              <w:pStyle w:val="ListParagraph"/>
              <w:numPr>
                <w:ilvl w:val="0"/>
                <w:numId w:val="31"/>
              </w:numPr>
              <w:rPr>
                <w:lang w:val="lv-LV"/>
              </w:rPr>
            </w:pPr>
            <w:r w:rsidRPr="008B608D">
              <w:rPr>
                <w:lang w:val="lv-LV"/>
              </w:rPr>
              <w:t>Iekārta nodrošina iespēju veikt lietotāju ievadīto iekārtas pārvaldības komandu uzskaiti lokālā LOG failā , bez ārēju IT sistēmu izmantošanas</w:t>
            </w:r>
          </w:p>
          <w:p w14:paraId="576F01A5" w14:textId="77777777" w:rsidR="0023245B" w:rsidRPr="008B608D" w:rsidRDefault="0023245B" w:rsidP="0023245B">
            <w:pPr>
              <w:pStyle w:val="ListParagraph"/>
              <w:numPr>
                <w:ilvl w:val="0"/>
                <w:numId w:val="31"/>
              </w:numPr>
              <w:rPr>
                <w:lang w:val="lv-LV"/>
              </w:rPr>
            </w:pPr>
            <w:r w:rsidRPr="008B608D">
              <w:rPr>
                <w:lang w:val="lv-LV"/>
              </w:rPr>
              <w:t>Remote mirroring, gan ienākošā, gan izejošā virzienā</w:t>
            </w:r>
          </w:p>
          <w:p w14:paraId="589EEE3B" w14:textId="77777777" w:rsidR="0023245B" w:rsidRDefault="0023245B" w:rsidP="0023245B">
            <w:pPr>
              <w:pStyle w:val="ListParagraph"/>
              <w:numPr>
                <w:ilvl w:val="0"/>
                <w:numId w:val="31"/>
              </w:numPr>
              <w:rPr>
                <w:lang w:val="lv-LV"/>
              </w:rPr>
            </w:pPr>
            <w:r w:rsidRPr="00A93DF0">
              <w:rPr>
                <w:lang w:val="lv-LV"/>
              </w:rPr>
              <w:t>Iespēja piešķirt portam vārdus</w:t>
            </w:r>
          </w:p>
          <w:p w14:paraId="64263EB9" w14:textId="77777777" w:rsidR="0023245B" w:rsidRPr="00A93DF0" w:rsidRDefault="0023245B" w:rsidP="0023245B">
            <w:pPr>
              <w:pStyle w:val="ListParagraph"/>
              <w:numPr>
                <w:ilvl w:val="0"/>
                <w:numId w:val="31"/>
              </w:numPr>
              <w:rPr>
                <w:lang w:val="lv-LV"/>
              </w:rPr>
            </w:pPr>
            <w:r w:rsidRPr="00A93DF0">
              <w:rPr>
                <w:lang w:val="lv-LV"/>
              </w:rPr>
              <w:t xml:space="preserve">Jānodrošina iespēja veikt pārvaldības darbus pieslēdzoties iekārtai, izmantojot specializētu pārvaldības pieslēgumvietu– </w:t>
            </w:r>
            <w:r w:rsidRPr="00A93DF0">
              <w:rPr>
                <w:i/>
                <w:lang w:val="lv-LV"/>
              </w:rPr>
              <w:t>console</w:t>
            </w:r>
            <w:r w:rsidRPr="00A93DF0">
              <w:rPr>
                <w:lang w:val="lv-LV"/>
              </w:rPr>
              <w:t xml:space="preserve"> port</w:t>
            </w:r>
          </w:p>
        </w:tc>
        <w:tc>
          <w:tcPr>
            <w:tcW w:w="4100" w:type="dxa"/>
            <w:tcBorders>
              <w:top w:val="single" w:sz="4" w:space="0" w:color="auto"/>
              <w:left w:val="nil"/>
              <w:bottom w:val="single" w:sz="4" w:space="0" w:color="auto"/>
              <w:right w:val="single" w:sz="4" w:space="0" w:color="auto"/>
            </w:tcBorders>
            <w:vAlign w:val="bottom"/>
          </w:tcPr>
          <w:p w14:paraId="2A4131A0" w14:textId="77777777" w:rsidR="0023245B" w:rsidRPr="00A93DF0" w:rsidRDefault="0023245B" w:rsidP="00724E3D">
            <w:pPr>
              <w:tabs>
                <w:tab w:val="num" w:pos="851"/>
              </w:tabs>
              <w:ind w:left="851" w:hanging="851"/>
              <w:rPr>
                <w:color w:val="000000"/>
                <w:sz w:val="22"/>
                <w:szCs w:val="22"/>
                <w:lang w:val="lv-LV"/>
              </w:rPr>
            </w:pPr>
          </w:p>
        </w:tc>
      </w:tr>
      <w:tr w:rsidR="0023245B" w:rsidRPr="00C761E1" w14:paraId="2094D2F0" w14:textId="77777777" w:rsidTr="00724E3D">
        <w:trPr>
          <w:trHeight w:val="608"/>
          <w:jc w:val="center"/>
        </w:trPr>
        <w:tc>
          <w:tcPr>
            <w:tcW w:w="2857" w:type="dxa"/>
            <w:tcBorders>
              <w:top w:val="single" w:sz="4" w:space="0" w:color="auto"/>
              <w:left w:val="single" w:sz="4" w:space="0" w:color="auto"/>
              <w:bottom w:val="single" w:sz="4" w:space="0" w:color="auto"/>
              <w:right w:val="single" w:sz="4" w:space="0" w:color="auto"/>
            </w:tcBorders>
          </w:tcPr>
          <w:p w14:paraId="489ABF6F" w14:textId="77777777" w:rsidR="0023245B" w:rsidRPr="00A93DF0" w:rsidRDefault="0023245B" w:rsidP="00724E3D">
            <w:pPr>
              <w:rPr>
                <w:b/>
                <w:sz w:val="22"/>
                <w:szCs w:val="22"/>
                <w:lang w:val="lv-LV"/>
              </w:rPr>
            </w:pPr>
            <w:r w:rsidRPr="00A93DF0">
              <w:rPr>
                <w:b/>
                <w:sz w:val="22"/>
                <w:szCs w:val="22"/>
                <w:lang w:val="lv-LV"/>
              </w:rPr>
              <w:lastRenderedPageBreak/>
              <w:t>Seši (6) piekļuves komutatori ar 10/100Mbit PoE portiem</w:t>
            </w:r>
          </w:p>
        </w:tc>
        <w:tc>
          <w:tcPr>
            <w:tcW w:w="6837" w:type="dxa"/>
            <w:tcBorders>
              <w:top w:val="single" w:sz="4" w:space="0" w:color="auto"/>
              <w:left w:val="nil"/>
              <w:bottom w:val="single" w:sz="4" w:space="0" w:color="auto"/>
              <w:right w:val="single" w:sz="4" w:space="0" w:color="auto"/>
            </w:tcBorders>
            <w:vAlign w:val="bottom"/>
          </w:tcPr>
          <w:p w14:paraId="73AEDB57" w14:textId="77777777" w:rsidR="0023245B" w:rsidRPr="00A93DF0" w:rsidRDefault="0023245B" w:rsidP="0023245B">
            <w:pPr>
              <w:pStyle w:val="ListParagraph"/>
              <w:numPr>
                <w:ilvl w:val="0"/>
                <w:numId w:val="42"/>
              </w:numPr>
              <w:rPr>
                <w:b/>
                <w:lang w:val="lv-LV"/>
              </w:rPr>
            </w:pPr>
            <w:r w:rsidRPr="00A93DF0">
              <w:rPr>
                <w:b/>
                <w:lang w:val="lv-LV"/>
              </w:rPr>
              <w:t>Iekārtas vispārējais apraksts</w:t>
            </w:r>
          </w:p>
          <w:p w14:paraId="16218687" w14:textId="77777777" w:rsidR="0023245B" w:rsidRPr="00A93DF0" w:rsidRDefault="0023245B" w:rsidP="0023245B">
            <w:pPr>
              <w:pStyle w:val="ListParagraph"/>
              <w:numPr>
                <w:ilvl w:val="0"/>
                <w:numId w:val="31"/>
              </w:numPr>
              <w:rPr>
                <w:lang w:val="lv-LV"/>
              </w:rPr>
            </w:pPr>
            <w:r w:rsidRPr="00A93DF0">
              <w:rPr>
                <w:lang w:val="lv-LV"/>
              </w:rPr>
              <w:t>Iekārtai jābūt montējamai standarta 19’’ sistēmu statnē,  komplektā jābūt iekļautiem stiprinājumiem</w:t>
            </w:r>
          </w:p>
          <w:p w14:paraId="1F32AE81" w14:textId="77777777" w:rsidR="0023245B" w:rsidRPr="00A93DF0" w:rsidRDefault="0023245B" w:rsidP="0023245B">
            <w:pPr>
              <w:pStyle w:val="ListParagraph"/>
              <w:numPr>
                <w:ilvl w:val="0"/>
                <w:numId w:val="31"/>
              </w:numPr>
              <w:rPr>
                <w:lang w:val="lv-LV"/>
              </w:rPr>
            </w:pPr>
            <w:r w:rsidRPr="00A93DF0">
              <w:rPr>
                <w:lang w:val="lv-LV"/>
              </w:rPr>
              <w:t>Iekārtu komutācijas jauda (switching capacity) vismaz 12  Gbps</w:t>
            </w:r>
          </w:p>
          <w:p w14:paraId="765D4CF2" w14:textId="77777777" w:rsidR="0023245B" w:rsidRPr="00A93DF0" w:rsidRDefault="0023245B" w:rsidP="0023245B">
            <w:pPr>
              <w:pStyle w:val="ListParagraph"/>
              <w:numPr>
                <w:ilvl w:val="0"/>
                <w:numId w:val="31"/>
              </w:numPr>
              <w:rPr>
                <w:lang w:val="lv-LV"/>
              </w:rPr>
            </w:pPr>
            <w:r w:rsidRPr="00A93DF0">
              <w:rPr>
                <w:lang w:val="lv-LV"/>
              </w:rPr>
              <w:t xml:space="preserve">Forwarding </w:t>
            </w:r>
            <w:r>
              <w:rPr>
                <w:lang w:val="lv-LV"/>
              </w:rPr>
              <w:t>rate 64 baitu paketei vismaz 9</w:t>
            </w:r>
            <w:r w:rsidRPr="00A93DF0">
              <w:rPr>
                <w:lang w:val="lv-LV"/>
              </w:rPr>
              <w:t xml:space="preserve"> Mpps</w:t>
            </w:r>
          </w:p>
          <w:p w14:paraId="745DE80E" w14:textId="77777777" w:rsidR="0023245B" w:rsidRPr="00A93DF0" w:rsidRDefault="0023245B" w:rsidP="0023245B">
            <w:pPr>
              <w:pStyle w:val="ListParagraph"/>
              <w:numPr>
                <w:ilvl w:val="0"/>
                <w:numId w:val="31"/>
              </w:numPr>
              <w:rPr>
                <w:lang w:val="lv-LV"/>
              </w:rPr>
            </w:pPr>
            <w:r w:rsidRPr="00A93DF0">
              <w:rPr>
                <w:lang w:val="lv-LV"/>
              </w:rPr>
              <w:t>Elektrobarošana 220-240V AC, 50Hz</w:t>
            </w:r>
          </w:p>
          <w:p w14:paraId="519C62F0" w14:textId="77777777" w:rsidR="0023245B" w:rsidRPr="00A9321A" w:rsidRDefault="0023245B" w:rsidP="0023245B">
            <w:pPr>
              <w:pStyle w:val="ListParagraph"/>
              <w:numPr>
                <w:ilvl w:val="0"/>
                <w:numId w:val="31"/>
              </w:numPr>
              <w:rPr>
                <w:lang w:val="lv-LV"/>
              </w:rPr>
            </w:pPr>
            <w:r w:rsidRPr="00A93DF0">
              <w:rPr>
                <w:sz w:val="22"/>
                <w:szCs w:val="22"/>
                <w:lang w:val="lv-LV"/>
              </w:rPr>
              <w:t>Darba temperatūra nodrošināta intervalā vismaz no 10°C +40°C</w:t>
            </w:r>
          </w:p>
          <w:p w14:paraId="778C62C8" w14:textId="77777777" w:rsidR="0023245B" w:rsidRPr="00A93DF0" w:rsidRDefault="0023245B" w:rsidP="0023245B">
            <w:pPr>
              <w:pStyle w:val="ListParagraph"/>
              <w:numPr>
                <w:ilvl w:val="0"/>
                <w:numId w:val="31"/>
              </w:numPr>
              <w:rPr>
                <w:lang w:val="lv-LV"/>
              </w:rPr>
            </w:pPr>
            <w:r w:rsidRPr="00A93DF0">
              <w:rPr>
                <w:lang w:val="lv-LV"/>
              </w:rPr>
              <w:t xml:space="preserve">Iekārtas augstumam jābūt 1U </w:t>
            </w:r>
          </w:p>
          <w:p w14:paraId="5FB68B70" w14:textId="77777777" w:rsidR="0023245B" w:rsidRPr="00A93DF0" w:rsidRDefault="0023245B" w:rsidP="00724E3D">
            <w:pPr>
              <w:rPr>
                <w:sz w:val="22"/>
                <w:szCs w:val="22"/>
                <w:lang w:val="lv-LV"/>
              </w:rPr>
            </w:pPr>
          </w:p>
          <w:p w14:paraId="79104065" w14:textId="77777777" w:rsidR="0023245B" w:rsidRPr="00A93DF0" w:rsidRDefault="0023245B" w:rsidP="0023245B">
            <w:pPr>
              <w:pStyle w:val="ListParagraph"/>
              <w:numPr>
                <w:ilvl w:val="0"/>
                <w:numId w:val="42"/>
              </w:numPr>
              <w:rPr>
                <w:b/>
                <w:lang w:val="lv-LV"/>
              </w:rPr>
            </w:pPr>
            <w:r w:rsidRPr="00A93DF0">
              <w:rPr>
                <w:b/>
                <w:lang w:val="lv-LV"/>
              </w:rPr>
              <w:t>Savienojumi</w:t>
            </w:r>
          </w:p>
          <w:p w14:paraId="7F83546E" w14:textId="77777777" w:rsidR="0023245B" w:rsidRPr="00A93DF0" w:rsidRDefault="0023245B" w:rsidP="0023245B">
            <w:pPr>
              <w:pStyle w:val="ListParagraph"/>
              <w:numPr>
                <w:ilvl w:val="0"/>
                <w:numId w:val="31"/>
              </w:numPr>
              <w:rPr>
                <w:lang w:val="lv-LV"/>
              </w:rPr>
            </w:pPr>
            <w:r w:rsidRPr="00A93DF0">
              <w:rPr>
                <w:lang w:val="lv-LV"/>
              </w:rPr>
              <w:t>Interfeisu skaits:</w:t>
            </w:r>
          </w:p>
          <w:p w14:paraId="6C4AF5F8" w14:textId="77777777" w:rsidR="0023245B" w:rsidRPr="00A93DF0" w:rsidRDefault="0023245B" w:rsidP="0023245B">
            <w:pPr>
              <w:pStyle w:val="ListParagraph"/>
              <w:numPr>
                <w:ilvl w:val="0"/>
                <w:numId w:val="31"/>
              </w:numPr>
              <w:rPr>
                <w:lang w:val="lv-LV"/>
              </w:rPr>
            </w:pPr>
            <w:r w:rsidRPr="00A93DF0">
              <w:rPr>
                <w:color w:val="000000"/>
                <w:lang w:val="lv-LV"/>
              </w:rPr>
              <w:t>Jānodrošina vismaz 24 (divdesmit četri) porti 10/100 Base-T Ethernet ar automātisku ātruma noteikšanu, kuri nodrošina PoE (IEEE802.3af)</w:t>
            </w:r>
          </w:p>
          <w:p w14:paraId="12CB2E99" w14:textId="77777777" w:rsidR="0023245B" w:rsidRPr="005866BF" w:rsidRDefault="0023245B" w:rsidP="0023245B">
            <w:pPr>
              <w:pStyle w:val="ListParagraph"/>
              <w:numPr>
                <w:ilvl w:val="0"/>
                <w:numId w:val="31"/>
              </w:numPr>
              <w:rPr>
                <w:lang w:val="lv-LV"/>
              </w:rPr>
            </w:pPr>
            <w:r w:rsidRPr="005866BF">
              <w:rPr>
                <w:lang w:val="lv-LV"/>
              </w:rPr>
              <w:t xml:space="preserve">Vismaz divi GigabitEthernet porti  optiskās šķiedras savienojumiem izmantojot SFP moduļus </w:t>
            </w:r>
          </w:p>
          <w:p w14:paraId="17C74EAB" w14:textId="77777777" w:rsidR="0023245B" w:rsidRPr="005866BF" w:rsidRDefault="0023245B" w:rsidP="0023245B">
            <w:pPr>
              <w:pStyle w:val="ListParagraph"/>
              <w:numPr>
                <w:ilvl w:val="0"/>
                <w:numId w:val="31"/>
              </w:numPr>
              <w:rPr>
                <w:lang w:val="lv-LV"/>
              </w:rPr>
            </w:pPr>
            <w:r w:rsidRPr="005866BF">
              <w:rPr>
                <w:lang w:val="lv-LV"/>
              </w:rPr>
              <w:t>Komutatoru ir jāaprīko ar vismaz 2 (diviem) SFP moduļiem, kas ir paredzēti darbam ar 10km vienmoda optiskas šķiedras kabeli ar ātrumu 1Gbit,</w:t>
            </w:r>
          </w:p>
          <w:p w14:paraId="5421BA9B" w14:textId="77777777" w:rsidR="0023245B" w:rsidRPr="00A93DF0" w:rsidRDefault="0023245B" w:rsidP="0023245B">
            <w:pPr>
              <w:pStyle w:val="ListParagraph"/>
              <w:numPr>
                <w:ilvl w:val="0"/>
                <w:numId w:val="31"/>
              </w:numPr>
              <w:rPr>
                <w:lang w:val="lv-LV"/>
              </w:rPr>
            </w:pPr>
            <w:r w:rsidRPr="00A93DF0">
              <w:rPr>
                <w:color w:val="000000"/>
                <w:lang w:val="lv-LV"/>
              </w:rPr>
              <w:t>Jānodrošina iespēja uzstādīt iekšējo vai ārējo rezervētu barošanas bloku darbam ar 220V 50Hz maiņstrāvu. Iekšējam barošanas blokam jānodrošina vismaz 370W jauda priekš 10/100 Base-T IEEE802.3af standarta portiem PoE iekārtu pieslēgšanai.</w:t>
            </w:r>
            <w:r w:rsidRPr="00A93DF0">
              <w:rPr>
                <w:lang w:val="lv-LV"/>
              </w:rPr>
              <w:t xml:space="preserve"> </w:t>
            </w:r>
          </w:p>
          <w:p w14:paraId="2D00A6E6" w14:textId="77777777" w:rsidR="0023245B" w:rsidRPr="00A93DF0" w:rsidRDefault="0023245B" w:rsidP="0023245B">
            <w:pPr>
              <w:pStyle w:val="ListParagraph"/>
              <w:numPr>
                <w:ilvl w:val="0"/>
                <w:numId w:val="31"/>
              </w:numPr>
              <w:rPr>
                <w:lang w:val="lv-LV"/>
              </w:rPr>
            </w:pPr>
            <w:r w:rsidRPr="00A93DF0">
              <w:rPr>
                <w:lang w:val="lv-LV"/>
              </w:rPr>
              <w:t>Auto MDIX atbalsts uz 10/100 BaseT interfeisiem</w:t>
            </w:r>
          </w:p>
          <w:p w14:paraId="0D0F9030" w14:textId="77777777" w:rsidR="0023245B" w:rsidRPr="00A93DF0" w:rsidRDefault="0023245B" w:rsidP="0023245B">
            <w:pPr>
              <w:pStyle w:val="ListParagraph"/>
              <w:numPr>
                <w:ilvl w:val="0"/>
                <w:numId w:val="31"/>
              </w:numPr>
              <w:rPr>
                <w:lang w:val="lv-LV"/>
              </w:rPr>
            </w:pPr>
            <w:r w:rsidRPr="00A93DF0">
              <w:rPr>
                <w:lang w:val="lv-LV"/>
              </w:rPr>
              <w:t>802.3ad atbalsts visiem interfeisiem vismaz 6 grupas</w:t>
            </w:r>
          </w:p>
          <w:p w14:paraId="291B319E" w14:textId="77777777" w:rsidR="0023245B" w:rsidRPr="00A93DF0" w:rsidRDefault="0023245B" w:rsidP="0023245B">
            <w:pPr>
              <w:pStyle w:val="ListParagraph"/>
              <w:numPr>
                <w:ilvl w:val="0"/>
                <w:numId w:val="31"/>
              </w:numPr>
              <w:rPr>
                <w:lang w:val="lv-LV"/>
              </w:rPr>
            </w:pPr>
            <w:r w:rsidRPr="00A93DF0">
              <w:rPr>
                <w:lang w:val="lv-LV"/>
              </w:rPr>
              <w:t>LLDP atbalsts</w:t>
            </w:r>
          </w:p>
          <w:p w14:paraId="134B4C5F" w14:textId="77777777" w:rsidR="0023245B" w:rsidRPr="00A93DF0" w:rsidRDefault="0023245B" w:rsidP="0023245B">
            <w:pPr>
              <w:pStyle w:val="ListParagraph"/>
              <w:numPr>
                <w:ilvl w:val="0"/>
                <w:numId w:val="31"/>
              </w:numPr>
              <w:rPr>
                <w:lang w:val="lv-LV"/>
              </w:rPr>
            </w:pPr>
            <w:r w:rsidRPr="00A93DF0">
              <w:rPr>
                <w:lang w:val="lv-LV"/>
              </w:rPr>
              <w:t>Visiem komutatora portiem ir jābūt nebloķējošiem (non-blocking).</w:t>
            </w:r>
          </w:p>
          <w:p w14:paraId="4ABDA769" w14:textId="77777777" w:rsidR="0023245B" w:rsidRPr="00A93DF0" w:rsidRDefault="0023245B" w:rsidP="00724E3D">
            <w:pPr>
              <w:rPr>
                <w:sz w:val="22"/>
                <w:szCs w:val="22"/>
                <w:lang w:val="lv-LV"/>
              </w:rPr>
            </w:pPr>
          </w:p>
          <w:p w14:paraId="68CC4B3F" w14:textId="77777777" w:rsidR="0023245B" w:rsidRPr="00A93DF0" w:rsidRDefault="0023245B" w:rsidP="0023245B">
            <w:pPr>
              <w:pStyle w:val="ListParagraph"/>
              <w:numPr>
                <w:ilvl w:val="0"/>
                <w:numId w:val="42"/>
              </w:numPr>
              <w:rPr>
                <w:b/>
                <w:lang w:val="lv-LV"/>
              </w:rPr>
            </w:pPr>
            <w:r w:rsidRPr="00A93DF0">
              <w:rPr>
                <w:b/>
                <w:lang w:val="lv-LV"/>
              </w:rPr>
              <w:t>Grēdošana (stacka funkcionalitāte):</w:t>
            </w:r>
          </w:p>
          <w:p w14:paraId="006FA381" w14:textId="77777777" w:rsidR="0023245B" w:rsidRPr="00A93DF0" w:rsidRDefault="0023245B" w:rsidP="0023245B">
            <w:pPr>
              <w:pStyle w:val="ListParagraph"/>
              <w:numPr>
                <w:ilvl w:val="0"/>
                <w:numId w:val="31"/>
              </w:numPr>
              <w:rPr>
                <w:lang w:val="lv-LV"/>
              </w:rPr>
            </w:pPr>
            <w:r w:rsidRPr="00A93DF0">
              <w:rPr>
                <w:lang w:val="lv-LV"/>
              </w:rPr>
              <w:t>Iekārtai jānodrošina iespēju apvienot vairākus komutatorus vienā virtualizētā iekārtā - augstas pieejamības grēdā (stack)</w:t>
            </w:r>
          </w:p>
          <w:p w14:paraId="55E049C1" w14:textId="77777777" w:rsidR="0023245B" w:rsidRDefault="0023245B" w:rsidP="0023245B">
            <w:pPr>
              <w:pStyle w:val="ListParagraph"/>
              <w:numPr>
                <w:ilvl w:val="0"/>
                <w:numId w:val="31"/>
              </w:numPr>
              <w:rPr>
                <w:lang w:val="lv-LV"/>
              </w:rPr>
            </w:pPr>
            <w:r w:rsidRPr="00A93DF0">
              <w:rPr>
                <w:lang w:val="lv-LV"/>
              </w:rPr>
              <w:lastRenderedPageBreak/>
              <w:t>Iespējams saslēgt vienā stackā vismaz 8 komutatorus</w:t>
            </w:r>
          </w:p>
          <w:p w14:paraId="187A4C4E" w14:textId="77777777" w:rsidR="0023245B" w:rsidRPr="00A93DF0" w:rsidRDefault="0023245B" w:rsidP="0023245B">
            <w:pPr>
              <w:pStyle w:val="ListParagraph"/>
              <w:numPr>
                <w:ilvl w:val="0"/>
                <w:numId w:val="31"/>
              </w:numPr>
              <w:rPr>
                <w:lang w:val="lv-LV"/>
              </w:rPr>
            </w:pPr>
            <w:r w:rsidRPr="00A93DF0">
              <w:rPr>
                <w:lang w:val="lv-LV"/>
              </w:rPr>
              <w:t xml:space="preserve">Komutatoru stekošanai nepieciešamie interfeisi ir jānodrošina papildus tiem, kas ir noteikti katra fiziskā komutatora prasībās </w:t>
            </w:r>
          </w:p>
          <w:p w14:paraId="26CE0D73" w14:textId="77777777" w:rsidR="0023245B" w:rsidRPr="00A93DF0" w:rsidRDefault="0023245B" w:rsidP="0023245B">
            <w:pPr>
              <w:pStyle w:val="ListParagraph"/>
              <w:numPr>
                <w:ilvl w:val="0"/>
                <w:numId w:val="31"/>
              </w:numPr>
              <w:rPr>
                <w:lang w:val="lv-LV"/>
              </w:rPr>
            </w:pPr>
            <w:r w:rsidRPr="00A93DF0">
              <w:rPr>
                <w:lang w:val="lv-LV"/>
              </w:rPr>
              <w:t>Grēdas ietvaros visiem komutatoriem tiek nodrošinātas kopējas pārvaldības iespējas</w:t>
            </w:r>
          </w:p>
          <w:p w14:paraId="49E6C8B2" w14:textId="77777777" w:rsidR="0023245B" w:rsidRPr="00A93DF0" w:rsidRDefault="0023245B" w:rsidP="0023245B">
            <w:pPr>
              <w:pStyle w:val="ListParagraph"/>
              <w:numPr>
                <w:ilvl w:val="0"/>
                <w:numId w:val="31"/>
              </w:numPr>
              <w:rPr>
                <w:lang w:val="lv-LV"/>
              </w:rPr>
            </w:pPr>
            <w:r w:rsidRPr="00A93DF0">
              <w:rPr>
                <w:lang w:val="lv-LV"/>
              </w:rPr>
              <w:t>Komutatoru grēda datu pārraides protokolu viedokļa ir viena iekārta</w:t>
            </w:r>
          </w:p>
          <w:p w14:paraId="35AE3F4A" w14:textId="77777777" w:rsidR="0023245B" w:rsidRPr="00A93DF0" w:rsidRDefault="0023245B" w:rsidP="0023245B">
            <w:pPr>
              <w:pStyle w:val="ListParagraph"/>
              <w:numPr>
                <w:ilvl w:val="0"/>
                <w:numId w:val="31"/>
              </w:numPr>
              <w:rPr>
                <w:lang w:val="lv-LV"/>
              </w:rPr>
            </w:pPr>
            <w:r w:rsidRPr="00A93DF0">
              <w:rPr>
                <w:lang w:val="lv-LV"/>
              </w:rPr>
              <w:t>Komutatoru stekošanai nepieciešamie interfeisi ir jānodrošina papildus tiem, kas ir noteikti katra fiziskā komutatora prasībās.</w:t>
            </w:r>
          </w:p>
          <w:p w14:paraId="78BEBF90" w14:textId="77777777" w:rsidR="0023245B" w:rsidRPr="00A93DF0" w:rsidRDefault="0023245B" w:rsidP="0023245B">
            <w:pPr>
              <w:pStyle w:val="ListParagraph"/>
              <w:numPr>
                <w:ilvl w:val="0"/>
                <w:numId w:val="31"/>
              </w:numPr>
              <w:rPr>
                <w:lang w:val="lv-LV"/>
              </w:rPr>
            </w:pPr>
            <w:r w:rsidRPr="00A93DF0">
              <w:rPr>
                <w:lang w:val="lv-LV"/>
              </w:rPr>
              <w:t xml:space="preserve">Datu plūsmas ātrums starp jebkuriem diviem komutatoru steka kaimiņkomutatoriem nedrīkst būt mazāks par </w:t>
            </w:r>
            <w:r>
              <w:rPr>
                <w:lang w:val="lv-LV"/>
              </w:rPr>
              <w:t>2</w:t>
            </w:r>
            <w:r w:rsidRPr="00A93DF0">
              <w:rPr>
                <w:lang w:val="lv-LV"/>
              </w:rPr>
              <w:t xml:space="preserve"> Gbps</w:t>
            </w:r>
            <w:r>
              <w:rPr>
                <w:lang w:val="lv-LV"/>
              </w:rPr>
              <w:t xml:space="preserve"> Full Duplex</w:t>
            </w:r>
          </w:p>
          <w:p w14:paraId="48C7F4AB" w14:textId="77777777" w:rsidR="0023245B" w:rsidRPr="00A93DF0" w:rsidRDefault="0023245B" w:rsidP="0023245B">
            <w:pPr>
              <w:pStyle w:val="ListParagraph"/>
              <w:numPr>
                <w:ilvl w:val="0"/>
                <w:numId w:val="31"/>
              </w:numPr>
              <w:rPr>
                <w:lang w:val="lv-LV"/>
              </w:rPr>
            </w:pPr>
            <w:r w:rsidRPr="00A93DF0">
              <w:rPr>
                <w:lang w:val="lv-LV"/>
              </w:rPr>
              <w:t>Gadījumos, kad no vairākiem komutatoriem ir izveidota komutatoru grēda (stack) un pārstāj darboties kāda no grēdas sastāvā esošajām fiziskajām iekārtām vai kāds no grēdas veidošanai izmantotajiem savienojumiem starp fiziskajām iekārtām, komutatoru grēda nedrīkst sadalīties vairākos atsevišķos komutatoros.</w:t>
            </w:r>
          </w:p>
          <w:p w14:paraId="3A02199D" w14:textId="77777777" w:rsidR="0023245B" w:rsidRPr="00A93DF0" w:rsidRDefault="0023245B" w:rsidP="0023245B">
            <w:pPr>
              <w:pStyle w:val="ListParagraph"/>
              <w:numPr>
                <w:ilvl w:val="0"/>
                <w:numId w:val="31"/>
              </w:numPr>
              <w:rPr>
                <w:lang w:val="lv-LV"/>
              </w:rPr>
            </w:pPr>
            <w:r w:rsidRPr="00A93DF0">
              <w:rPr>
                <w:lang w:val="lv-LV"/>
              </w:rPr>
              <w:t>Virtualizācijas tehnoloģija, kas spēj vismaz divus fiziskus komutatorus apvienot vienā loģiskā (OSI L2 un L3) vienībā – grēdošana (stacking)</w:t>
            </w:r>
          </w:p>
          <w:p w14:paraId="7D9D7F89" w14:textId="77777777" w:rsidR="0023245B" w:rsidRPr="00A93DF0" w:rsidRDefault="0023245B" w:rsidP="00724E3D">
            <w:pPr>
              <w:rPr>
                <w:sz w:val="22"/>
                <w:szCs w:val="22"/>
                <w:lang w:val="lv-LV"/>
              </w:rPr>
            </w:pPr>
          </w:p>
          <w:p w14:paraId="1E32B35E" w14:textId="77777777" w:rsidR="0023245B" w:rsidRPr="00A93DF0" w:rsidRDefault="0023245B" w:rsidP="0023245B">
            <w:pPr>
              <w:pStyle w:val="ListParagraph"/>
              <w:numPr>
                <w:ilvl w:val="0"/>
                <w:numId w:val="42"/>
              </w:numPr>
              <w:rPr>
                <w:b/>
                <w:lang w:val="lv-LV"/>
              </w:rPr>
            </w:pPr>
            <w:r w:rsidRPr="00A93DF0">
              <w:rPr>
                <w:b/>
                <w:lang w:val="lv-LV"/>
              </w:rPr>
              <w:t>Layer2 funkcionalitāte</w:t>
            </w:r>
          </w:p>
          <w:p w14:paraId="1A17D5B9" w14:textId="77777777" w:rsidR="0023245B" w:rsidRPr="00A93DF0" w:rsidRDefault="0023245B" w:rsidP="0023245B">
            <w:pPr>
              <w:pStyle w:val="ListParagraph"/>
              <w:numPr>
                <w:ilvl w:val="0"/>
                <w:numId w:val="31"/>
              </w:numPr>
              <w:rPr>
                <w:lang w:val="lv-LV"/>
              </w:rPr>
            </w:pPr>
            <w:r w:rsidRPr="00A93DF0">
              <w:rPr>
                <w:lang w:val="lv-LV"/>
              </w:rPr>
              <w:t>Vismaz 16000 MAC adrešu atbalsts vienam komutatoram</w:t>
            </w:r>
          </w:p>
          <w:p w14:paraId="1F6ED301" w14:textId="77777777" w:rsidR="0023245B" w:rsidRPr="00A93DF0" w:rsidRDefault="0023245B" w:rsidP="0023245B">
            <w:pPr>
              <w:pStyle w:val="ListParagraph"/>
              <w:numPr>
                <w:ilvl w:val="0"/>
                <w:numId w:val="31"/>
              </w:numPr>
              <w:rPr>
                <w:lang w:val="lv-LV"/>
              </w:rPr>
            </w:pPr>
            <w:r w:rsidRPr="00A93DF0">
              <w:rPr>
                <w:lang w:val="lv-LV"/>
              </w:rPr>
              <w:t>802.1d - Spaning tree atbalsts</w:t>
            </w:r>
          </w:p>
          <w:p w14:paraId="79A19B10" w14:textId="77777777" w:rsidR="0023245B" w:rsidRPr="00A93DF0" w:rsidRDefault="0023245B" w:rsidP="0023245B">
            <w:pPr>
              <w:pStyle w:val="ListParagraph"/>
              <w:numPr>
                <w:ilvl w:val="0"/>
                <w:numId w:val="31"/>
              </w:numPr>
              <w:rPr>
                <w:lang w:val="lv-LV"/>
              </w:rPr>
            </w:pPr>
            <w:r w:rsidRPr="00A93DF0">
              <w:rPr>
                <w:lang w:val="lv-LV"/>
              </w:rPr>
              <w:t>802.1w – Rapid Spaning tree atbalsts</w:t>
            </w:r>
          </w:p>
          <w:p w14:paraId="47C69C83" w14:textId="77777777" w:rsidR="0023245B" w:rsidRPr="00A93DF0" w:rsidRDefault="0023245B" w:rsidP="0023245B">
            <w:pPr>
              <w:pStyle w:val="ListParagraph"/>
              <w:numPr>
                <w:ilvl w:val="0"/>
                <w:numId w:val="31"/>
              </w:numPr>
              <w:rPr>
                <w:lang w:val="lv-LV"/>
              </w:rPr>
            </w:pPr>
            <w:r w:rsidRPr="00A93DF0">
              <w:rPr>
                <w:lang w:val="lv-LV"/>
              </w:rPr>
              <w:t>802.1s – Multiple Spanning Tree atbalsts</w:t>
            </w:r>
          </w:p>
          <w:p w14:paraId="296F366B" w14:textId="77777777" w:rsidR="0023245B" w:rsidRPr="00A9321A" w:rsidRDefault="0023245B" w:rsidP="0023245B">
            <w:pPr>
              <w:pStyle w:val="ListParagraph"/>
              <w:numPr>
                <w:ilvl w:val="0"/>
                <w:numId w:val="31"/>
              </w:numPr>
              <w:rPr>
                <w:lang w:val="lv-LV"/>
              </w:rPr>
            </w:pPr>
            <w:r w:rsidRPr="00A9321A">
              <w:rPr>
                <w:lang w:val="lv-LV"/>
              </w:rPr>
              <w:t>802.1s – Multiple Spanning Tree Instances atbalsts 4 grupas</w:t>
            </w:r>
          </w:p>
          <w:p w14:paraId="2A875EC5" w14:textId="77777777" w:rsidR="0023245B" w:rsidRPr="00112FC1" w:rsidRDefault="0023245B" w:rsidP="0023245B">
            <w:pPr>
              <w:pStyle w:val="ListParagraph"/>
              <w:numPr>
                <w:ilvl w:val="0"/>
                <w:numId w:val="31"/>
              </w:numPr>
              <w:rPr>
                <w:lang w:val="lv-LV"/>
              </w:rPr>
            </w:pPr>
            <w:r w:rsidRPr="00112FC1">
              <w:rPr>
                <w:lang w:val="lv-LV"/>
              </w:rPr>
              <w:t>STP Root Guard atbalsts</w:t>
            </w:r>
          </w:p>
          <w:p w14:paraId="264B7260" w14:textId="77777777" w:rsidR="0023245B" w:rsidRPr="00A93DF0" w:rsidRDefault="0023245B" w:rsidP="0023245B">
            <w:pPr>
              <w:pStyle w:val="ListParagraph"/>
              <w:numPr>
                <w:ilvl w:val="0"/>
                <w:numId w:val="31"/>
              </w:numPr>
              <w:rPr>
                <w:lang w:val="lv-LV"/>
              </w:rPr>
            </w:pPr>
            <w:r w:rsidRPr="00A93DF0">
              <w:rPr>
                <w:lang w:val="lv-LV"/>
              </w:rPr>
              <w:t>802.1q atbalsts</w:t>
            </w:r>
          </w:p>
          <w:p w14:paraId="376F994D" w14:textId="77777777" w:rsidR="0023245B" w:rsidRPr="00A93DF0" w:rsidRDefault="0023245B" w:rsidP="0023245B">
            <w:pPr>
              <w:pStyle w:val="ListParagraph"/>
              <w:numPr>
                <w:ilvl w:val="0"/>
                <w:numId w:val="31"/>
              </w:numPr>
              <w:rPr>
                <w:lang w:val="lv-LV"/>
              </w:rPr>
            </w:pPr>
            <w:r w:rsidRPr="00A93DF0">
              <w:rPr>
                <w:lang w:val="lv-LV"/>
              </w:rPr>
              <w:t>Definējami vismaz 4000 VLAN (VLAN ID)</w:t>
            </w:r>
          </w:p>
          <w:p w14:paraId="4F59034D" w14:textId="77777777" w:rsidR="0023245B" w:rsidRPr="00A93DF0" w:rsidRDefault="0023245B" w:rsidP="0023245B">
            <w:pPr>
              <w:pStyle w:val="ListParagraph"/>
              <w:numPr>
                <w:ilvl w:val="0"/>
                <w:numId w:val="31"/>
              </w:numPr>
              <w:rPr>
                <w:lang w:val="lv-LV"/>
              </w:rPr>
            </w:pPr>
            <w:r w:rsidRPr="00A93DF0">
              <w:rPr>
                <w:lang w:val="lv-LV"/>
              </w:rPr>
              <w:lastRenderedPageBreak/>
              <w:t xml:space="preserve">Aktīvo VLANu skaits vismaz </w:t>
            </w:r>
            <w:r>
              <w:rPr>
                <w:lang w:val="lv-LV"/>
              </w:rPr>
              <w:t>25</w:t>
            </w:r>
            <w:r w:rsidRPr="00A93DF0">
              <w:rPr>
                <w:lang w:val="lv-LV"/>
              </w:rPr>
              <w:t>0 uz komutatoru</w:t>
            </w:r>
          </w:p>
          <w:p w14:paraId="24E08321" w14:textId="77777777" w:rsidR="0023245B" w:rsidRPr="00A93DF0" w:rsidRDefault="0023245B" w:rsidP="0023245B">
            <w:pPr>
              <w:pStyle w:val="ListParagraph"/>
              <w:numPr>
                <w:ilvl w:val="0"/>
                <w:numId w:val="31"/>
              </w:numPr>
              <w:rPr>
                <w:lang w:val="lv-LV"/>
              </w:rPr>
            </w:pPr>
            <w:r w:rsidRPr="00A93DF0">
              <w:rPr>
                <w:lang w:val="lv-LV"/>
              </w:rPr>
              <w:t>VLAN tagging 802.1q un 802.1p</w:t>
            </w:r>
          </w:p>
          <w:p w14:paraId="541360E1" w14:textId="77777777" w:rsidR="0023245B" w:rsidRPr="00A93DF0" w:rsidRDefault="0023245B" w:rsidP="0023245B">
            <w:pPr>
              <w:pStyle w:val="ListParagraph"/>
              <w:numPr>
                <w:ilvl w:val="0"/>
                <w:numId w:val="31"/>
              </w:numPr>
              <w:rPr>
                <w:lang w:val="lv-LV"/>
              </w:rPr>
            </w:pPr>
            <w:r w:rsidRPr="00A93DF0">
              <w:rPr>
                <w:lang w:val="lv-LV"/>
              </w:rPr>
              <w:t>Port Mirroring</w:t>
            </w:r>
          </w:p>
          <w:p w14:paraId="0678740E" w14:textId="77777777" w:rsidR="0023245B" w:rsidRPr="00A93DF0" w:rsidRDefault="0023245B" w:rsidP="0023245B">
            <w:pPr>
              <w:pStyle w:val="ListParagraph"/>
              <w:numPr>
                <w:ilvl w:val="0"/>
                <w:numId w:val="31"/>
              </w:numPr>
              <w:rPr>
                <w:lang w:val="lv-LV"/>
              </w:rPr>
            </w:pPr>
            <w:r w:rsidRPr="00A93DF0">
              <w:rPr>
                <w:lang w:val="lv-LV"/>
              </w:rPr>
              <w:t>IEEE 802.1ad Q-in-Q atbalsts</w:t>
            </w:r>
          </w:p>
          <w:p w14:paraId="5608E82B" w14:textId="77777777" w:rsidR="0023245B" w:rsidRDefault="0023245B" w:rsidP="0023245B">
            <w:pPr>
              <w:pStyle w:val="ListParagraph"/>
              <w:numPr>
                <w:ilvl w:val="0"/>
                <w:numId w:val="31"/>
              </w:numPr>
              <w:rPr>
                <w:lang w:val="lv-LV"/>
              </w:rPr>
            </w:pPr>
            <w:r w:rsidRPr="00A93DF0">
              <w:rPr>
                <w:lang w:val="lv-LV"/>
              </w:rPr>
              <w:t>IEEE 802.3ad Link Aggregation Control Protocol (LACP) atbalsts</w:t>
            </w:r>
          </w:p>
          <w:p w14:paraId="2EBFA478" w14:textId="77777777" w:rsidR="0023245B" w:rsidRPr="005866BF" w:rsidRDefault="0023245B" w:rsidP="00724E3D">
            <w:pPr>
              <w:pStyle w:val="ListParagraph"/>
              <w:rPr>
                <w:lang w:val="lv-LV"/>
              </w:rPr>
            </w:pPr>
          </w:p>
          <w:p w14:paraId="09156A30" w14:textId="77777777" w:rsidR="0023245B" w:rsidRPr="00A93DF0" w:rsidRDefault="0023245B" w:rsidP="0023245B">
            <w:pPr>
              <w:pStyle w:val="ListParagraph"/>
              <w:numPr>
                <w:ilvl w:val="0"/>
                <w:numId w:val="42"/>
              </w:numPr>
              <w:rPr>
                <w:b/>
                <w:lang w:val="lv-LV"/>
              </w:rPr>
            </w:pPr>
            <w:r w:rsidRPr="00A93DF0">
              <w:rPr>
                <w:b/>
                <w:lang w:val="lv-LV"/>
              </w:rPr>
              <w:t>Layer 3 atbalsts</w:t>
            </w:r>
          </w:p>
          <w:p w14:paraId="159757B5" w14:textId="77777777" w:rsidR="0023245B" w:rsidRPr="00A93DF0" w:rsidRDefault="0023245B" w:rsidP="0023245B">
            <w:pPr>
              <w:pStyle w:val="ListParagraph"/>
              <w:numPr>
                <w:ilvl w:val="0"/>
                <w:numId w:val="31"/>
              </w:numPr>
              <w:rPr>
                <w:lang w:val="lv-LV"/>
              </w:rPr>
            </w:pPr>
            <w:r w:rsidRPr="00A93DF0">
              <w:rPr>
                <w:lang w:val="lv-LV"/>
              </w:rPr>
              <w:t>Statiska maršrutēšanas atbalsts (IPV4 un IPv6)</w:t>
            </w:r>
          </w:p>
          <w:p w14:paraId="6A0C6AEE" w14:textId="77777777" w:rsidR="0023245B" w:rsidRPr="00B059D6" w:rsidRDefault="0023245B" w:rsidP="0023245B">
            <w:pPr>
              <w:pStyle w:val="ListParagraph"/>
              <w:numPr>
                <w:ilvl w:val="0"/>
                <w:numId w:val="31"/>
              </w:numPr>
              <w:rPr>
                <w:lang w:val="lv-LV"/>
              </w:rPr>
            </w:pPr>
            <w:r w:rsidRPr="00B059D6">
              <w:rPr>
                <w:lang w:val="lv-LV"/>
              </w:rPr>
              <w:t>Vismaz 1000 ieraksti maršrutēšanas tabulā</w:t>
            </w:r>
          </w:p>
          <w:p w14:paraId="796F24CB" w14:textId="77777777" w:rsidR="0023245B" w:rsidRPr="00A93DF0" w:rsidRDefault="0023245B" w:rsidP="0023245B">
            <w:pPr>
              <w:pStyle w:val="ListParagraph"/>
              <w:numPr>
                <w:ilvl w:val="0"/>
                <w:numId w:val="31"/>
              </w:numPr>
              <w:rPr>
                <w:lang w:val="lv-LV"/>
              </w:rPr>
            </w:pPr>
            <w:r w:rsidRPr="00A93DF0">
              <w:rPr>
                <w:lang w:val="lv-LV"/>
              </w:rPr>
              <w:t>RIPv2 atbalsts</w:t>
            </w:r>
          </w:p>
          <w:p w14:paraId="37E37502" w14:textId="77777777" w:rsidR="0023245B" w:rsidRPr="00A93DF0" w:rsidRDefault="0023245B" w:rsidP="0023245B">
            <w:pPr>
              <w:pStyle w:val="ListParagraph"/>
              <w:numPr>
                <w:ilvl w:val="0"/>
                <w:numId w:val="31"/>
              </w:numPr>
              <w:rPr>
                <w:lang w:val="lv-LV"/>
              </w:rPr>
            </w:pPr>
            <w:r w:rsidRPr="00A93DF0">
              <w:rPr>
                <w:lang w:val="lv-LV"/>
              </w:rPr>
              <w:t>RIPng atbalsts</w:t>
            </w:r>
          </w:p>
          <w:p w14:paraId="2C0CB1E8" w14:textId="77777777" w:rsidR="0023245B" w:rsidRPr="00A93DF0" w:rsidRDefault="0023245B" w:rsidP="0023245B">
            <w:pPr>
              <w:pStyle w:val="ListParagraph"/>
              <w:numPr>
                <w:ilvl w:val="0"/>
                <w:numId w:val="31"/>
              </w:numPr>
              <w:rPr>
                <w:lang w:val="lv-LV"/>
              </w:rPr>
            </w:pPr>
            <w:r w:rsidRPr="00A93DF0">
              <w:rPr>
                <w:lang w:val="lv-LV"/>
              </w:rPr>
              <w:t>IPv6 tunneling (IPv6 over IPv4)</w:t>
            </w:r>
          </w:p>
          <w:p w14:paraId="7E11E57F" w14:textId="77777777" w:rsidR="0023245B" w:rsidRPr="00A93DF0" w:rsidRDefault="0023245B" w:rsidP="00724E3D">
            <w:pPr>
              <w:ind w:left="360"/>
              <w:rPr>
                <w:sz w:val="22"/>
                <w:szCs w:val="22"/>
                <w:lang w:val="lv-LV"/>
              </w:rPr>
            </w:pPr>
          </w:p>
          <w:p w14:paraId="0F9E3FA3" w14:textId="77777777" w:rsidR="0023245B" w:rsidRPr="00A93DF0" w:rsidRDefault="0023245B" w:rsidP="0023245B">
            <w:pPr>
              <w:pStyle w:val="ListParagraph"/>
              <w:numPr>
                <w:ilvl w:val="0"/>
                <w:numId w:val="42"/>
              </w:numPr>
              <w:rPr>
                <w:b/>
                <w:lang w:val="lv-LV"/>
              </w:rPr>
            </w:pPr>
            <w:r w:rsidRPr="00A93DF0">
              <w:rPr>
                <w:b/>
                <w:lang w:val="lv-LV"/>
              </w:rPr>
              <w:t>Drošība</w:t>
            </w:r>
          </w:p>
          <w:p w14:paraId="44FC057D" w14:textId="77777777" w:rsidR="0023245B" w:rsidRPr="00A93DF0" w:rsidRDefault="0023245B" w:rsidP="0023245B">
            <w:pPr>
              <w:pStyle w:val="ListParagraph"/>
              <w:numPr>
                <w:ilvl w:val="0"/>
                <w:numId w:val="31"/>
              </w:numPr>
              <w:rPr>
                <w:lang w:val="lv-LV"/>
              </w:rPr>
            </w:pPr>
            <w:r w:rsidRPr="00A93DF0">
              <w:rPr>
                <w:lang w:val="lv-LV"/>
              </w:rPr>
              <w:t>Radius autentifikācijas atbalsts</w:t>
            </w:r>
          </w:p>
          <w:p w14:paraId="136B6BDF" w14:textId="77777777" w:rsidR="0023245B" w:rsidRPr="00A93DF0" w:rsidRDefault="0023245B" w:rsidP="0023245B">
            <w:pPr>
              <w:pStyle w:val="ListParagraph"/>
              <w:numPr>
                <w:ilvl w:val="0"/>
                <w:numId w:val="31"/>
              </w:numPr>
              <w:rPr>
                <w:lang w:val="lv-LV"/>
              </w:rPr>
            </w:pPr>
            <w:r w:rsidRPr="00A93DF0">
              <w:rPr>
                <w:lang w:val="lv-LV"/>
              </w:rPr>
              <w:t>WEB autentifikācijas atbalsts</w:t>
            </w:r>
          </w:p>
          <w:p w14:paraId="1B160D3A" w14:textId="77777777" w:rsidR="0023245B" w:rsidRPr="00A93DF0" w:rsidRDefault="0023245B" w:rsidP="0023245B">
            <w:pPr>
              <w:pStyle w:val="ListParagraph"/>
              <w:numPr>
                <w:ilvl w:val="0"/>
                <w:numId w:val="31"/>
              </w:numPr>
              <w:rPr>
                <w:lang w:val="lv-LV"/>
              </w:rPr>
            </w:pPr>
            <w:r w:rsidRPr="00A93DF0">
              <w:rPr>
                <w:lang w:val="lv-LV"/>
              </w:rPr>
              <w:t>ACL atbalsts</w:t>
            </w:r>
          </w:p>
          <w:p w14:paraId="38061AED" w14:textId="77777777" w:rsidR="0023245B" w:rsidRPr="00A93DF0" w:rsidRDefault="0023245B" w:rsidP="00724E3D">
            <w:pPr>
              <w:pStyle w:val="ListParagraph"/>
              <w:rPr>
                <w:lang w:val="lv-LV"/>
              </w:rPr>
            </w:pPr>
            <w:r w:rsidRPr="00A93DF0">
              <w:rPr>
                <w:lang w:val="lv-LV"/>
              </w:rPr>
              <w:t>802.1x atbalsts:</w:t>
            </w:r>
          </w:p>
          <w:p w14:paraId="5D43BA0E" w14:textId="77777777" w:rsidR="0023245B" w:rsidRPr="00A93DF0" w:rsidRDefault="0023245B" w:rsidP="0023245B">
            <w:pPr>
              <w:pStyle w:val="ListParagraph"/>
              <w:numPr>
                <w:ilvl w:val="0"/>
                <w:numId w:val="31"/>
              </w:numPr>
              <w:rPr>
                <w:lang w:val="lv-LV"/>
              </w:rPr>
            </w:pPr>
            <w:r w:rsidRPr="00A93DF0">
              <w:rPr>
                <w:lang w:val="lv-LV"/>
              </w:rPr>
              <w:t>802.1x tehnoloģijas atbalsts</w:t>
            </w:r>
          </w:p>
          <w:p w14:paraId="0A45A1A0" w14:textId="77777777" w:rsidR="0023245B" w:rsidRPr="00A93DF0" w:rsidRDefault="0023245B" w:rsidP="0023245B">
            <w:pPr>
              <w:pStyle w:val="ListParagraph"/>
              <w:numPr>
                <w:ilvl w:val="0"/>
                <w:numId w:val="31"/>
              </w:numPr>
              <w:rPr>
                <w:lang w:val="lv-LV"/>
              </w:rPr>
            </w:pPr>
            <w:r w:rsidRPr="00A93DF0">
              <w:rPr>
                <w:lang w:val="lv-LV"/>
              </w:rPr>
              <w:t>802.1x ar iespēju piešķirt autentificētajam portam noteiktu VLAN</w:t>
            </w:r>
          </w:p>
          <w:p w14:paraId="2C56383D" w14:textId="77777777" w:rsidR="0023245B" w:rsidRPr="00A93DF0" w:rsidRDefault="0023245B" w:rsidP="0023245B">
            <w:pPr>
              <w:pStyle w:val="ListParagraph"/>
              <w:numPr>
                <w:ilvl w:val="0"/>
                <w:numId w:val="31"/>
              </w:numPr>
              <w:rPr>
                <w:lang w:val="lv-LV"/>
              </w:rPr>
            </w:pPr>
            <w:r w:rsidRPr="00A93DF0">
              <w:rPr>
                <w:lang w:val="lv-LV"/>
              </w:rPr>
              <w:t>802.1x ar iespēju piekļūt VLANam, bez autentifikācijas (Guest VLAN)</w:t>
            </w:r>
          </w:p>
          <w:p w14:paraId="02B85015" w14:textId="77777777" w:rsidR="0023245B" w:rsidRPr="00A93DF0" w:rsidRDefault="0023245B" w:rsidP="0023245B">
            <w:pPr>
              <w:pStyle w:val="ListParagraph"/>
              <w:numPr>
                <w:ilvl w:val="0"/>
                <w:numId w:val="31"/>
              </w:numPr>
              <w:rPr>
                <w:lang w:val="lv-LV"/>
              </w:rPr>
            </w:pPr>
            <w:r w:rsidRPr="00A93DF0">
              <w:rPr>
                <w:lang w:val="lv-LV"/>
              </w:rPr>
              <w:t>802.1x autentifikācija pēc MAC adreses</w:t>
            </w:r>
          </w:p>
          <w:p w14:paraId="73E4F9E3" w14:textId="77777777" w:rsidR="0023245B" w:rsidRPr="00A93DF0" w:rsidRDefault="0023245B" w:rsidP="0023245B">
            <w:pPr>
              <w:pStyle w:val="ListParagraph"/>
              <w:numPr>
                <w:ilvl w:val="0"/>
                <w:numId w:val="31"/>
              </w:numPr>
              <w:rPr>
                <w:lang w:val="lv-LV"/>
              </w:rPr>
            </w:pPr>
            <w:r w:rsidRPr="00A93DF0">
              <w:rPr>
                <w:lang w:val="lv-LV"/>
              </w:rPr>
              <w:t>802.1x autentifikācija vairākām MAC adresēm individuāli uz vienu portu</w:t>
            </w:r>
          </w:p>
          <w:p w14:paraId="32536584" w14:textId="77777777" w:rsidR="0023245B" w:rsidRPr="00A93DF0" w:rsidRDefault="0023245B" w:rsidP="0023245B">
            <w:pPr>
              <w:pStyle w:val="ListParagraph"/>
              <w:numPr>
                <w:ilvl w:val="0"/>
                <w:numId w:val="31"/>
              </w:numPr>
              <w:rPr>
                <w:lang w:val="lv-LV"/>
              </w:rPr>
            </w:pPr>
            <w:r w:rsidRPr="00A93DF0">
              <w:rPr>
                <w:lang w:val="lv-LV"/>
              </w:rPr>
              <w:t>Vienlaicīgi iespēja izmantot 802.1x vai web autentifikāciju uz portu</w:t>
            </w:r>
          </w:p>
          <w:p w14:paraId="446A40A9" w14:textId="77777777" w:rsidR="0023245B" w:rsidRPr="00A93DF0" w:rsidRDefault="0023245B" w:rsidP="0023245B">
            <w:pPr>
              <w:pStyle w:val="ListParagraph"/>
              <w:numPr>
                <w:ilvl w:val="0"/>
                <w:numId w:val="31"/>
              </w:numPr>
              <w:rPr>
                <w:lang w:val="lv-LV"/>
              </w:rPr>
            </w:pPr>
            <w:r w:rsidRPr="00A93DF0">
              <w:rPr>
                <w:lang w:val="lv-LV"/>
              </w:rPr>
              <w:t>Jābūt iespējai atļaut piekļuvi pēc MAC adreses</w:t>
            </w:r>
          </w:p>
          <w:p w14:paraId="3B3F66B7" w14:textId="77777777" w:rsidR="0023245B" w:rsidRPr="00A93DF0" w:rsidRDefault="0023245B" w:rsidP="0023245B">
            <w:pPr>
              <w:pStyle w:val="ListParagraph"/>
              <w:numPr>
                <w:ilvl w:val="0"/>
                <w:numId w:val="31"/>
              </w:numPr>
              <w:rPr>
                <w:lang w:val="lv-LV"/>
              </w:rPr>
            </w:pPr>
            <w:r w:rsidRPr="00A93DF0">
              <w:rPr>
                <w:lang w:val="lv-LV"/>
              </w:rPr>
              <w:t>Jābūt iespējai atļaut piekļuvi pēc MAC adreses uz visu komutatoru</w:t>
            </w:r>
          </w:p>
          <w:p w14:paraId="0A5453B9" w14:textId="77777777" w:rsidR="0023245B" w:rsidRPr="00A93DF0" w:rsidRDefault="0023245B" w:rsidP="0023245B">
            <w:pPr>
              <w:pStyle w:val="ListParagraph"/>
              <w:numPr>
                <w:ilvl w:val="0"/>
                <w:numId w:val="31"/>
              </w:numPr>
              <w:rPr>
                <w:lang w:val="lv-LV"/>
              </w:rPr>
            </w:pPr>
            <w:r w:rsidRPr="00A93DF0">
              <w:rPr>
                <w:lang w:val="lv-LV"/>
              </w:rPr>
              <w:lastRenderedPageBreak/>
              <w:t>Jābūt iespējai atļaut piekļuvi pēc MAC adreses uz portu grupu</w:t>
            </w:r>
          </w:p>
          <w:p w14:paraId="601CA07E" w14:textId="77777777" w:rsidR="0023245B" w:rsidRPr="00A93DF0" w:rsidRDefault="0023245B" w:rsidP="0023245B">
            <w:pPr>
              <w:pStyle w:val="ListParagraph"/>
              <w:numPr>
                <w:ilvl w:val="0"/>
                <w:numId w:val="31"/>
              </w:numPr>
              <w:rPr>
                <w:lang w:val="lv-LV"/>
              </w:rPr>
            </w:pPr>
            <w:r w:rsidRPr="00A93DF0">
              <w:rPr>
                <w:lang w:val="lv-LV"/>
              </w:rPr>
              <w:t>Jābūt iespējai atļaut piekļuvi pēc MAC adreses uz konkrētu portu</w:t>
            </w:r>
          </w:p>
          <w:p w14:paraId="4545FC22" w14:textId="77777777" w:rsidR="0023245B" w:rsidRPr="00A93DF0" w:rsidRDefault="0023245B" w:rsidP="0023245B">
            <w:pPr>
              <w:pStyle w:val="ListParagraph"/>
              <w:numPr>
                <w:ilvl w:val="0"/>
                <w:numId w:val="31"/>
              </w:numPr>
              <w:rPr>
                <w:lang w:val="lv-LV"/>
              </w:rPr>
            </w:pPr>
            <w:r w:rsidRPr="00A93DF0">
              <w:rPr>
                <w:lang w:val="lv-LV"/>
              </w:rPr>
              <w:t>Jābūt iespējai liegt piekļuvi pēc MAC adreses uz visiem portiem.</w:t>
            </w:r>
          </w:p>
          <w:p w14:paraId="28E66F95" w14:textId="77777777" w:rsidR="0023245B" w:rsidRPr="00A93DF0" w:rsidRDefault="0023245B" w:rsidP="0023245B">
            <w:pPr>
              <w:pStyle w:val="ListParagraph"/>
              <w:numPr>
                <w:ilvl w:val="0"/>
                <w:numId w:val="31"/>
              </w:numPr>
              <w:rPr>
                <w:lang w:val="lv-LV"/>
              </w:rPr>
            </w:pPr>
            <w:r w:rsidRPr="00A93DF0">
              <w:rPr>
                <w:lang w:val="lv-LV"/>
              </w:rPr>
              <w:t>Aizsardzība pret:</w:t>
            </w:r>
          </w:p>
          <w:p w14:paraId="2B5368B1" w14:textId="77777777" w:rsidR="0023245B" w:rsidRPr="00A93DF0" w:rsidRDefault="0023245B" w:rsidP="0023245B">
            <w:pPr>
              <w:pStyle w:val="ListParagraph"/>
              <w:numPr>
                <w:ilvl w:val="0"/>
                <w:numId w:val="31"/>
              </w:numPr>
              <w:rPr>
                <w:lang w:val="lv-LV"/>
              </w:rPr>
            </w:pPr>
            <w:r w:rsidRPr="00A93DF0">
              <w:rPr>
                <w:lang w:val="lv-LV"/>
              </w:rPr>
              <w:t>- Viltus DHCP servera</w:t>
            </w:r>
          </w:p>
          <w:p w14:paraId="39E425AB" w14:textId="77777777" w:rsidR="0023245B" w:rsidRPr="00A93DF0" w:rsidRDefault="0023245B" w:rsidP="0023245B">
            <w:pPr>
              <w:pStyle w:val="ListParagraph"/>
              <w:numPr>
                <w:ilvl w:val="0"/>
                <w:numId w:val="31"/>
              </w:numPr>
              <w:rPr>
                <w:lang w:val="lv-LV"/>
              </w:rPr>
            </w:pPr>
            <w:r w:rsidRPr="00A93DF0">
              <w:rPr>
                <w:lang w:val="lv-LV"/>
              </w:rPr>
              <w:t>- ARP spoofing</w:t>
            </w:r>
          </w:p>
          <w:p w14:paraId="0085E306" w14:textId="77777777" w:rsidR="0023245B" w:rsidRPr="00A93DF0" w:rsidRDefault="0023245B" w:rsidP="0023245B">
            <w:pPr>
              <w:pStyle w:val="ListParagraph"/>
              <w:numPr>
                <w:ilvl w:val="0"/>
                <w:numId w:val="31"/>
              </w:numPr>
              <w:rPr>
                <w:lang w:val="lv-LV"/>
              </w:rPr>
            </w:pPr>
            <w:r w:rsidRPr="00A93DF0">
              <w:rPr>
                <w:lang w:val="lv-LV"/>
              </w:rPr>
              <w:t>- IP adress spoofing</w:t>
            </w:r>
          </w:p>
          <w:p w14:paraId="2B62FEC0" w14:textId="77777777" w:rsidR="0023245B" w:rsidRPr="00A93DF0" w:rsidRDefault="0023245B" w:rsidP="0023245B">
            <w:pPr>
              <w:pStyle w:val="ListParagraph"/>
              <w:numPr>
                <w:ilvl w:val="0"/>
                <w:numId w:val="31"/>
              </w:numPr>
              <w:rPr>
                <w:lang w:val="lv-LV"/>
              </w:rPr>
            </w:pPr>
            <w:r w:rsidRPr="00A93DF0">
              <w:rPr>
                <w:lang w:val="lv-LV"/>
              </w:rPr>
              <w:t>- BPDU aizsardzība</w:t>
            </w:r>
          </w:p>
          <w:p w14:paraId="0FD3CD9E" w14:textId="77777777" w:rsidR="0023245B" w:rsidRPr="00A93DF0" w:rsidRDefault="0023245B" w:rsidP="0023245B">
            <w:pPr>
              <w:pStyle w:val="ListParagraph"/>
              <w:numPr>
                <w:ilvl w:val="0"/>
                <w:numId w:val="31"/>
              </w:numPr>
              <w:rPr>
                <w:lang w:val="lv-LV"/>
              </w:rPr>
            </w:pPr>
            <w:r w:rsidRPr="00A93DF0">
              <w:rPr>
                <w:lang w:val="lv-LV"/>
              </w:rPr>
              <w:t>- MAC adress attacks, ar iespēju ierobežot Mac adreša skaitu uz porta (līdz 3 adresēm)</w:t>
            </w:r>
          </w:p>
          <w:p w14:paraId="4B83D86A" w14:textId="77777777" w:rsidR="0023245B" w:rsidRPr="00A93DF0" w:rsidRDefault="0023245B" w:rsidP="0023245B">
            <w:pPr>
              <w:pStyle w:val="ListParagraph"/>
              <w:numPr>
                <w:ilvl w:val="0"/>
                <w:numId w:val="31"/>
              </w:numPr>
              <w:rPr>
                <w:lang w:val="lv-LV"/>
              </w:rPr>
            </w:pPr>
            <w:r w:rsidRPr="00A93DF0">
              <w:rPr>
                <w:lang w:val="lv-LV"/>
              </w:rPr>
              <w:t>- STP attacks</w:t>
            </w:r>
          </w:p>
          <w:p w14:paraId="1C122A92" w14:textId="77777777" w:rsidR="0023245B" w:rsidRPr="00A93DF0" w:rsidRDefault="0023245B" w:rsidP="00724E3D">
            <w:pPr>
              <w:rPr>
                <w:sz w:val="22"/>
                <w:szCs w:val="22"/>
                <w:lang w:val="lv-LV"/>
              </w:rPr>
            </w:pPr>
            <w:r w:rsidRPr="00A93DF0">
              <w:rPr>
                <w:sz w:val="22"/>
                <w:szCs w:val="22"/>
                <w:lang w:val="lv-LV"/>
              </w:rPr>
              <w:tab/>
            </w:r>
          </w:p>
          <w:p w14:paraId="7FF7ECEA" w14:textId="77777777" w:rsidR="0023245B" w:rsidRPr="00A93DF0" w:rsidRDefault="0023245B" w:rsidP="0023245B">
            <w:pPr>
              <w:pStyle w:val="ListParagraph"/>
              <w:numPr>
                <w:ilvl w:val="0"/>
                <w:numId w:val="42"/>
              </w:numPr>
              <w:rPr>
                <w:b/>
                <w:lang w:val="lv-LV"/>
              </w:rPr>
            </w:pPr>
            <w:r w:rsidRPr="00A93DF0">
              <w:rPr>
                <w:b/>
                <w:lang w:val="lv-LV"/>
              </w:rPr>
              <w:t>QoS</w:t>
            </w:r>
          </w:p>
          <w:p w14:paraId="6548D0F4" w14:textId="77777777" w:rsidR="0023245B" w:rsidRPr="00A93DF0" w:rsidRDefault="0023245B" w:rsidP="0023245B">
            <w:pPr>
              <w:pStyle w:val="ListParagraph"/>
              <w:numPr>
                <w:ilvl w:val="0"/>
                <w:numId w:val="31"/>
              </w:numPr>
              <w:rPr>
                <w:lang w:val="lv-LV"/>
              </w:rPr>
            </w:pPr>
            <w:r w:rsidRPr="00A93DF0">
              <w:rPr>
                <w:lang w:val="lv-LV"/>
              </w:rPr>
              <w:t>QoS  nedrīkst pasliktināt iekārtas veiktspēju</w:t>
            </w:r>
          </w:p>
          <w:p w14:paraId="35851BE6" w14:textId="77777777" w:rsidR="0023245B" w:rsidRPr="00A93DF0" w:rsidRDefault="0023245B" w:rsidP="0023245B">
            <w:pPr>
              <w:pStyle w:val="ListParagraph"/>
              <w:numPr>
                <w:ilvl w:val="0"/>
                <w:numId w:val="31"/>
              </w:numPr>
              <w:rPr>
                <w:lang w:val="lv-LV"/>
              </w:rPr>
            </w:pPr>
            <w:r w:rsidRPr="00A93DF0">
              <w:rPr>
                <w:lang w:val="lv-LV"/>
              </w:rPr>
              <w:t>Vismaz 4 QoS rindas uz fizisku portu</w:t>
            </w:r>
          </w:p>
          <w:p w14:paraId="4E8C18AD" w14:textId="77777777" w:rsidR="0023245B" w:rsidRPr="00A93DF0" w:rsidRDefault="0023245B" w:rsidP="0023245B">
            <w:pPr>
              <w:pStyle w:val="ListParagraph"/>
              <w:numPr>
                <w:ilvl w:val="0"/>
                <w:numId w:val="31"/>
              </w:numPr>
              <w:rPr>
                <w:lang w:val="lv-LV"/>
              </w:rPr>
            </w:pPr>
            <w:r w:rsidRPr="00A93DF0">
              <w:rPr>
                <w:lang w:val="lv-LV"/>
              </w:rPr>
              <w:t>Prioritēšana balstoties uz 802.1p</w:t>
            </w:r>
          </w:p>
          <w:p w14:paraId="6F9B81AE" w14:textId="77777777" w:rsidR="0023245B" w:rsidRPr="00A93DF0" w:rsidRDefault="0023245B" w:rsidP="0023245B">
            <w:pPr>
              <w:pStyle w:val="ListParagraph"/>
              <w:numPr>
                <w:ilvl w:val="0"/>
                <w:numId w:val="31"/>
              </w:numPr>
              <w:rPr>
                <w:lang w:val="lv-LV"/>
              </w:rPr>
            </w:pPr>
            <w:r w:rsidRPr="00A93DF0">
              <w:rPr>
                <w:lang w:val="lv-LV"/>
              </w:rPr>
              <w:t>Prioritēšana balstoties uz DSCP laukiem</w:t>
            </w:r>
          </w:p>
          <w:p w14:paraId="3BCAF270" w14:textId="77777777" w:rsidR="0023245B" w:rsidRPr="00A93DF0" w:rsidRDefault="0023245B" w:rsidP="0023245B">
            <w:pPr>
              <w:pStyle w:val="ListParagraph"/>
              <w:numPr>
                <w:ilvl w:val="0"/>
                <w:numId w:val="31"/>
              </w:numPr>
              <w:rPr>
                <w:lang w:val="lv-LV"/>
              </w:rPr>
            </w:pPr>
            <w:r w:rsidRPr="00A93DF0">
              <w:rPr>
                <w:lang w:val="lv-LV"/>
              </w:rPr>
              <w:t>802.1p marķēšana un pārmarķēšana</w:t>
            </w:r>
          </w:p>
          <w:p w14:paraId="73C380D6" w14:textId="77777777" w:rsidR="0023245B" w:rsidRPr="00A93DF0" w:rsidRDefault="0023245B" w:rsidP="0023245B">
            <w:pPr>
              <w:pStyle w:val="ListParagraph"/>
              <w:numPr>
                <w:ilvl w:val="0"/>
                <w:numId w:val="31"/>
              </w:numPr>
              <w:rPr>
                <w:lang w:val="lv-LV"/>
              </w:rPr>
            </w:pPr>
            <w:r w:rsidRPr="00A93DF0">
              <w:rPr>
                <w:lang w:val="lv-LV"/>
              </w:rPr>
              <w:t>DSCP marķēšana un pārmarķēšana</w:t>
            </w:r>
          </w:p>
          <w:p w14:paraId="2E327CE4" w14:textId="77777777" w:rsidR="0023245B" w:rsidRPr="00A93DF0" w:rsidRDefault="0023245B" w:rsidP="0023245B">
            <w:pPr>
              <w:pStyle w:val="ListParagraph"/>
              <w:numPr>
                <w:ilvl w:val="0"/>
                <w:numId w:val="31"/>
              </w:numPr>
              <w:rPr>
                <w:lang w:val="lv-LV"/>
              </w:rPr>
            </w:pPr>
            <w:r w:rsidRPr="00A93DF0">
              <w:rPr>
                <w:lang w:val="lv-LV"/>
              </w:rPr>
              <w:t>Striktās (Strict) un svērtās (Weighted) rindas</w:t>
            </w:r>
          </w:p>
          <w:p w14:paraId="61EE0713" w14:textId="77777777" w:rsidR="0023245B" w:rsidRPr="00A93DF0" w:rsidRDefault="0023245B" w:rsidP="0023245B">
            <w:pPr>
              <w:pStyle w:val="ListParagraph"/>
              <w:numPr>
                <w:ilvl w:val="0"/>
                <w:numId w:val="42"/>
              </w:numPr>
              <w:rPr>
                <w:b/>
                <w:lang w:val="lv-LV"/>
              </w:rPr>
            </w:pPr>
            <w:r w:rsidRPr="00A93DF0">
              <w:rPr>
                <w:b/>
                <w:lang w:val="lv-LV"/>
              </w:rPr>
              <w:t>Multicast atbalsts</w:t>
            </w:r>
          </w:p>
          <w:p w14:paraId="0392525A" w14:textId="77777777" w:rsidR="0023245B" w:rsidRPr="00A93DF0" w:rsidRDefault="0023245B" w:rsidP="0023245B">
            <w:pPr>
              <w:pStyle w:val="ListParagraph"/>
              <w:numPr>
                <w:ilvl w:val="0"/>
                <w:numId w:val="31"/>
              </w:numPr>
              <w:rPr>
                <w:lang w:val="lv-LV"/>
              </w:rPr>
            </w:pPr>
            <w:r w:rsidRPr="00A93DF0">
              <w:rPr>
                <w:lang w:val="lv-LV"/>
              </w:rPr>
              <w:t>IGMPv2 vai augstāku atbalsts</w:t>
            </w:r>
          </w:p>
          <w:p w14:paraId="1F6DF022" w14:textId="77777777" w:rsidR="0023245B" w:rsidRPr="00A93DF0" w:rsidRDefault="0023245B" w:rsidP="0023245B">
            <w:pPr>
              <w:pStyle w:val="ListParagraph"/>
              <w:numPr>
                <w:ilvl w:val="0"/>
                <w:numId w:val="31"/>
              </w:numPr>
              <w:rPr>
                <w:lang w:val="lv-LV"/>
              </w:rPr>
            </w:pPr>
            <w:r w:rsidRPr="00A93DF0">
              <w:rPr>
                <w:lang w:val="lv-LV"/>
              </w:rPr>
              <w:t xml:space="preserve">Jānodrošina multicast un broadcast trafika ātruma ierobežošana, ja tas pārsniedz definēto slieksni </w:t>
            </w:r>
          </w:p>
          <w:p w14:paraId="57A20CFC" w14:textId="77777777" w:rsidR="0023245B" w:rsidRPr="00A93DF0" w:rsidRDefault="0023245B" w:rsidP="0023245B">
            <w:pPr>
              <w:pStyle w:val="ListParagraph"/>
              <w:numPr>
                <w:ilvl w:val="0"/>
                <w:numId w:val="31"/>
              </w:numPr>
              <w:rPr>
                <w:lang w:val="lv-LV"/>
              </w:rPr>
            </w:pPr>
            <w:r w:rsidRPr="00A93DF0">
              <w:rPr>
                <w:lang w:val="lv-LV"/>
              </w:rPr>
              <w:t>IGMP Snooping</w:t>
            </w:r>
          </w:p>
          <w:p w14:paraId="7ED90811" w14:textId="77777777" w:rsidR="0023245B" w:rsidRPr="00A93DF0" w:rsidRDefault="0023245B" w:rsidP="00724E3D">
            <w:pPr>
              <w:rPr>
                <w:sz w:val="22"/>
                <w:szCs w:val="22"/>
                <w:lang w:val="lv-LV"/>
              </w:rPr>
            </w:pPr>
          </w:p>
          <w:p w14:paraId="67178349" w14:textId="77777777" w:rsidR="0023245B" w:rsidRPr="00A93DF0" w:rsidRDefault="0023245B" w:rsidP="0023245B">
            <w:pPr>
              <w:pStyle w:val="ListParagraph"/>
              <w:numPr>
                <w:ilvl w:val="0"/>
                <w:numId w:val="42"/>
              </w:numPr>
              <w:rPr>
                <w:b/>
                <w:lang w:val="lv-LV"/>
              </w:rPr>
            </w:pPr>
            <w:r w:rsidRPr="00A93DF0">
              <w:rPr>
                <w:b/>
                <w:lang w:val="lv-LV"/>
              </w:rPr>
              <w:t>Vadība funkcionalitāte</w:t>
            </w:r>
          </w:p>
          <w:p w14:paraId="0C148554" w14:textId="77777777" w:rsidR="0023245B" w:rsidRPr="00A93DF0" w:rsidRDefault="0023245B" w:rsidP="0023245B">
            <w:pPr>
              <w:pStyle w:val="ListParagraph"/>
              <w:numPr>
                <w:ilvl w:val="0"/>
                <w:numId w:val="31"/>
              </w:numPr>
              <w:rPr>
                <w:lang w:val="lv-LV"/>
              </w:rPr>
            </w:pPr>
            <w:r w:rsidRPr="00A93DF0">
              <w:rPr>
                <w:lang w:val="lv-LV"/>
              </w:rPr>
              <w:t>RMON</w:t>
            </w:r>
          </w:p>
          <w:p w14:paraId="0A4B9A05" w14:textId="77777777" w:rsidR="0023245B" w:rsidRPr="00A93DF0" w:rsidRDefault="0023245B" w:rsidP="0023245B">
            <w:pPr>
              <w:pStyle w:val="ListParagraph"/>
              <w:numPr>
                <w:ilvl w:val="0"/>
                <w:numId w:val="31"/>
              </w:numPr>
              <w:rPr>
                <w:lang w:val="lv-LV"/>
              </w:rPr>
            </w:pPr>
            <w:r w:rsidRPr="00A93DF0">
              <w:rPr>
                <w:lang w:val="lv-LV"/>
              </w:rPr>
              <w:t>Telnet un SSH atbalsts</w:t>
            </w:r>
          </w:p>
          <w:p w14:paraId="116075A1" w14:textId="77777777" w:rsidR="0023245B" w:rsidRPr="00A93DF0" w:rsidRDefault="0023245B" w:rsidP="0023245B">
            <w:pPr>
              <w:pStyle w:val="ListParagraph"/>
              <w:numPr>
                <w:ilvl w:val="0"/>
                <w:numId w:val="31"/>
              </w:numPr>
              <w:rPr>
                <w:lang w:val="lv-LV"/>
              </w:rPr>
            </w:pPr>
            <w:r w:rsidRPr="00A93DF0">
              <w:rPr>
                <w:lang w:val="lv-LV"/>
              </w:rPr>
              <w:t>SNTP - Simple Network Time Protocol</w:t>
            </w:r>
          </w:p>
          <w:p w14:paraId="3C8D63BA" w14:textId="77777777" w:rsidR="0023245B" w:rsidRPr="00A93DF0" w:rsidRDefault="0023245B" w:rsidP="0023245B">
            <w:pPr>
              <w:pStyle w:val="ListParagraph"/>
              <w:numPr>
                <w:ilvl w:val="0"/>
                <w:numId w:val="31"/>
              </w:numPr>
              <w:rPr>
                <w:lang w:val="lv-LV"/>
              </w:rPr>
            </w:pPr>
            <w:r w:rsidRPr="00A93DF0">
              <w:rPr>
                <w:lang w:val="lv-LV"/>
              </w:rPr>
              <w:lastRenderedPageBreak/>
              <w:t>Atbalsts SNMPv2, SNMPv3</w:t>
            </w:r>
          </w:p>
          <w:p w14:paraId="17379FEE" w14:textId="77777777" w:rsidR="0023245B" w:rsidRPr="00A93DF0" w:rsidRDefault="0023245B" w:rsidP="0023245B">
            <w:pPr>
              <w:pStyle w:val="ListParagraph"/>
              <w:numPr>
                <w:ilvl w:val="0"/>
                <w:numId w:val="31"/>
              </w:numPr>
              <w:rPr>
                <w:lang w:val="lv-LV"/>
              </w:rPr>
            </w:pPr>
            <w:r w:rsidRPr="00A93DF0">
              <w:rPr>
                <w:lang w:val="lv-LV"/>
              </w:rPr>
              <w:t>WebGUI – Web Grafic User Interface</w:t>
            </w:r>
          </w:p>
          <w:p w14:paraId="4BFF1A45" w14:textId="77777777" w:rsidR="0023245B" w:rsidRPr="00A93DF0" w:rsidRDefault="0023245B" w:rsidP="0023245B">
            <w:pPr>
              <w:pStyle w:val="ListParagraph"/>
              <w:numPr>
                <w:ilvl w:val="0"/>
                <w:numId w:val="31"/>
              </w:numPr>
              <w:rPr>
                <w:lang w:val="lv-LV"/>
              </w:rPr>
            </w:pPr>
            <w:r w:rsidRPr="00A93DF0">
              <w:rPr>
                <w:lang w:val="lv-LV"/>
              </w:rPr>
              <w:t>Iespēja kontrolēt komutatoru izmantojot Centrālo komutatora vadības centru</w:t>
            </w:r>
          </w:p>
          <w:p w14:paraId="149F945F" w14:textId="77777777" w:rsidR="0023245B" w:rsidRPr="00A93DF0" w:rsidRDefault="0023245B" w:rsidP="0023245B">
            <w:pPr>
              <w:pStyle w:val="ListParagraph"/>
              <w:numPr>
                <w:ilvl w:val="0"/>
                <w:numId w:val="31"/>
              </w:numPr>
              <w:rPr>
                <w:lang w:val="lv-LV"/>
              </w:rPr>
            </w:pPr>
            <w:r w:rsidRPr="00A93DF0">
              <w:rPr>
                <w:lang w:val="lv-LV"/>
              </w:rPr>
              <w:t>CLI konfigurācijai un monitoringam</w:t>
            </w:r>
          </w:p>
          <w:p w14:paraId="490BC90B" w14:textId="77777777" w:rsidR="0023245B" w:rsidRPr="00A93DF0" w:rsidRDefault="0023245B" w:rsidP="0023245B">
            <w:pPr>
              <w:pStyle w:val="ListParagraph"/>
              <w:numPr>
                <w:ilvl w:val="0"/>
                <w:numId w:val="31"/>
              </w:numPr>
              <w:rPr>
                <w:lang w:val="lv-LV"/>
              </w:rPr>
            </w:pPr>
            <w:r w:rsidRPr="00A93DF0">
              <w:rPr>
                <w:lang w:val="lv-LV"/>
              </w:rPr>
              <w:t>HTTP un HTTPS atbalsts</w:t>
            </w:r>
          </w:p>
          <w:p w14:paraId="642C7E3D" w14:textId="77777777" w:rsidR="0023245B" w:rsidRPr="00A93DF0" w:rsidRDefault="0023245B" w:rsidP="0023245B">
            <w:pPr>
              <w:pStyle w:val="ListParagraph"/>
              <w:numPr>
                <w:ilvl w:val="0"/>
                <w:numId w:val="31"/>
              </w:numPr>
              <w:rPr>
                <w:lang w:val="lv-LV"/>
              </w:rPr>
            </w:pPr>
            <w:r w:rsidRPr="00A93DF0">
              <w:rPr>
                <w:lang w:val="lv-LV"/>
              </w:rPr>
              <w:t xml:space="preserve">NetFLOW, sFlow vai analoga protokola atbalsts aparatūras līmenī, bez ietekmes uz iekārtas veiktspēju </w:t>
            </w:r>
          </w:p>
          <w:p w14:paraId="19F3E2CC" w14:textId="77777777" w:rsidR="0023245B" w:rsidRDefault="0023245B" w:rsidP="0023245B">
            <w:pPr>
              <w:pStyle w:val="ListParagraph"/>
              <w:numPr>
                <w:ilvl w:val="0"/>
                <w:numId w:val="31"/>
              </w:numPr>
              <w:rPr>
                <w:lang w:val="lv-LV"/>
              </w:rPr>
            </w:pPr>
            <w:r w:rsidRPr="00A93DF0">
              <w:rPr>
                <w:lang w:val="lv-LV"/>
              </w:rPr>
              <w:t>Iespēja piešķirt portam vārdus</w:t>
            </w:r>
          </w:p>
          <w:p w14:paraId="3C507085" w14:textId="77777777" w:rsidR="0023245B" w:rsidRPr="00A93DF0" w:rsidRDefault="0023245B" w:rsidP="0023245B">
            <w:pPr>
              <w:pStyle w:val="ListParagraph"/>
              <w:numPr>
                <w:ilvl w:val="0"/>
                <w:numId w:val="31"/>
              </w:numPr>
              <w:rPr>
                <w:lang w:val="lv-LV"/>
              </w:rPr>
            </w:pPr>
            <w:r w:rsidRPr="00A93DF0">
              <w:rPr>
                <w:lang w:val="lv-LV"/>
              </w:rPr>
              <w:t xml:space="preserve">Jānodrošina iespēja veikt pārvaldības darbus pieslēdzoties iekārtai, izmantojot specializētu pārvaldības pieslēgumvietu– </w:t>
            </w:r>
            <w:r w:rsidRPr="00A93DF0">
              <w:rPr>
                <w:i/>
                <w:lang w:val="lv-LV"/>
              </w:rPr>
              <w:t>console</w:t>
            </w:r>
            <w:r w:rsidRPr="00A93DF0">
              <w:rPr>
                <w:lang w:val="lv-LV"/>
              </w:rPr>
              <w:t xml:space="preserve"> port</w:t>
            </w:r>
          </w:p>
        </w:tc>
        <w:tc>
          <w:tcPr>
            <w:tcW w:w="4100" w:type="dxa"/>
            <w:tcBorders>
              <w:top w:val="single" w:sz="4" w:space="0" w:color="auto"/>
              <w:left w:val="nil"/>
              <w:bottom w:val="single" w:sz="4" w:space="0" w:color="auto"/>
              <w:right w:val="single" w:sz="4" w:space="0" w:color="auto"/>
            </w:tcBorders>
            <w:vAlign w:val="bottom"/>
          </w:tcPr>
          <w:p w14:paraId="74F971EF" w14:textId="77777777" w:rsidR="0023245B" w:rsidRPr="00A93DF0" w:rsidRDefault="0023245B" w:rsidP="00724E3D">
            <w:pPr>
              <w:tabs>
                <w:tab w:val="num" w:pos="851"/>
              </w:tabs>
              <w:ind w:left="851" w:hanging="851"/>
              <w:rPr>
                <w:color w:val="000000"/>
                <w:sz w:val="22"/>
                <w:szCs w:val="22"/>
                <w:lang w:val="lv-LV"/>
              </w:rPr>
            </w:pPr>
          </w:p>
        </w:tc>
      </w:tr>
    </w:tbl>
    <w:p w14:paraId="086D176F" w14:textId="77777777" w:rsidR="0023245B" w:rsidRPr="00A93DF0" w:rsidRDefault="0023245B" w:rsidP="0023245B">
      <w:pPr>
        <w:rPr>
          <w:sz w:val="22"/>
          <w:szCs w:val="22"/>
          <w:lang w:val="lv-LV"/>
        </w:rPr>
      </w:pPr>
    </w:p>
    <w:p w14:paraId="5C28B36C" w14:textId="77777777" w:rsidR="0023245B" w:rsidRPr="00A93DF0" w:rsidRDefault="0023245B" w:rsidP="0023245B">
      <w:pPr>
        <w:rPr>
          <w:b/>
          <w:bCs/>
          <w:sz w:val="22"/>
          <w:szCs w:val="22"/>
          <w:lang w:val="lv-LV"/>
        </w:rPr>
      </w:pPr>
    </w:p>
    <w:p w14:paraId="2078159F" w14:textId="77777777" w:rsidR="0023245B" w:rsidRPr="00A93DF0" w:rsidRDefault="0023245B" w:rsidP="0023245B">
      <w:pPr>
        <w:rPr>
          <w:b/>
          <w:bCs/>
          <w:sz w:val="22"/>
          <w:szCs w:val="22"/>
          <w:lang w:val="lv-LV"/>
        </w:rPr>
      </w:pPr>
      <w:r w:rsidRPr="00A93DF0">
        <w:rPr>
          <w:b/>
          <w:bCs/>
          <w:sz w:val="22"/>
          <w:szCs w:val="22"/>
          <w:lang w:val="lv-LV"/>
        </w:rPr>
        <w:t>Komunikācijas iekārtu komplekts Nr. 2 (K2)</w:t>
      </w:r>
    </w:p>
    <w:p w14:paraId="357ECEB4" w14:textId="77777777" w:rsidR="0023245B" w:rsidRPr="00A93DF0" w:rsidRDefault="0023245B" w:rsidP="00FF5A97">
      <w:pPr>
        <w:jc w:val="both"/>
        <w:rPr>
          <w:sz w:val="22"/>
          <w:szCs w:val="22"/>
          <w:lang w:val="lv-LV"/>
        </w:rPr>
      </w:pPr>
      <w:r w:rsidRPr="00A93DF0">
        <w:rPr>
          <w:sz w:val="22"/>
          <w:szCs w:val="22"/>
          <w:lang w:val="lv-LV"/>
        </w:rPr>
        <w:tab/>
        <w:t>Komutatorus nepieciešams saslēgt četros stekos pa astoņiem komutatoriem katrā stekā. Nepieciešams nodrošināt katra steka saslēgšanu ar agregācijas komutatoru (komunikāciju iekārtu komplekts Nr.1, tehniskas prasības agregācijas komutatoram) izmantojot  vienmodu optiskas škiedras kabeļus ar kopējo ātrumu 4Gbit/s (4 x 1Gbit).</w:t>
      </w:r>
    </w:p>
    <w:p w14:paraId="5CCC92F9" w14:textId="77777777" w:rsidR="0023245B" w:rsidRPr="00A93DF0" w:rsidRDefault="0023245B" w:rsidP="00FF5A97">
      <w:pPr>
        <w:ind w:firstLine="360"/>
        <w:jc w:val="both"/>
        <w:rPr>
          <w:sz w:val="22"/>
          <w:szCs w:val="22"/>
          <w:lang w:val="lv-LV"/>
        </w:rPr>
      </w:pPr>
      <w:r w:rsidRPr="00A93DF0">
        <w:rPr>
          <w:sz w:val="22"/>
          <w:szCs w:val="22"/>
          <w:lang w:val="lv-LV"/>
        </w:rPr>
        <w:tab/>
        <w:t xml:space="preserve">Visām precēm jānodrošina ražotāja garantija vismaz 5 (piecus) gadus bez papildus maksas. Jānodrošina iekārtas programmatūras atjauninājumu 5 (piecu) gadu laikā bez papildus maksas. Jānodrošina tehniska specialista konsultācijas 16 (sešpadsmit) stundu apmēra on-site konfigurācijas palaišanai. </w:t>
      </w:r>
    </w:p>
    <w:p w14:paraId="45CA21AC" w14:textId="35DBC35E" w:rsidR="0023245B" w:rsidRDefault="0023245B" w:rsidP="006155F1">
      <w:pPr>
        <w:rPr>
          <w:sz w:val="22"/>
          <w:szCs w:val="22"/>
          <w:lang w:val="lv-LV"/>
        </w:rPr>
      </w:pPr>
      <w:r w:rsidRPr="00A93DF0">
        <w:rPr>
          <w:sz w:val="22"/>
          <w:szCs w:val="22"/>
          <w:lang w:val="lv-LV"/>
        </w:rPr>
        <w:t xml:space="preserve"> </w:t>
      </w:r>
    </w:p>
    <w:p w14:paraId="4AE2CBEF" w14:textId="77777777" w:rsidR="006155F1" w:rsidRPr="00A93DF0" w:rsidRDefault="006155F1" w:rsidP="006155F1"/>
    <w:tbl>
      <w:tblPr>
        <w:tblW w:w="13553" w:type="dxa"/>
        <w:jc w:val="center"/>
        <w:tblLayout w:type="fixed"/>
        <w:tblLook w:val="00A0" w:firstRow="1" w:lastRow="0" w:firstColumn="1" w:lastColumn="0" w:noHBand="0" w:noVBand="0"/>
      </w:tblPr>
      <w:tblGrid>
        <w:gridCol w:w="2490"/>
        <w:gridCol w:w="7149"/>
        <w:gridCol w:w="3914"/>
      </w:tblGrid>
      <w:tr w:rsidR="0023245B" w:rsidRPr="00A93DF0" w14:paraId="76D079DD" w14:textId="77777777" w:rsidTr="00724E3D">
        <w:trPr>
          <w:trHeight w:val="304"/>
          <w:jc w:val="center"/>
        </w:trPr>
        <w:tc>
          <w:tcPr>
            <w:tcW w:w="2490" w:type="dxa"/>
            <w:tcBorders>
              <w:top w:val="single" w:sz="4" w:space="0" w:color="auto"/>
              <w:left w:val="single" w:sz="4" w:space="0" w:color="auto"/>
              <w:bottom w:val="single" w:sz="4" w:space="0" w:color="auto"/>
              <w:right w:val="single" w:sz="4" w:space="0" w:color="auto"/>
            </w:tcBorders>
          </w:tcPr>
          <w:p w14:paraId="767A9587" w14:textId="77777777" w:rsidR="0023245B" w:rsidRPr="00A93DF0" w:rsidRDefault="0023245B" w:rsidP="00724E3D">
            <w:pPr>
              <w:tabs>
                <w:tab w:val="num" w:pos="851"/>
              </w:tabs>
              <w:ind w:left="851" w:hanging="851"/>
              <w:rPr>
                <w:color w:val="000000"/>
                <w:sz w:val="22"/>
                <w:szCs w:val="22"/>
                <w:lang w:val="lv-LV"/>
              </w:rPr>
            </w:pPr>
          </w:p>
        </w:tc>
        <w:tc>
          <w:tcPr>
            <w:tcW w:w="7149" w:type="dxa"/>
            <w:tcBorders>
              <w:top w:val="single" w:sz="4" w:space="0" w:color="auto"/>
              <w:left w:val="nil"/>
              <w:bottom w:val="single" w:sz="4" w:space="0" w:color="auto"/>
              <w:right w:val="single" w:sz="4" w:space="0" w:color="auto"/>
            </w:tcBorders>
            <w:vAlign w:val="bottom"/>
            <w:hideMark/>
          </w:tcPr>
          <w:p w14:paraId="57C75846" w14:textId="77777777" w:rsidR="0023245B" w:rsidRPr="00A93DF0" w:rsidRDefault="0023245B" w:rsidP="00724E3D">
            <w:pPr>
              <w:tabs>
                <w:tab w:val="num" w:pos="851"/>
              </w:tabs>
              <w:ind w:left="851" w:hanging="851"/>
              <w:rPr>
                <w:b/>
                <w:color w:val="000000"/>
                <w:sz w:val="22"/>
                <w:szCs w:val="22"/>
                <w:lang w:val="lv-LV"/>
              </w:rPr>
            </w:pPr>
            <w:r w:rsidRPr="00A93DF0">
              <w:rPr>
                <w:b/>
                <w:color w:val="000000"/>
                <w:sz w:val="22"/>
                <w:szCs w:val="22"/>
                <w:lang w:val="lv-LV"/>
              </w:rPr>
              <w:t>Minimālās</w:t>
            </w:r>
            <w:r w:rsidRPr="00A93DF0">
              <w:rPr>
                <w:b/>
                <w:bCs/>
                <w:color w:val="000000"/>
                <w:sz w:val="22"/>
                <w:szCs w:val="22"/>
                <w:lang w:val="lv-LV"/>
              </w:rPr>
              <w:t xml:space="preserve"> prasības </w:t>
            </w:r>
            <w:r w:rsidRPr="00B96212">
              <w:rPr>
                <w:b/>
                <w:bCs/>
                <w:color w:val="000000"/>
                <w:sz w:val="22"/>
                <w:szCs w:val="22"/>
                <w:lang w:val="lv-LV"/>
              </w:rPr>
              <w:t>katram komutatoram:</w:t>
            </w:r>
          </w:p>
        </w:tc>
        <w:tc>
          <w:tcPr>
            <w:tcW w:w="3914" w:type="dxa"/>
            <w:tcBorders>
              <w:top w:val="single" w:sz="4" w:space="0" w:color="auto"/>
              <w:left w:val="nil"/>
              <w:bottom w:val="single" w:sz="4" w:space="0" w:color="auto"/>
              <w:right w:val="single" w:sz="4" w:space="0" w:color="auto"/>
            </w:tcBorders>
            <w:vAlign w:val="bottom"/>
          </w:tcPr>
          <w:p w14:paraId="15925591" w14:textId="77777777" w:rsidR="0023245B" w:rsidRPr="00A93DF0" w:rsidRDefault="0023245B" w:rsidP="00724E3D">
            <w:pPr>
              <w:ind w:right="-82"/>
              <w:jc w:val="center"/>
              <w:rPr>
                <w:b/>
                <w:sz w:val="22"/>
                <w:szCs w:val="22"/>
                <w:lang w:val="lv-LV"/>
              </w:rPr>
            </w:pPr>
            <w:r w:rsidRPr="00A93DF0">
              <w:rPr>
                <w:b/>
                <w:color w:val="000000"/>
                <w:sz w:val="22"/>
                <w:szCs w:val="22"/>
                <w:lang w:val="lv-LV"/>
              </w:rPr>
              <w:t>Pretendenta piedāvājums</w:t>
            </w:r>
          </w:p>
          <w:p w14:paraId="29E950E0" w14:textId="77777777" w:rsidR="0023245B" w:rsidRPr="00A93DF0" w:rsidRDefault="0023245B" w:rsidP="00724E3D">
            <w:pPr>
              <w:tabs>
                <w:tab w:val="num" w:pos="851"/>
              </w:tabs>
              <w:ind w:left="851" w:hanging="851"/>
              <w:rPr>
                <w:color w:val="000000"/>
                <w:sz w:val="22"/>
                <w:szCs w:val="22"/>
                <w:lang w:val="lv-LV"/>
              </w:rPr>
            </w:pPr>
            <w:r w:rsidRPr="00A93DF0">
              <w:rPr>
                <w:sz w:val="22"/>
                <w:szCs w:val="22"/>
                <w:lang w:val="lv-LV"/>
              </w:rPr>
              <w:t>Iekārtas ražotājs, modeļa nosaukums, precīzs funkcionalitātes apraksts</w:t>
            </w:r>
          </w:p>
        </w:tc>
      </w:tr>
      <w:tr w:rsidR="0023245B" w:rsidRPr="00C761E1" w14:paraId="0AB0E8D8" w14:textId="77777777" w:rsidTr="00724E3D">
        <w:trPr>
          <w:trHeight w:val="608"/>
          <w:jc w:val="center"/>
        </w:trPr>
        <w:tc>
          <w:tcPr>
            <w:tcW w:w="2490" w:type="dxa"/>
            <w:tcBorders>
              <w:top w:val="nil"/>
              <w:left w:val="single" w:sz="4" w:space="0" w:color="auto"/>
              <w:bottom w:val="single" w:sz="4" w:space="0" w:color="auto"/>
              <w:right w:val="single" w:sz="4" w:space="0" w:color="auto"/>
            </w:tcBorders>
          </w:tcPr>
          <w:p w14:paraId="36E000FB" w14:textId="77777777" w:rsidR="0023245B" w:rsidRPr="00A93DF0" w:rsidRDefault="0023245B" w:rsidP="00724E3D">
            <w:pPr>
              <w:rPr>
                <w:color w:val="000000"/>
                <w:sz w:val="22"/>
                <w:szCs w:val="22"/>
                <w:lang w:val="lv-LV"/>
              </w:rPr>
            </w:pPr>
            <w:r w:rsidRPr="00A93DF0">
              <w:rPr>
                <w:b/>
                <w:sz w:val="22"/>
                <w:szCs w:val="22"/>
                <w:lang w:val="lv-LV"/>
              </w:rPr>
              <w:t>Trīsdesmit divi (32) piekļuves komutatori ar 10/100Mbit portiem</w:t>
            </w:r>
          </w:p>
        </w:tc>
        <w:tc>
          <w:tcPr>
            <w:tcW w:w="7149" w:type="dxa"/>
            <w:tcBorders>
              <w:top w:val="nil"/>
              <w:left w:val="nil"/>
              <w:bottom w:val="single" w:sz="4" w:space="0" w:color="auto"/>
              <w:right w:val="single" w:sz="4" w:space="0" w:color="auto"/>
            </w:tcBorders>
            <w:vAlign w:val="bottom"/>
            <w:hideMark/>
          </w:tcPr>
          <w:p w14:paraId="4A927406" w14:textId="77777777" w:rsidR="0023245B" w:rsidRPr="00A93DF0" w:rsidRDefault="0023245B" w:rsidP="0023245B">
            <w:pPr>
              <w:pStyle w:val="ListParagraph"/>
              <w:numPr>
                <w:ilvl w:val="0"/>
                <w:numId w:val="43"/>
              </w:numPr>
              <w:rPr>
                <w:b/>
                <w:lang w:val="lv-LV"/>
              </w:rPr>
            </w:pPr>
            <w:r w:rsidRPr="00A93DF0">
              <w:rPr>
                <w:b/>
                <w:lang w:val="lv-LV"/>
              </w:rPr>
              <w:t>Iekārtas vispārējais apraksts</w:t>
            </w:r>
          </w:p>
          <w:p w14:paraId="6F79F806" w14:textId="77777777" w:rsidR="0023245B" w:rsidRPr="00A93DF0" w:rsidRDefault="0023245B" w:rsidP="0023245B">
            <w:pPr>
              <w:pStyle w:val="ListParagraph"/>
              <w:numPr>
                <w:ilvl w:val="0"/>
                <w:numId w:val="31"/>
              </w:numPr>
              <w:rPr>
                <w:lang w:val="lv-LV"/>
              </w:rPr>
            </w:pPr>
            <w:r w:rsidRPr="00A93DF0">
              <w:rPr>
                <w:lang w:val="lv-LV"/>
              </w:rPr>
              <w:t>Iekārtai jābūt montējamai standarta 19’’ sistēmu statnē,  komplektā jābūt iekļautiem stiprinājumiem</w:t>
            </w:r>
          </w:p>
          <w:p w14:paraId="352CE2F6" w14:textId="704074AA" w:rsidR="0023245B" w:rsidRPr="00A93DF0" w:rsidRDefault="0023245B" w:rsidP="0023245B">
            <w:pPr>
              <w:pStyle w:val="ListParagraph"/>
              <w:numPr>
                <w:ilvl w:val="0"/>
                <w:numId w:val="31"/>
              </w:numPr>
              <w:rPr>
                <w:lang w:val="lv-LV"/>
              </w:rPr>
            </w:pPr>
            <w:r w:rsidRPr="00A93DF0">
              <w:rPr>
                <w:lang w:val="lv-LV"/>
              </w:rPr>
              <w:t>Iekārtu komutācijas jaud</w:t>
            </w:r>
            <w:r w:rsidR="001449EC">
              <w:rPr>
                <w:lang w:val="lv-LV"/>
              </w:rPr>
              <w:t>a (switching capacity) vismaz 16</w:t>
            </w:r>
            <w:r w:rsidRPr="00A93DF0">
              <w:rPr>
                <w:lang w:val="lv-LV"/>
              </w:rPr>
              <w:t xml:space="preserve">  Gbps</w:t>
            </w:r>
          </w:p>
          <w:p w14:paraId="160BB6AF" w14:textId="30B7EBB9" w:rsidR="0023245B" w:rsidRPr="00A93DF0" w:rsidRDefault="0023245B" w:rsidP="0023245B">
            <w:pPr>
              <w:pStyle w:val="ListParagraph"/>
              <w:numPr>
                <w:ilvl w:val="0"/>
                <w:numId w:val="31"/>
              </w:numPr>
              <w:rPr>
                <w:lang w:val="lv-LV"/>
              </w:rPr>
            </w:pPr>
            <w:r w:rsidRPr="00A93DF0">
              <w:rPr>
                <w:lang w:val="lv-LV"/>
              </w:rPr>
              <w:t xml:space="preserve">Forwarding </w:t>
            </w:r>
            <w:r w:rsidR="001449EC">
              <w:rPr>
                <w:lang w:val="lv-LV"/>
              </w:rPr>
              <w:t>rate 64 baitu paketei vismaz  11</w:t>
            </w:r>
            <w:r w:rsidRPr="00A93DF0">
              <w:rPr>
                <w:lang w:val="lv-LV"/>
              </w:rPr>
              <w:t xml:space="preserve"> Mpps</w:t>
            </w:r>
          </w:p>
          <w:p w14:paraId="5A6C1DB5" w14:textId="77777777" w:rsidR="0023245B" w:rsidRPr="00A93DF0" w:rsidRDefault="0023245B" w:rsidP="0023245B">
            <w:pPr>
              <w:pStyle w:val="ListParagraph"/>
              <w:numPr>
                <w:ilvl w:val="0"/>
                <w:numId w:val="31"/>
              </w:numPr>
              <w:rPr>
                <w:lang w:val="lv-LV"/>
              </w:rPr>
            </w:pPr>
            <w:r w:rsidRPr="00A93DF0">
              <w:rPr>
                <w:lang w:val="lv-LV"/>
              </w:rPr>
              <w:t>Elektrobarošana 220-240V AC, 50Hz</w:t>
            </w:r>
          </w:p>
          <w:p w14:paraId="00BC8332" w14:textId="77777777" w:rsidR="0023245B" w:rsidRPr="00A93DF0" w:rsidRDefault="0023245B" w:rsidP="0023245B">
            <w:pPr>
              <w:pStyle w:val="ListParagraph"/>
              <w:numPr>
                <w:ilvl w:val="0"/>
                <w:numId w:val="31"/>
              </w:numPr>
              <w:rPr>
                <w:lang w:val="lv-LV"/>
              </w:rPr>
            </w:pPr>
            <w:r w:rsidRPr="00A93DF0">
              <w:rPr>
                <w:sz w:val="22"/>
                <w:szCs w:val="22"/>
                <w:lang w:val="lv-LV"/>
              </w:rPr>
              <w:t>Darba temperatūra nodrošināta intervalā vismaz no 10°C +40°C</w:t>
            </w:r>
            <w:r w:rsidRPr="00A93DF0" w:rsidDel="00405017">
              <w:rPr>
                <w:lang w:val="lv-LV"/>
              </w:rPr>
              <w:t xml:space="preserve"> </w:t>
            </w:r>
            <w:r w:rsidRPr="00A93DF0">
              <w:rPr>
                <w:lang w:val="lv-LV"/>
              </w:rPr>
              <w:t xml:space="preserve">Iekārtas augstumam jābūt 1U </w:t>
            </w:r>
          </w:p>
          <w:p w14:paraId="5B01D1DB" w14:textId="77777777" w:rsidR="0023245B" w:rsidRPr="00A93DF0" w:rsidRDefault="0023245B" w:rsidP="00724E3D">
            <w:pPr>
              <w:rPr>
                <w:sz w:val="22"/>
                <w:szCs w:val="22"/>
                <w:lang w:val="lv-LV"/>
              </w:rPr>
            </w:pPr>
          </w:p>
          <w:p w14:paraId="6FDC9D57" w14:textId="77777777" w:rsidR="0023245B" w:rsidRPr="00A93DF0" w:rsidRDefault="0023245B" w:rsidP="0023245B">
            <w:pPr>
              <w:pStyle w:val="ListParagraph"/>
              <w:numPr>
                <w:ilvl w:val="0"/>
                <w:numId w:val="43"/>
              </w:numPr>
              <w:rPr>
                <w:b/>
                <w:lang w:val="lv-LV"/>
              </w:rPr>
            </w:pPr>
            <w:r w:rsidRPr="00A93DF0">
              <w:rPr>
                <w:b/>
                <w:lang w:val="lv-LV"/>
              </w:rPr>
              <w:lastRenderedPageBreak/>
              <w:t>Savienojumi</w:t>
            </w:r>
          </w:p>
          <w:p w14:paraId="7D8D15A7" w14:textId="77777777" w:rsidR="0023245B" w:rsidRPr="00A93DF0" w:rsidRDefault="0023245B" w:rsidP="0023245B">
            <w:pPr>
              <w:pStyle w:val="ListParagraph"/>
              <w:numPr>
                <w:ilvl w:val="0"/>
                <w:numId w:val="31"/>
              </w:numPr>
              <w:rPr>
                <w:lang w:val="lv-LV"/>
              </w:rPr>
            </w:pPr>
            <w:r w:rsidRPr="00A93DF0">
              <w:rPr>
                <w:lang w:val="lv-LV"/>
              </w:rPr>
              <w:t>Interfeisu skaits:</w:t>
            </w:r>
          </w:p>
          <w:p w14:paraId="28849C09" w14:textId="77777777" w:rsidR="0023245B" w:rsidRPr="00A93DF0" w:rsidRDefault="0023245B" w:rsidP="0023245B">
            <w:pPr>
              <w:pStyle w:val="ListParagraph"/>
              <w:numPr>
                <w:ilvl w:val="0"/>
                <w:numId w:val="31"/>
              </w:numPr>
              <w:rPr>
                <w:lang w:val="lv-LV"/>
              </w:rPr>
            </w:pPr>
            <w:r w:rsidRPr="00A93DF0">
              <w:rPr>
                <w:lang w:val="lv-LV"/>
              </w:rPr>
              <w:t>Vismaz 48 porti atbilstoši 802.3x IEEE standartam, kas katrs uztur 10/100 Base-T</w:t>
            </w:r>
          </w:p>
          <w:p w14:paraId="0262BC32" w14:textId="77777777" w:rsidR="0023245B" w:rsidRPr="005866BF" w:rsidRDefault="0023245B" w:rsidP="0023245B">
            <w:pPr>
              <w:pStyle w:val="ListParagraph"/>
              <w:numPr>
                <w:ilvl w:val="0"/>
                <w:numId w:val="31"/>
              </w:numPr>
              <w:rPr>
                <w:lang w:val="lv-LV"/>
              </w:rPr>
            </w:pPr>
            <w:r w:rsidRPr="005866BF">
              <w:rPr>
                <w:lang w:val="lv-LV"/>
              </w:rPr>
              <w:t xml:space="preserve">Vismaz divi GigabitEthernet porti  optiskās šķiedras savienojumiem izmantojot SFP moduļus </w:t>
            </w:r>
          </w:p>
          <w:p w14:paraId="20DA831D" w14:textId="3CD01E57" w:rsidR="0023245B" w:rsidRPr="00F94230" w:rsidRDefault="0023245B" w:rsidP="0023245B">
            <w:pPr>
              <w:pStyle w:val="ListParagraph"/>
              <w:numPr>
                <w:ilvl w:val="0"/>
                <w:numId w:val="31"/>
              </w:numPr>
              <w:rPr>
                <w:lang w:val="lv-LV"/>
              </w:rPr>
            </w:pPr>
            <w:r w:rsidRPr="00F94230">
              <w:rPr>
                <w:lang w:val="lv-LV"/>
              </w:rPr>
              <w:t>Ko</w:t>
            </w:r>
            <w:r w:rsidR="001449EC">
              <w:rPr>
                <w:lang w:val="lv-LV"/>
              </w:rPr>
              <w:t>mutatoru ir jāaprīko ar vismaz 1 (vienu) SFP moduli</w:t>
            </w:r>
            <w:r w:rsidRPr="00F94230">
              <w:rPr>
                <w:lang w:val="lv-LV"/>
              </w:rPr>
              <w:t>, kas ir paredzēti</w:t>
            </w:r>
            <w:r w:rsidR="001449EC">
              <w:rPr>
                <w:lang w:val="lv-LV"/>
              </w:rPr>
              <w:t xml:space="preserve"> darbam ar 10km vienmoda optiskā</w:t>
            </w:r>
            <w:r w:rsidRPr="00F94230">
              <w:rPr>
                <w:lang w:val="lv-LV"/>
              </w:rPr>
              <w:t>s šķiedras kabeli ar ātrumu 1Gbit,</w:t>
            </w:r>
          </w:p>
          <w:p w14:paraId="79E4A4CF" w14:textId="77777777" w:rsidR="0023245B" w:rsidRPr="00A93DF0" w:rsidRDefault="0023245B" w:rsidP="0023245B">
            <w:pPr>
              <w:pStyle w:val="ListParagraph"/>
              <w:numPr>
                <w:ilvl w:val="0"/>
                <w:numId w:val="31"/>
              </w:numPr>
              <w:rPr>
                <w:lang w:val="lv-LV"/>
              </w:rPr>
            </w:pPr>
            <w:r w:rsidRPr="00A93DF0">
              <w:rPr>
                <w:lang w:val="lv-LV"/>
              </w:rPr>
              <w:t>Auto MDIX atbalsts uz 10/100 BaseT interfeisiem</w:t>
            </w:r>
          </w:p>
          <w:p w14:paraId="53938FA9" w14:textId="77777777" w:rsidR="0023245B" w:rsidRPr="00A93DF0" w:rsidRDefault="0023245B" w:rsidP="0023245B">
            <w:pPr>
              <w:pStyle w:val="ListParagraph"/>
              <w:numPr>
                <w:ilvl w:val="0"/>
                <w:numId w:val="31"/>
              </w:numPr>
              <w:rPr>
                <w:lang w:val="lv-LV"/>
              </w:rPr>
            </w:pPr>
            <w:r w:rsidRPr="00A93DF0">
              <w:rPr>
                <w:lang w:val="lv-LV"/>
              </w:rPr>
              <w:t>802.3ad atbalsts visiem interfeisiem vismaz 6 grupas</w:t>
            </w:r>
          </w:p>
          <w:p w14:paraId="5EFB26FA" w14:textId="77777777" w:rsidR="0023245B" w:rsidRPr="00A93DF0" w:rsidRDefault="0023245B" w:rsidP="0023245B">
            <w:pPr>
              <w:pStyle w:val="ListParagraph"/>
              <w:numPr>
                <w:ilvl w:val="0"/>
                <w:numId w:val="31"/>
              </w:numPr>
              <w:rPr>
                <w:lang w:val="lv-LV"/>
              </w:rPr>
            </w:pPr>
            <w:r w:rsidRPr="00A93DF0">
              <w:rPr>
                <w:lang w:val="lv-LV"/>
              </w:rPr>
              <w:t>LLDP atbalsts</w:t>
            </w:r>
          </w:p>
          <w:p w14:paraId="641323D4" w14:textId="77777777" w:rsidR="0023245B" w:rsidRPr="00A93DF0" w:rsidRDefault="0023245B" w:rsidP="0023245B">
            <w:pPr>
              <w:pStyle w:val="ListParagraph"/>
              <w:numPr>
                <w:ilvl w:val="0"/>
                <w:numId w:val="31"/>
              </w:numPr>
              <w:rPr>
                <w:lang w:val="lv-LV"/>
              </w:rPr>
            </w:pPr>
            <w:r w:rsidRPr="00A93DF0">
              <w:rPr>
                <w:lang w:val="lv-LV"/>
              </w:rPr>
              <w:t>Visiem komutatora portiem ir jābūt nebloķējošiem (non-blocking).</w:t>
            </w:r>
          </w:p>
          <w:p w14:paraId="4D526224" w14:textId="77777777" w:rsidR="0023245B" w:rsidRPr="00A93DF0" w:rsidRDefault="0023245B" w:rsidP="00724E3D">
            <w:pPr>
              <w:rPr>
                <w:sz w:val="22"/>
                <w:szCs w:val="22"/>
                <w:lang w:val="lv-LV"/>
              </w:rPr>
            </w:pPr>
          </w:p>
          <w:p w14:paraId="6C8BEF05" w14:textId="77777777" w:rsidR="0023245B" w:rsidRPr="00A93DF0" w:rsidRDefault="0023245B" w:rsidP="0023245B">
            <w:pPr>
              <w:pStyle w:val="ListParagraph"/>
              <w:numPr>
                <w:ilvl w:val="0"/>
                <w:numId w:val="43"/>
              </w:numPr>
              <w:rPr>
                <w:b/>
                <w:lang w:val="lv-LV"/>
              </w:rPr>
            </w:pPr>
            <w:r w:rsidRPr="00A93DF0">
              <w:rPr>
                <w:b/>
                <w:lang w:val="lv-LV"/>
              </w:rPr>
              <w:t>Grēdošana (stacka funkcionalitāte):</w:t>
            </w:r>
          </w:p>
          <w:p w14:paraId="4F5D7AE4" w14:textId="77777777" w:rsidR="0023245B" w:rsidRPr="00A93DF0" w:rsidRDefault="0023245B" w:rsidP="0023245B">
            <w:pPr>
              <w:pStyle w:val="ListParagraph"/>
              <w:numPr>
                <w:ilvl w:val="0"/>
                <w:numId w:val="31"/>
              </w:numPr>
              <w:rPr>
                <w:lang w:val="lv-LV"/>
              </w:rPr>
            </w:pPr>
            <w:r w:rsidRPr="00A93DF0">
              <w:rPr>
                <w:lang w:val="lv-LV"/>
              </w:rPr>
              <w:t>Iekārtai jānodrošina iespēju apvienot vairākus komutatorus vienā virtualizētā iekārtā - augstas pieejamības grēdā (stack)</w:t>
            </w:r>
          </w:p>
          <w:p w14:paraId="50406235" w14:textId="77777777" w:rsidR="0023245B" w:rsidRDefault="0023245B" w:rsidP="0023245B">
            <w:pPr>
              <w:pStyle w:val="ListParagraph"/>
              <w:numPr>
                <w:ilvl w:val="0"/>
                <w:numId w:val="31"/>
              </w:numPr>
              <w:rPr>
                <w:lang w:val="lv-LV"/>
              </w:rPr>
            </w:pPr>
            <w:r w:rsidRPr="00A93DF0">
              <w:rPr>
                <w:lang w:val="lv-LV"/>
              </w:rPr>
              <w:t>Iespējams saslēgt vienā stackā vismaz 8 komutatorus</w:t>
            </w:r>
          </w:p>
          <w:p w14:paraId="51045BE0" w14:textId="77777777" w:rsidR="0023245B" w:rsidRPr="00A93DF0" w:rsidRDefault="0023245B" w:rsidP="0023245B">
            <w:pPr>
              <w:pStyle w:val="ListParagraph"/>
              <w:numPr>
                <w:ilvl w:val="0"/>
                <w:numId w:val="31"/>
              </w:numPr>
              <w:rPr>
                <w:lang w:val="lv-LV"/>
              </w:rPr>
            </w:pPr>
            <w:r w:rsidRPr="00A93DF0">
              <w:rPr>
                <w:lang w:val="lv-LV"/>
              </w:rPr>
              <w:t xml:space="preserve">Komutatoru stekošanai nepieciešamie interfeisi ir jānodrošina papildus tiem, kas ir noteikti katra fiziskā komutatora prasībās </w:t>
            </w:r>
          </w:p>
          <w:p w14:paraId="2F458B4D" w14:textId="77777777" w:rsidR="0023245B" w:rsidRPr="00A93DF0" w:rsidRDefault="0023245B" w:rsidP="0023245B">
            <w:pPr>
              <w:pStyle w:val="ListParagraph"/>
              <w:numPr>
                <w:ilvl w:val="0"/>
                <w:numId w:val="31"/>
              </w:numPr>
              <w:rPr>
                <w:lang w:val="lv-LV"/>
              </w:rPr>
            </w:pPr>
            <w:r w:rsidRPr="00A93DF0">
              <w:rPr>
                <w:lang w:val="lv-LV"/>
              </w:rPr>
              <w:t>Grēdas ietvaros visiem komutatoriem tiek nodrošinātas kopējas pārvaldības iespējas</w:t>
            </w:r>
          </w:p>
          <w:p w14:paraId="19FDC42B" w14:textId="77777777" w:rsidR="0023245B" w:rsidRPr="00A93DF0" w:rsidRDefault="0023245B" w:rsidP="0023245B">
            <w:pPr>
              <w:pStyle w:val="ListParagraph"/>
              <w:numPr>
                <w:ilvl w:val="0"/>
                <w:numId w:val="31"/>
              </w:numPr>
              <w:rPr>
                <w:lang w:val="lv-LV"/>
              </w:rPr>
            </w:pPr>
            <w:r w:rsidRPr="00A93DF0">
              <w:rPr>
                <w:lang w:val="lv-LV"/>
              </w:rPr>
              <w:t>Komutatoru grēda datu pārraides protokolu viedokļa ir viena iekārta</w:t>
            </w:r>
          </w:p>
          <w:p w14:paraId="375B6C21" w14:textId="77777777" w:rsidR="0023245B" w:rsidRPr="00A93DF0" w:rsidRDefault="0023245B" w:rsidP="0023245B">
            <w:pPr>
              <w:pStyle w:val="ListParagraph"/>
              <w:numPr>
                <w:ilvl w:val="0"/>
                <w:numId w:val="31"/>
              </w:numPr>
              <w:rPr>
                <w:lang w:val="lv-LV"/>
              </w:rPr>
            </w:pPr>
            <w:r w:rsidRPr="00A93DF0">
              <w:rPr>
                <w:lang w:val="lv-LV"/>
              </w:rPr>
              <w:t>Komutatoru stekošanai nepieciešamie interfeisi ir jānodrošina papildus tiem, kas ir noteikti katra fiziskā komutatora prasībās.</w:t>
            </w:r>
          </w:p>
          <w:p w14:paraId="495004E8" w14:textId="77777777" w:rsidR="0023245B" w:rsidRPr="00A93DF0" w:rsidRDefault="0023245B" w:rsidP="0023245B">
            <w:pPr>
              <w:pStyle w:val="ListParagraph"/>
              <w:numPr>
                <w:ilvl w:val="0"/>
                <w:numId w:val="31"/>
              </w:numPr>
              <w:rPr>
                <w:lang w:val="lv-LV"/>
              </w:rPr>
            </w:pPr>
            <w:r w:rsidRPr="00A93DF0">
              <w:rPr>
                <w:lang w:val="lv-LV"/>
              </w:rPr>
              <w:t xml:space="preserve">Datu plūsmas ātrums starp jebkuriem diviem komutatoru steka kaimiņkomutatoriem nedrīkst būt mazāks par </w:t>
            </w:r>
            <w:r>
              <w:rPr>
                <w:lang w:val="lv-LV"/>
              </w:rPr>
              <w:t>2</w:t>
            </w:r>
            <w:r w:rsidRPr="00A93DF0">
              <w:rPr>
                <w:lang w:val="lv-LV"/>
              </w:rPr>
              <w:t xml:space="preserve"> Gbps</w:t>
            </w:r>
            <w:r>
              <w:rPr>
                <w:lang w:val="lv-LV"/>
              </w:rPr>
              <w:t xml:space="preserve"> Full Duplex</w:t>
            </w:r>
          </w:p>
          <w:p w14:paraId="1DD906BC" w14:textId="77777777" w:rsidR="0023245B" w:rsidRPr="00A93DF0" w:rsidRDefault="0023245B" w:rsidP="0023245B">
            <w:pPr>
              <w:pStyle w:val="ListParagraph"/>
              <w:numPr>
                <w:ilvl w:val="0"/>
                <w:numId w:val="31"/>
              </w:numPr>
              <w:rPr>
                <w:lang w:val="lv-LV"/>
              </w:rPr>
            </w:pPr>
            <w:r w:rsidRPr="00A93DF0">
              <w:rPr>
                <w:lang w:val="lv-LV"/>
              </w:rPr>
              <w:t xml:space="preserve">Gadījumos, kad no vairākiem komutatoriem ir izveidota komutatoru grēda (stack) un pārstāj darboties kāda no grēdas sastāvā esošajām fiziskajām iekārtām vai kāds no grēdas </w:t>
            </w:r>
            <w:r w:rsidRPr="00A93DF0">
              <w:rPr>
                <w:lang w:val="lv-LV"/>
              </w:rPr>
              <w:lastRenderedPageBreak/>
              <w:t>veidošanai izmantotajiem savienojumiem starp fiziskajām iekārtām, komutatoru grēda nedrīkst sadalīties vairākos atsevišķos komutatoros.</w:t>
            </w:r>
          </w:p>
          <w:p w14:paraId="29E41498" w14:textId="77777777" w:rsidR="0023245B" w:rsidRPr="00A93DF0" w:rsidRDefault="0023245B" w:rsidP="0023245B">
            <w:pPr>
              <w:pStyle w:val="ListParagraph"/>
              <w:numPr>
                <w:ilvl w:val="0"/>
                <w:numId w:val="31"/>
              </w:numPr>
              <w:rPr>
                <w:lang w:val="lv-LV"/>
              </w:rPr>
            </w:pPr>
            <w:r w:rsidRPr="00A93DF0">
              <w:rPr>
                <w:lang w:val="lv-LV"/>
              </w:rPr>
              <w:t>Virtualizācijas tehnoloģija, kas spēj vismaz divus fiziskus komutatorus apvienot vienā loģiskā (OSI L2 un L3) vienībā – grēdošana (stacking)</w:t>
            </w:r>
          </w:p>
          <w:p w14:paraId="2DF6CAD6" w14:textId="77777777" w:rsidR="0023245B" w:rsidRPr="00A93DF0" w:rsidRDefault="0023245B" w:rsidP="00724E3D">
            <w:pPr>
              <w:rPr>
                <w:sz w:val="22"/>
                <w:szCs w:val="22"/>
                <w:lang w:val="lv-LV"/>
              </w:rPr>
            </w:pPr>
          </w:p>
          <w:p w14:paraId="6FD02F62" w14:textId="77777777" w:rsidR="0023245B" w:rsidRPr="00A93DF0" w:rsidRDefault="0023245B" w:rsidP="0023245B">
            <w:pPr>
              <w:pStyle w:val="ListParagraph"/>
              <w:numPr>
                <w:ilvl w:val="0"/>
                <w:numId w:val="43"/>
              </w:numPr>
              <w:rPr>
                <w:b/>
                <w:lang w:val="lv-LV"/>
              </w:rPr>
            </w:pPr>
            <w:r w:rsidRPr="00A93DF0">
              <w:rPr>
                <w:b/>
                <w:lang w:val="lv-LV"/>
              </w:rPr>
              <w:t>Layer2 funkcionalitāte</w:t>
            </w:r>
          </w:p>
          <w:p w14:paraId="20B6B2EC" w14:textId="77777777" w:rsidR="0023245B" w:rsidRPr="00A93DF0" w:rsidRDefault="0023245B" w:rsidP="0023245B">
            <w:pPr>
              <w:pStyle w:val="ListParagraph"/>
              <w:numPr>
                <w:ilvl w:val="0"/>
                <w:numId w:val="31"/>
              </w:numPr>
              <w:rPr>
                <w:lang w:val="lv-LV"/>
              </w:rPr>
            </w:pPr>
            <w:r w:rsidRPr="00A93DF0">
              <w:rPr>
                <w:lang w:val="lv-LV"/>
              </w:rPr>
              <w:t>Vismaz 16000 MAC adrešu atbalsts vienam komutatoram</w:t>
            </w:r>
          </w:p>
          <w:p w14:paraId="1BFAC601" w14:textId="77777777" w:rsidR="0023245B" w:rsidRPr="00A93DF0" w:rsidRDefault="0023245B" w:rsidP="0023245B">
            <w:pPr>
              <w:pStyle w:val="ListParagraph"/>
              <w:numPr>
                <w:ilvl w:val="0"/>
                <w:numId w:val="31"/>
              </w:numPr>
              <w:rPr>
                <w:lang w:val="lv-LV"/>
              </w:rPr>
            </w:pPr>
            <w:r w:rsidRPr="00A93DF0">
              <w:rPr>
                <w:lang w:val="lv-LV"/>
              </w:rPr>
              <w:t>802.1d - Spaning tree atbalsts</w:t>
            </w:r>
          </w:p>
          <w:p w14:paraId="7E8AC5AA" w14:textId="77777777" w:rsidR="0023245B" w:rsidRPr="00A93DF0" w:rsidRDefault="0023245B" w:rsidP="0023245B">
            <w:pPr>
              <w:pStyle w:val="ListParagraph"/>
              <w:numPr>
                <w:ilvl w:val="0"/>
                <w:numId w:val="31"/>
              </w:numPr>
              <w:rPr>
                <w:lang w:val="lv-LV"/>
              </w:rPr>
            </w:pPr>
            <w:r w:rsidRPr="00A93DF0">
              <w:rPr>
                <w:lang w:val="lv-LV"/>
              </w:rPr>
              <w:t>802.1w – Rapid Spaning tree atbalsts</w:t>
            </w:r>
          </w:p>
          <w:p w14:paraId="2CCDF887" w14:textId="77777777" w:rsidR="0023245B" w:rsidRPr="00A93DF0" w:rsidRDefault="0023245B" w:rsidP="0023245B">
            <w:pPr>
              <w:pStyle w:val="ListParagraph"/>
              <w:numPr>
                <w:ilvl w:val="0"/>
                <w:numId w:val="31"/>
              </w:numPr>
              <w:rPr>
                <w:lang w:val="lv-LV"/>
              </w:rPr>
            </w:pPr>
            <w:r w:rsidRPr="00A93DF0">
              <w:rPr>
                <w:lang w:val="lv-LV"/>
              </w:rPr>
              <w:t>802.1s – Multiple Spanning Tree atbalsts</w:t>
            </w:r>
          </w:p>
          <w:p w14:paraId="74C430ED" w14:textId="77777777" w:rsidR="0023245B" w:rsidRPr="00A9321A" w:rsidRDefault="0023245B" w:rsidP="0023245B">
            <w:pPr>
              <w:pStyle w:val="ListParagraph"/>
              <w:numPr>
                <w:ilvl w:val="0"/>
                <w:numId w:val="31"/>
              </w:numPr>
              <w:rPr>
                <w:lang w:val="lv-LV"/>
              </w:rPr>
            </w:pPr>
            <w:r w:rsidRPr="00A9321A">
              <w:rPr>
                <w:lang w:val="lv-LV"/>
              </w:rPr>
              <w:t>802.1s – Multiple Spanning Tree Instances atbalsts 4 grupas</w:t>
            </w:r>
          </w:p>
          <w:p w14:paraId="2595E4CB" w14:textId="77777777" w:rsidR="0023245B" w:rsidRPr="00112FC1" w:rsidRDefault="0023245B" w:rsidP="0023245B">
            <w:pPr>
              <w:pStyle w:val="ListParagraph"/>
              <w:numPr>
                <w:ilvl w:val="0"/>
                <w:numId w:val="31"/>
              </w:numPr>
              <w:rPr>
                <w:lang w:val="lv-LV"/>
              </w:rPr>
            </w:pPr>
            <w:r w:rsidRPr="00112FC1">
              <w:rPr>
                <w:lang w:val="lv-LV"/>
              </w:rPr>
              <w:t>STP Root Guard atbalsts</w:t>
            </w:r>
          </w:p>
          <w:p w14:paraId="0276FA6B" w14:textId="77777777" w:rsidR="0023245B" w:rsidRPr="00A93DF0" w:rsidRDefault="0023245B" w:rsidP="0023245B">
            <w:pPr>
              <w:pStyle w:val="ListParagraph"/>
              <w:numPr>
                <w:ilvl w:val="0"/>
                <w:numId w:val="31"/>
              </w:numPr>
              <w:rPr>
                <w:lang w:val="lv-LV"/>
              </w:rPr>
            </w:pPr>
            <w:r w:rsidRPr="00A93DF0">
              <w:rPr>
                <w:lang w:val="lv-LV"/>
              </w:rPr>
              <w:t>802.1q atbalsts</w:t>
            </w:r>
          </w:p>
          <w:p w14:paraId="297196F7" w14:textId="77777777" w:rsidR="0023245B" w:rsidRPr="00A93DF0" w:rsidRDefault="0023245B" w:rsidP="0023245B">
            <w:pPr>
              <w:pStyle w:val="ListParagraph"/>
              <w:numPr>
                <w:ilvl w:val="0"/>
                <w:numId w:val="31"/>
              </w:numPr>
              <w:rPr>
                <w:lang w:val="lv-LV"/>
              </w:rPr>
            </w:pPr>
            <w:r w:rsidRPr="00A93DF0">
              <w:rPr>
                <w:lang w:val="lv-LV"/>
              </w:rPr>
              <w:t>Definējami vismaz 4000 VLAN (VLAN ID)</w:t>
            </w:r>
          </w:p>
          <w:p w14:paraId="05B94F23" w14:textId="77777777" w:rsidR="0023245B" w:rsidRPr="00A93DF0" w:rsidRDefault="0023245B" w:rsidP="0023245B">
            <w:pPr>
              <w:pStyle w:val="ListParagraph"/>
              <w:numPr>
                <w:ilvl w:val="0"/>
                <w:numId w:val="31"/>
              </w:numPr>
              <w:rPr>
                <w:lang w:val="lv-LV"/>
              </w:rPr>
            </w:pPr>
            <w:r w:rsidRPr="00A93DF0">
              <w:rPr>
                <w:lang w:val="lv-LV"/>
              </w:rPr>
              <w:t xml:space="preserve">Aktīvo VLANu skaits vismaz </w:t>
            </w:r>
            <w:r>
              <w:rPr>
                <w:lang w:val="lv-LV"/>
              </w:rPr>
              <w:t>25</w:t>
            </w:r>
            <w:r w:rsidRPr="00A93DF0">
              <w:rPr>
                <w:lang w:val="lv-LV"/>
              </w:rPr>
              <w:t>0 uz komutatoru</w:t>
            </w:r>
          </w:p>
          <w:p w14:paraId="311DAE2F" w14:textId="77777777" w:rsidR="0023245B" w:rsidRPr="00A93DF0" w:rsidRDefault="0023245B" w:rsidP="0023245B">
            <w:pPr>
              <w:pStyle w:val="ListParagraph"/>
              <w:numPr>
                <w:ilvl w:val="0"/>
                <w:numId w:val="31"/>
              </w:numPr>
              <w:rPr>
                <w:lang w:val="lv-LV"/>
              </w:rPr>
            </w:pPr>
            <w:r w:rsidRPr="00A93DF0">
              <w:rPr>
                <w:lang w:val="lv-LV"/>
              </w:rPr>
              <w:t>VLAN tagging 802.1q un 802.1p</w:t>
            </w:r>
          </w:p>
          <w:p w14:paraId="5AB00AF4" w14:textId="77777777" w:rsidR="0023245B" w:rsidRPr="00A93DF0" w:rsidRDefault="0023245B" w:rsidP="0023245B">
            <w:pPr>
              <w:pStyle w:val="ListParagraph"/>
              <w:numPr>
                <w:ilvl w:val="0"/>
                <w:numId w:val="31"/>
              </w:numPr>
              <w:rPr>
                <w:lang w:val="lv-LV"/>
              </w:rPr>
            </w:pPr>
            <w:r w:rsidRPr="00A93DF0">
              <w:rPr>
                <w:lang w:val="lv-LV"/>
              </w:rPr>
              <w:t>Port Mirroring</w:t>
            </w:r>
          </w:p>
          <w:p w14:paraId="2EA1103A" w14:textId="77777777" w:rsidR="0023245B" w:rsidRPr="00A93DF0" w:rsidRDefault="0023245B" w:rsidP="0023245B">
            <w:pPr>
              <w:pStyle w:val="ListParagraph"/>
              <w:numPr>
                <w:ilvl w:val="0"/>
                <w:numId w:val="31"/>
              </w:numPr>
              <w:rPr>
                <w:lang w:val="lv-LV"/>
              </w:rPr>
            </w:pPr>
            <w:r w:rsidRPr="00A93DF0">
              <w:rPr>
                <w:lang w:val="lv-LV"/>
              </w:rPr>
              <w:t>IEEE 802.1ad Q-in-Q atbalsts</w:t>
            </w:r>
          </w:p>
          <w:p w14:paraId="73F855E3" w14:textId="77777777" w:rsidR="0023245B" w:rsidRDefault="0023245B" w:rsidP="0023245B">
            <w:pPr>
              <w:pStyle w:val="ListParagraph"/>
              <w:numPr>
                <w:ilvl w:val="0"/>
                <w:numId w:val="31"/>
              </w:numPr>
              <w:rPr>
                <w:lang w:val="lv-LV"/>
              </w:rPr>
            </w:pPr>
            <w:r w:rsidRPr="00A93DF0">
              <w:rPr>
                <w:lang w:val="lv-LV"/>
              </w:rPr>
              <w:t>IEEE 802.3ad Link Aggregation Control Protocol (LACP) atbalsts</w:t>
            </w:r>
          </w:p>
          <w:p w14:paraId="1903D6FC" w14:textId="77777777" w:rsidR="0023245B" w:rsidRPr="00A93DF0" w:rsidRDefault="0023245B" w:rsidP="00724E3D">
            <w:pPr>
              <w:pStyle w:val="ListParagraph"/>
              <w:jc w:val="both"/>
              <w:rPr>
                <w:color w:val="000000"/>
                <w:lang w:val="lv-LV"/>
              </w:rPr>
            </w:pPr>
          </w:p>
          <w:p w14:paraId="435B3C37" w14:textId="77777777" w:rsidR="0023245B" w:rsidRPr="00A93DF0" w:rsidRDefault="0023245B" w:rsidP="0023245B">
            <w:pPr>
              <w:pStyle w:val="ListParagraph"/>
              <w:numPr>
                <w:ilvl w:val="0"/>
                <w:numId w:val="43"/>
              </w:numPr>
              <w:rPr>
                <w:b/>
                <w:lang w:val="lv-LV"/>
              </w:rPr>
            </w:pPr>
            <w:r w:rsidRPr="00A93DF0">
              <w:rPr>
                <w:b/>
                <w:lang w:val="lv-LV"/>
              </w:rPr>
              <w:t>Layer 3 atbalsts</w:t>
            </w:r>
          </w:p>
          <w:p w14:paraId="1E21EC70" w14:textId="77777777" w:rsidR="0023245B" w:rsidRPr="00A93DF0" w:rsidRDefault="0023245B" w:rsidP="0023245B">
            <w:pPr>
              <w:pStyle w:val="ListParagraph"/>
              <w:numPr>
                <w:ilvl w:val="0"/>
                <w:numId w:val="31"/>
              </w:numPr>
              <w:rPr>
                <w:lang w:val="lv-LV"/>
              </w:rPr>
            </w:pPr>
            <w:r w:rsidRPr="00A93DF0">
              <w:rPr>
                <w:lang w:val="lv-LV"/>
              </w:rPr>
              <w:t>Statiska maršrutēšanas atbalsts (IPV4 un IPv6)</w:t>
            </w:r>
          </w:p>
          <w:p w14:paraId="16785217" w14:textId="77777777" w:rsidR="0023245B" w:rsidRPr="00B059D6" w:rsidRDefault="0023245B" w:rsidP="0023245B">
            <w:pPr>
              <w:pStyle w:val="ListParagraph"/>
              <w:numPr>
                <w:ilvl w:val="0"/>
                <w:numId w:val="31"/>
              </w:numPr>
              <w:rPr>
                <w:lang w:val="lv-LV"/>
              </w:rPr>
            </w:pPr>
            <w:r w:rsidRPr="00B059D6">
              <w:rPr>
                <w:lang w:val="lv-LV"/>
              </w:rPr>
              <w:t>Vismaz 1000 ieraksti maršrutēšanas tabulā</w:t>
            </w:r>
          </w:p>
          <w:p w14:paraId="20F2082F" w14:textId="77777777" w:rsidR="0023245B" w:rsidRPr="00A93DF0" w:rsidRDefault="0023245B" w:rsidP="0023245B">
            <w:pPr>
              <w:pStyle w:val="ListParagraph"/>
              <w:numPr>
                <w:ilvl w:val="0"/>
                <w:numId w:val="31"/>
              </w:numPr>
              <w:rPr>
                <w:lang w:val="lv-LV"/>
              </w:rPr>
            </w:pPr>
            <w:r w:rsidRPr="00A93DF0">
              <w:rPr>
                <w:lang w:val="lv-LV"/>
              </w:rPr>
              <w:t>RIPv2 atbalsts</w:t>
            </w:r>
          </w:p>
          <w:p w14:paraId="0030C606" w14:textId="77777777" w:rsidR="0023245B" w:rsidRPr="00A93DF0" w:rsidRDefault="0023245B" w:rsidP="0023245B">
            <w:pPr>
              <w:pStyle w:val="ListParagraph"/>
              <w:numPr>
                <w:ilvl w:val="0"/>
                <w:numId w:val="31"/>
              </w:numPr>
              <w:rPr>
                <w:lang w:val="lv-LV"/>
              </w:rPr>
            </w:pPr>
            <w:r w:rsidRPr="00A93DF0">
              <w:rPr>
                <w:lang w:val="lv-LV"/>
              </w:rPr>
              <w:t>RIPng atbalsts</w:t>
            </w:r>
          </w:p>
          <w:p w14:paraId="6A298A93" w14:textId="77777777" w:rsidR="0023245B" w:rsidRPr="00A93DF0" w:rsidRDefault="0023245B" w:rsidP="0023245B">
            <w:pPr>
              <w:pStyle w:val="ListParagraph"/>
              <w:numPr>
                <w:ilvl w:val="0"/>
                <w:numId w:val="31"/>
              </w:numPr>
              <w:rPr>
                <w:lang w:val="lv-LV"/>
              </w:rPr>
            </w:pPr>
            <w:r w:rsidRPr="00A93DF0">
              <w:rPr>
                <w:lang w:val="lv-LV"/>
              </w:rPr>
              <w:t>IPv6 tunneling (IPv6 over IPv4)</w:t>
            </w:r>
          </w:p>
          <w:p w14:paraId="56B624A9" w14:textId="77777777" w:rsidR="0023245B" w:rsidRPr="00A93DF0" w:rsidRDefault="0023245B" w:rsidP="00724E3D">
            <w:pPr>
              <w:ind w:left="360"/>
              <w:rPr>
                <w:sz w:val="22"/>
                <w:szCs w:val="22"/>
                <w:lang w:val="lv-LV"/>
              </w:rPr>
            </w:pPr>
          </w:p>
          <w:p w14:paraId="24A947E7" w14:textId="77777777" w:rsidR="0023245B" w:rsidRPr="00A93DF0" w:rsidRDefault="0023245B" w:rsidP="0023245B">
            <w:pPr>
              <w:pStyle w:val="ListParagraph"/>
              <w:numPr>
                <w:ilvl w:val="0"/>
                <w:numId w:val="43"/>
              </w:numPr>
              <w:rPr>
                <w:b/>
                <w:lang w:val="lv-LV"/>
              </w:rPr>
            </w:pPr>
            <w:r w:rsidRPr="00A93DF0">
              <w:rPr>
                <w:b/>
                <w:lang w:val="lv-LV"/>
              </w:rPr>
              <w:t>Drošība</w:t>
            </w:r>
          </w:p>
          <w:p w14:paraId="0D3840F6" w14:textId="77777777" w:rsidR="0023245B" w:rsidRPr="00A93DF0" w:rsidRDefault="0023245B" w:rsidP="0023245B">
            <w:pPr>
              <w:pStyle w:val="ListParagraph"/>
              <w:numPr>
                <w:ilvl w:val="0"/>
                <w:numId w:val="31"/>
              </w:numPr>
              <w:rPr>
                <w:lang w:val="lv-LV"/>
              </w:rPr>
            </w:pPr>
            <w:r w:rsidRPr="00A93DF0">
              <w:rPr>
                <w:lang w:val="lv-LV"/>
              </w:rPr>
              <w:t>Radius autentifikācijas atbalsts</w:t>
            </w:r>
          </w:p>
          <w:p w14:paraId="4220E141" w14:textId="77777777" w:rsidR="0023245B" w:rsidRPr="00A93DF0" w:rsidRDefault="0023245B" w:rsidP="0023245B">
            <w:pPr>
              <w:pStyle w:val="ListParagraph"/>
              <w:numPr>
                <w:ilvl w:val="0"/>
                <w:numId w:val="31"/>
              </w:numPr>
              <w:rPr>
                <w:lang w:val="lv-LV"/>
              </w:rPr>
            </w:pPr>
            <w:r w:rsidRPr="00A93DF0">
              <w:rPr>
                <w:lang w:val="lv-LV"/>
              </w:rPr>
              <w:t>WEB autentifikācijas atbalsts</w:t>
            </w:r>
          </w:p>
          <w:p w14:paraId="026E43D3" w14:textId="77777777" w:rsidR="0023245B" w:rsidRPr="00A93DF0" w:rsidRDefault="0023245B" w:rsidP="0023245B">
            <w:pPr>
              <w:pStyle w:val="ListParagraph"/>
              <w:numPr>
                <w:ilvl w:val="0"/>
                <w:numId w:val="31"/>
              </w:numPr>
              <w:rPr>
                <w:lang w:val="lv-LV"/>
              </w:rPr>
            </w:pPr>
            <w:r w:rsidRPr="00A93DF0">
              <w:rPr>
                <w:lang w:val="lv-LV"/>
              </w:rPr>
              <w:lastRenderedPageBreak/>
              <w:t>ACL atbalsts</w:t>
            </w:r>
          </w:p>
          <w:p w14:paraId="5B2C9485" w14:textId="77777777" w:rsidR="0023245B" w:rsidRPr="00A93DF0" w:rsidRDefault="0023245B" w:rsidP="00724E3D">
            <w:pPr>
              <w:pStyle w:val="ListParagraph"/>
              <w:rPr>
                <w:lang w:val="lv-LV"/>
              </w:rPr>
            </w:pPr>
            <w:r w:rsidRPr="00A93DF0">
              <w:rPr>
                <w:lang w:val="lv-LV"/>
              </w:rPr>
              <w:t>802.1x atbalsts:</w:t>
            </w:r>
          </w:p>
          <w:p w14:paraId="584AAC3A" w14:textId="77777777" w:rsidR="0023245B" w:rsidRPr="00A93DF0" w:rsidRDefault="0023245B" w:rsidP="0023245B">
            <w:pPr>
              <w:pStyle w:val="ListParagraph"/>
              <w:numPr>
                <w:ilvl w:val="0"/>
                <w:numId w:val="31"/>
              </w:numPr>
              <w:rPr>
                <w:lang w:val="lv-LV"/>
              </w:rPr>
            </w:pPr>
            <w:r w:rsidRPr="00A93DF0">
              <w:rPr>
                <w:lang w:val="lv-LV"/>
              </w:rPr>
              <w:t>802.1x tehnoloģijas atbalsts</w:t>
            </w:r>
          </w:p>
          <w:p w14:paraId="43BE0BDB" w14:textId="77777777" w:rsidR="0023245B" w:rsidRPr="00A93DF0" w:rsidRDefault="0023245B" w:rsidP="0023245B">
            <w:pPr>
              <w:pStyle w:val="ListParagraph"/>
              <w:numPr>
                <w:ilvl w:val="0"/>
                <w:numId w:val="31"/>
              </w:numPr>
              <w:rPr>
                <w:lang w:val="lv-LV"/>
              </w:rPr>
            </w:pPr>
            <w:r w:rsidRPr="00A93DF0">
              <w:rPr>
                <w:lang w:val="lv-LV"/>
              </w:rPr>
              <w:t>802.1x ar iespēju piešķirt autentificētajam portam noteiktu VLAN</w:t>
            </w:r>
          </w:p>
          <w:p w14:paraId="6CD9A1C7" w14:textId="77777777" w:rsidR="0023245B" w:rsidRPr="00A93DF0" w:rsidRDefault="0023245B" w:rsidP="0023245B">
            <w:pPr>
              <w:pStyle w:val="ListParagraph"/>
              <w:numPr>
                <w:ilvl w:val="0"/>
                <w:numId w:val="31"/>
              </w:numPr>
              <w:rPr>
                <w:lang w:val="lv-LV"/>
              </w:rPr>
            </w:pPr>
            <w:r w:rsidRPr="00A93DF0">
              <w:rPr>
                <w:lang w:val="lv-LV"/>
              </w:rPr>
              <w:t>802.1x ar iespēju piekļūt VLANam, bez autentifikācijas (Guest VLAN)</w:t>
            </w:r>
          </w:p>
          <w:p w14:paraId="74204B99" w14:textId="77777777" w:rsidR="0023245B" w:rsidRPr="00A93DF0" w:rsidRDefault="0023245B" w:rsidP="0023245B">
            <w:pPr>
              <w:pStyle w:val="ListParagraph"/>
              <w:numPr>
                <w:ilvl w:val="0"/>
                <w:numId w:val="31"/>
              </w:numPr>
              <w:rPr>
                <w:lang w:val="lv-LV"/>
              </w:rPr>
            </w:pPr>
            <w:r w:rsidRPr="00A93DF0">
              <w:rPr>
                <w:lang w:val="lv-LV"/>
              </w:rPr>
              <w:t>802.1x autentifikācija pēc MAC adreses</w:t>
            </w:r>
          </w:p>
          <w:p w14:paraId="1601139C" w14:textId="77777777" w:rsidR="0023245B" w:rsidRPr="00A93DF0" w:rsidRDefault="0023245B" w:rsidP="0023245B">
            <w:pPr>
              <w:pStyle w:val="ListParagraph"/>
              <w:numPr>
                <w:ilvl w:val="0"/>
                <w:numId w:val="31"/>
              </w:numPr>
              <w:rPr>
                <w:lang w:val="lv-LV"/>
              </w:rPr>
            </w:pPr>
            <w:r w:rsidRPr="00A93DF0">
              <w:rPr>
                <w:lang w:val="lv-LV"/>
              </w:rPr>
              <w:t>802.1x autentifikācija vairākām MAC adresēm individuāli uz vienu portu</w:t>
            </w:r>
          </w:p>
          <w:p w14:paraId="425A1838" w14:textId="77777777" w:rsidR="0023245B" w:rsidRPr="00A93DF0" w:rsidRDefault="0023245B" w:rsidP="0023245B">
            <w:pPr>
              <w:pStyle w:val="ListParagraph"/>
              <w:numPr>
                <w:ilvl w:val="0"/>
                <w:numId w:val="31"/>
              </w:numPr>
              <w:rPr>
                <w:lang w:val="lv-LV"/>
              </w:rPr>
            </w:pPr>
            <w:r w:rsidRPr="00A93DF0">
              <w:rPr>
                <w:lang w:val="lv-LV"/>
              </w:rPr>
              <w:t>Vienlaicīgi iespēja izmantot 802.1x vai web autentifikāciju uz portu</w:t>
            </w:r>
          </w:p>
          <w:p w14:paraId="1560004D" w14:textId="77777777" w:rsidR="0023245B" w:rsidRPr="00A93DF0" w:rsidRDefault="0023245B" w:rsidP="0023245B">
            <w:pPr>
              <w:pStyle w:val="ListParagraph"/>
              <w:numPr>
                <w:ilvl w:val="0"/>
                <w:numId w:val="31"/>
              </w:numPr>
              <w:rPr>
                <w:lang w:val="lv-LV"/>
              </w:rPr>
            </w:pPr>
            <w:r w:rsidRPr="00A93DF0">
              <w:rPr>
                <w:lang w:val="lv-LV"/>
              </w:rPr>
              <w:t>Jābūt iespējai atļaut piekļuvi pēc MAC adreses</w:t>
            </w:r>
          </w:p>
          <w:p w14:paraId="1EF8494A" w14:textId="77777777" w:rsidR="0023245B" w:rsidRPr="00A93DF0" w:rsidRDefault="0023245B" w:rsidP="0023245B">
            <w:pPr>
              <w:pStyle w:val="ListParagraph"/>
              <w:numPr>
                <w:ilvl w:val="0"/>
                <w:numId w:val="31"/>
              </w:numPr>
              <w:rPr>
                <w:lang w:val="lv-LV"/>
              </w:rPr>
            </w:pPr>
            <w:r w:rsidRPr="00A93DF0">
              <w:rPr>
                <w:lang w:val="lv-LV"/>
              </w:rPr>
              <w:t>Jābūt iespējai atļaut piekļuvi pēc MAC adreses uz visu komutatoru</w:t>
            </w:r>
          </w:p>
          <w:p w14:paraId="36206204" w14:textId="77777777" w:rsidR="0023245B" w:rsidRPr="00A93DF0" w:rsidRDefault="0023245B" w:rsidP="0023245B">
            <w:pPr>
              <w:pStyle w:val="ListParagraph"/>
              <w:numPr>
                <w:ilvl w:val="0"/>
                <w:numId w:val="31"/>
              </w:numPr>
              <w:rPr>
                <w:lang w:val="lv-LV"/>
              </w:rPr>
            </w:pPr>
            <w:r w:rsidRPr="00A93DF0">
              <w:rPr>
                <w:lang w:val="lv-LV"/>
              </w:rPr>
              <w:t>Jābūt iespējai atļaut piekļuvi pēc MAC adreses uz portu grupu</w:t>
            </w:r>
          </w:p>
          <w:p w14:paraId="135D0DE5" w14:textId="77777777" w:rsidR="0023245B" w:rsidRPr="00A93DF0" w:rsidRDefault="0023245B" w:rsidP="0023245B">
            <w:pPr>
              <w:pStyle w:val="ListParagraph"/>
              <w:numPr>
                <w:ilvl w:val="0"/>
                <w:numId w:val="31"/>
              </w:numPr>
              <w:rPr>
                <w:lang w:val="lv-LV"/>
              </w:rPr>
            </w:pPr>
            <w:r w:rsidRPr="00A93DF0">
              <w:rPr>
                <w:lang w:val="lv-LV"/>
              </w:rPr>
              <w:t>Jābūt iespējai atļaut piekļuvi pēc MAC adreses uz konkrētu portu</w:t>
            </w:r>
          </w:p>
          <w:p w14:paraId="73EAC6E1" w14:textId="77777777" w:rsidR="0023245B" w:rsidRPr="00A93DF0" w:rsidRDefault="0023245B" w:rsidP="0023245B">
            <w:pPr>
              <w:pStyle w:val="ListParagraph"/>
              <w:numPr>
                <w:ilvl w:val="0"/>
                <w:numId w:val="31"/>
              </w:numPr>
              <w:rPr>
                <w:lang w:val="lv-LV"/>
              </w:rPr>
            </w:pPr>
            <w:r w:rsidRPr="00A93DF0">
              <w:rPr>
                <w:lang w:val="lv-LV"/>
              </w:rPr>
              <w:t>Jābūt iespējai liegt piekļuvi pēc MAC adreses uz visiem portiem.</w:t>
            </w:r>
          </w:p>
          <w:p w14:paraId="10DCAAE4" w14:textId="77777777" w:rsidR="0023245B" w:rsidRPr="00A93DF0" w:rsidRDefault="0023245B" w:rsidP="0023245B">
            <w:pPr>
              <w:pStyle w:val="ListParagraph"/>
              <w:numPr>
                <w:ilvl w:val="0"/>
                <w:numId w:val="31"/>
              </w:numPr>
              <w:rPr>
                <w:lang w:val="lv-LV"/>
              </w:rPr>
            </w:pPr>
            <w:r w:rsidRPr="00A93DF0">
              <w:rPr>
                <w:lang w:val="lv-LV"/>
              </w:rPr>
              <w:t>Aizsardzība pret:</w:t>
            </w:r>
          </w:p>
          <w:p w14:paraId="7C9497C2" w14:textId="77777777" w:rsidR="0023245B" w:rsidRPr="00A93DF0" w:rsidRDefault="0023245B" w:rsidP="0023245B">
            <w:pPr>
              <w:pStyle w:val="ListParagraph"/>
              <w:numPr>
                <w:ilvl w:val="0"/>
                <w:numId w:val="31"/>
              </w:numPr>
              <w:rPr>
                <w:lang w:val="lv-LV"/>
              </w:rPr>
            </w:pPr>
            <w:r w:rsidRPr="00A93DF0">
              <w:rPr>
                <w:lang w:val="lv-LV"/>
              </w:rPr>
              <w:t>- Viltus DHCP servera</w:t>
            </w:r>
          </w:p>
          <w:p w14:paraId="6B8EF0C0" w14:textId="77777777" w:rsidR="0023245B" w:rsidRPr="00A93DF0" w:rsidRDefault="0023245B" w:rsidP="0023245B">
            <w:pPr>
              <w:pStyle w:val="ListParagraph"/>
              <w:numPr>
                <w:ilvl w:val="0"/>
                <w:numId w:val="31"/>
              </w:numPr>
              <w:rPr>
                <w:lang w:val="lv-LV"/>
              </w:rPr>
            </w:pPr>
            <w:r w:rsidRPr="00A93DF0">
              <w:rPr>
                <w:lang w:val="lv-LV"/>
              </w:rPr>
              <w:t>- ARP spoofing</w:t>
            </w:r>
          </w:p>
          <w:p w14:paraId="65B6D894" w14:textId="77777777" w:rsidR="0023245B" w:rsidRPr="00A93DF0" w:rsidRDefault="0023245B" w:rsidP="0023245B">
            <w:pPr>
              <w:pStyle w:val="ListParagraph"/>
              <w:numPr>
                <w:ilvl w:val="0"/>
                <w:numId w:val="31"/>
              </w:numPr>
              <w:rPr>
                <w:lang w:val="lv-LV"/>
              </w:rPr>
            </w:pPr>
            <w:r w:rsidRPr="00A93DF0">
              <w:rPr>
                <w:lang w:val="lv-LV"/>
              </w:rPr>
              <w:t>- IP adress spoofing</w:t>
            </w:r>
          </w:p>
          <w:p w14:paraId="329F9616" w14:textId="77777777" w:rsidR="0023245B" w:rsidRPr="00A93DF0" w:rsidRDefault="0023245B" w:rsidP="0023245B">
            <w:pPr>
              <w:pStyle w:val="ListParagraph"/>
              <w:numPr>
                <w:ilvl w:val="0"/>
                <w:numId w:val="31"/>
              </w:numPr>
              <w:rPr>
                <w:lang w:val="lv-LV"/>
              </w:rPr>
            </w:pPr>
            <w:r w:rsidRPr="00A93DF0">
              <w:rPr>
                <w:lang w:val="lv-LV"/>
              </w:rPr>
              <w:t>- BPDU aizsardzība</w:t>
            </w:r>
          </w:p>
          <w:p w14:paraId="2F4D882F" w14:textId="77777777" w:rsidR="0023245B" w:rsidRPr="00A93DF0" w:rsidRDefault="0023245B" w:rsidP="0023245B">
            <w:pPr>
              <w:pStyle w:val="ListParagraph"/>
              <w:numPr>
                <w:ilvl w:val="0"/>
                <w:numId w:val="31"/>
              </w:numPr>
              <w:rPr>
                <w:lang w:val="lv-LV"/>
              </w:rPr>
            </w:pPr>
            <w:r w:rsidRPr="00A93DF0">
              <w:rPr>
                <w:lang w:val="lv-LV"/>
              </w:rPr>
              <w:t>- MAC adress attacks, ar iespēju ierobežot Mac adreša skaitu uz porta (līdz 3 adresēm)</w:t>
            </w:r>
          </w:p>
          <w:p w14:paraId="4C6E43C6" w14:textId="77777777" w:rsidR="0023245B" w:rsidRPr="00A93DF0" w:rsidRDefault="0023245B" w:rsidP="0023245B">
            <w:pPr>
              <w:pStyle w:val="ListParagraph"/>
              <w:numPr>
                <w:ilvl w:val="0"/>
                <w:numId w:val="31"/>
              </w:numPr>
              <w:rPr>
                <w:lang w:val="lv-LV"/>
              </w:rPr>
            </w:pPr>
            <w:r w:rsidRPr="00A93DF0">
              <w:rPr>
                <w:lang w:val="lv-LV"/>
              </w:rPr>
              <w:t>- STP attacks</w:t>
            </w:r>
          </w:p>
          <w:p w14:paraId="3D2ACE75" w14:textId="77777777" w:rsidR="0023245B" w:rsidRPr="00A93DF0" w:rsidRDefault="0023245B" w:rsidP="00724E3D">
            <w:pPr>
              <w:rPr>
                <w:sz w:val="22"/>
                <w:szCs w:val="22"/>
                <w:lang w:val="lv-LV"/>
              </w:rPr>
            </w:pPr>
            <w:r w:rsidRPr="00A93DF0">
              <w:rPr>
                <w:sz w:val="22"/>
                <w:szCs w:val="22"/>
                <w:lang w:val="lv-LV"/>
              </w:rPr>
              <w:tab/>
            </w:r>
          </w:p>
          <w:p w14:paraId="2E3F3BF1" w14:textId="77777777" w:rsidR="0023245B" w:rsidRPr="00A93DF0" w:rsidRDefault="0023245B" w:rsidP="0023245B">
            <w:pPr>
              <w:pStyle w:val="ListParagraph"/>
              <w:numPr>
                <w:ilvl w:val="0"/>
                <w:numId w:val="43"/>
              </w:numPr>
              <w:rPr>
                <w:b/>
                <w:lang w:val="lv-LV"/>
              </w:rPr>
            </w:pPr>
            <w:r w:rsidRPr="00A93DF0">
              <w:rPr>
                <w:b/>
                <w:lang w:val="lv-LV"/>
              </w:rPr>
              <w:t>QoS</w:t>
            </w:r>
          </w:p>
          <w:p w14:paraId="4AEB536F" w14:textId="77777777" w:rsidR="0023245B" w:rsidRPr="00A93DF0" w:rsidRDefault="0023245B" w:rsidP="0023245B">
            <w:pPr>
              <w:pStyle w:val="ListParagraph"/>
              <w:numPr>
                <w:ilvl w:val="0"/>
                <w:numId w:val="31"/>
              </w:numPr>
              <w:rPr>
                <w:lang w:val="lv-LV"/>
              </w:rPr>
            </w:pPr>
            <w:r w:rsidRPr="00A93DF0">
              <w:rPr>
                <w:lang w:val="lv-LV"/>
              </w:rPr>
              <w:t>QoS  nedrīkst pasliktināt iekārtas veiktspēju</w:t>
            </w:r>
          </w:p>
          <w:p w14:paraId="40EC9CB8" w14:textId="77777777" w:rsidR="0023245B" w:rsidRPr="00A93DF0" w:rsidRDefault="0023245B" w:rsidP="0023245B">
            <w:pPr>
              <w:pStyle w:val="ListParagraph"/>
              <w:numPr>
                <w:ilvl w:val="0"/>
                <w:numId w:val="31"/>
              </w:numPr>
              <w:rPr>
                <w:lang w:val="lv-LV"/>
              </w:rPr>
            </w:pPr>
            <w:r w:rsidRPr="00A93DF0">
              <w:rPr>
                <w:lang w:val="lv-LV"/>
              </w:rPr>
              <w:t>Vismaz 4 QoS rindas uz fizisku portu</w:t>
            </w:r>
          </w:p>
          <w:p w14:paraId="50451F0D" w14:textId="77777777" w:rsidR="0023245B" w:rsidRPr="00A93DF0" w:rsidRDefault="0023245B" w:rsidP="0023245B">
            <w:pPr>
              <w:pStyle w:val="ListParagraph"/>
              <w:numPr>
                <w:ilvl w:val="0"/>
                <w:numId w:val="31"/>
              </w:numPr>
              <w:rPr>
                <w:lang w:val="lv-LV"/>
              </w:rPr>
            </w:pPr>
            <w:r w:rsidRPr="00A93DF0">
              <w:rPr>
                <w:lang w:val="lv-LV"/>
              </w:rPr>
              <w:t>Prioritēšana balstoties uz 802.1p</w:t>
            </w:r>
          </w:p>
          <w:p w14:paraId="06C51842" w14:textId="77777777" w:rsidR="0023245B" w:rsidRPr="00A93DF0" w:rsidRDefault="0023245B" w:rsidP="0023245B">
            <w:pPr>
              <w:pStyle w:val="ListParagraph"/>
              <w:numPr>
                <w:ilvl w:val="0"/>
                <w:numId w:val="31"/>
              </w:numPr>
              <w:rPr>
                <w:lang w:val="lv-LV"/>
              </w:rPr>
            </w:pPr>
            <w:r w:rsidRPr="00A93DF0">
              <w:rPr>
                <w:lang w:val="lv-LV"/>
              </w:rPr>
              <w:lastRenderedPageBreak/>
              <w:t>Prioritēšana balstoties uz DSCP laukiem</w:t>
            </w:r>
          </w:p>
          <w:p w14:paraId="524049FB" w14:textId="77777777" w:rsidR="0023245B" w:rsidRPr="00A93DF0" w:rsidRDefault="0023245B" w:rsidP="0023245B">
            <w:pPr>
              <w:pStyle w:val="ListParagraph"/>
              <w:numPr>
                <w:ilvl w:val="0"/>
                <w:numId w:val="31"/>
              </w:numPr>
              <w:rPr>
                <w:lang w:val="lv-LV"/>
              </w:rPr>
            </w:pPr>
            <w:r w:rsidRPr="00A93DF0">
              <w:rPr>
                <w:lang w:val="lv-LV"/>
              </w:rPr>
              <w:t>802.1p marķēšana un pārmarķēšana</w:t>
            </w:r>
          </w:p>
          <w:p w14:paraId="07631042" w14:textId="77777777" w:rsidR="0023245B" w:rsidRPr="00A93DF0" w:rsidRDefault="0023245B" w:rsidP="0023245B">
            <w:pPr>
              <w:pStyle w:val="ListParagraph"/>
              <w:numPr>
                <w:ilvl w:val="0"/>
                <w:numId w:val="31"/>
              </w:numPr>
              <w:rPr>
                <w:lang w:val="lv-LV"/>
              </w:rPr>
            </w:pPr>
            <w:r w:rsidRPr="00A93DF0">
              <w:rPr>
                <w:lang w:val="lv-LV"/>
              </w:rPr>
              <w:t>DSCP marķēšana un pārmarķēšana</w:t>
            </w:r>
          </w:p>
          <w:p w14:paraId="7E7360EE" w14:textId="77777777" w:rsidR="0023245B" w:rsidRPr="00A93DF0" w:rsidRDefault="0023245B" w:rsidP="0023245B">
            <w:pPr>
              <w:pStyle w:val="ListParagraph"/>
              <w:numPr>
                <w:ilvl w:val="0"/>
                <w:numId w:val="31"/>
              </w:numPr>
              <w:rPr>
                <w:lang w:val="lv-LV"/>
              </w:rPr>
            </w:pPr>
            <w:r w:rsidRPr="00A93DF0">
              <w:rPr>
                <w:lang w:val="lv-LV"/>
              </w:rPr>
              <w:t>Striktās (Strict) un svērtās (Weighted) rindas</w:t>
            </w:r>
          </w:p>
          <w:p w14:paraId="2B5A8A11" w14:textId="77777777" w:rsidR="0023245B" w:rsidRPr="00A93DF0" w:rsidRDefault="0023245B" w:rsidP="0023245B">
            <w:pPr>
              <w:pStyle w:val="ListParagraph"/>
              <w:numPr>
                <w:ilvl w:val="0"/>
                <w:numId w:val="43"/>
              </w:numPr>
              <w:rPr>
                <w:b/>
                <w:lang w:val="lv-LV"/>
              </w:rPr>
            </w:pPr>
            <w:r w:rsidRPr="00A93DF0">
              <w:rPr>
                <w:b/>
                <w:lang w:val="lv-LV"/>
              </w:rPr>
              <w:t>Multicast atbalsts</w:t>
            </w:r>
          </w:p>
          <w:p w14:paraId="4B6F6E8A" w14:textId="77777777" w:rsidR="0023245B" w:rsidRPr="00A93DF0" w:rsidRDefault="0023245B" w:rsidP="0023245B">
            <w:pPr>
              <w:pStyle w:val="ListParagraph"/>
              <w:numPr>
                <w:ilvl w:val="0"/>
                <w:numId w:val="31"/>
              </w:numPr>
              <w:rPr>
                <w:lang w:val="lv-LV"/>
              </w:rPr>
            </w:pPr>
            <w:r w:rsidRPr="00A93DF0">
              <w:rPr>
                <w:lang w:val="lv-LV"/>
              </w:rPr>
              <w:t>IGMPv2 vai augstāku atbalsts</w:t>
            </w:r>
          </w:p>
          <w:p w14:paraId="0CF07F19" w14:textId="77777777" w:rsidR="0023245B" w:rsidRPr="00A93DF0" w:rsidRDefault="0023245B" w:rsidP="0023245B">
            <w:pPr>
              <w:pStyle w:val="ListParagraph"/>
              <w:numPr>
                <w:ilvl w:val="0"/>
                <w:numId w:val="31"/>
              </w:numPr>
              <w:rPr>
                <w:lang w:val="lv-LV"/>
              </w:rPr>
            </w:pPr>
            <w:r w:rsidRPr="00A93DF0">
              <w:rPr>
                <w:lang w:val="lv-LV"/>
              </w:rPr>
              <w:t xml:space="preserve">Jānodrošina multicast un broadcast trafika ātruma ierobežošana, ja tas pārsniedz definēto slieksni </w:t>
            </w:r>
          </w:p>
          <w:p w14:paraId="0148A931" w14:textId="77777777" w:rsidR="0023245B" w:rsidRPr="00A93DF0" w:rsidRDefault="0023245B" w:rsidP="0023245B">
            <w:pPr>
              <w:pStyle w:val="ListParagraph"/>
              <w:numPr>
                <w:ilvl w:val="0"/>
                <w:numId w:val="31"/>
              </w:numPr>
              <w:rPr>
                <w:lang w:val="lv-LV"/>
              </w:rPr>
            </w:pPr>
            <w:r w:rsidRPr="00A93DF0">
              <w:rPr>
                <w:lang w:val="lv-LV"/>
              </w:rPr>
              <w:t>IGMP Snooping</w:t>
            </w:r>
          </w:p>
          <w:p w14:paraId="5B8F7EBC" w14:textId="77777777" w:rsidR="0023245B" w:rsidRPr="00A93DF0" w:rsidRDefault="0023245B" w:rsidP="0023245B">
            <w:pPr>
              <w:pStyle w:val="ListParagraph"/>
              <w:numPr>
                <w:ilvl w:val="0"/>
                <w:numId w:val="43"/>
              </w:numPr>
              <w:rPr>
                <w:b/>
                <w:lang w:val="lv-LV"/>
              </w:rPr>
            </w:pPr>
            <w:r w:rsidRPr="00A93DF0">
              <w:rPr>
                <w:b/>
                <w:lang w:val="lv-LV"/>
              </w:rPr>
              <w:t>Vadība funkcionalitāte</w:t>
            </w:r>
          </w:p>
          <w:p w14:paraId="2AFDEC82" w14:textId="77777777" w:rsidR="0023245B" w:rsidRPr="00A93DF0" w:rsidRDefault="0023245B" w:rsidP="0023245B">
            <w:pPr>
              <w:pStyle w:val="ListParagraph"/>
              <w:numPr>
                <w:ilvl w:val="0"/>
                <w:numId w:val="31"/>
              </w:numPr>
              <w:rPr>
                <w:lang w:val="lv-LV"/>
              </w:rPr>
            </w:pPr>
            <w:r w:rsidRPr="00A93DF0">
              <w:rPr>
                <w:lang w:val="lv-LV"/>
              </w:rPr>
              <w:t>RMON</w:t>
            </w:r>
          </w:p>
          <w:p w14:paraId="6A66FFFB" w14:textId="77777777" w:rsidR="0023245B" w:rsidRPr="00A93DF0" w:rsidRDefault="0023245B" w:rsidP="0023245B">
            <w:pPr>
              <w:pStyle w:val="ListParagraph"/>
              <w:numPr>
                <w:ilvl w:val="0"/>
                <w:numId w:val="31"/>
              </w:numPr>
              <w:rPr>
                <w:lang w:val="lv-LV"/>
              </w:rPr>
            </w:pPr>
            <w:r w:rsidRPr="00A93DF0">
              <w:rPr>
                <w:lang w:val="lv-LV"/>
              </w:rPr>
              <w:t>Telnet un SSH atbalsts</w:t>
            </w:r>
          </w:p>
          <w:p w14:paraId="0C772856" w14:textId="77777777" w:rsidR="0023245B" w:rsidRPr="00A93DF0" w:rsidRDefault="0023245B" w:rsidP="0023245B">
            <w:pPr>
              <w:pStyle w:val="ListParagraph"/>
              <w:numPr>
                <w:ilvl w:val="0"/>
                <w:numId w:val="31"/>
              </w:numPr>
              <w:rPr>
                <w:lang w:val="lv-LV"/>
              </w:rPr>
            </w:pPr>
            <w:r w:rsidRPr="00A93DF0">
              <w:rPr>
                <w:lang w:val="lv-LV"/>
              </w:rPr>
              <w:t>SNTP - Simple Network Time Protocol</w:t>
            </w:r>
          </w:p>
          <w:p w14:paraId="52533126" w14:textId="77777777" w:rsidR="0023245B" w:rsidRPr="00A93DF0" w:rsidRDefault="0023245B" w:rsidP="0023245B">
            <w:pPr>
              <w:pStyle w:val="ListParagraph"/>
              <w:numPr>
                <w:ilvl w:val="0"/>
                <w:numId w:val="31"/>
              </w:numPr>
              <w:rPr>
                <w:lang w:val="lv-LV"/>
              </w:rPr>
            </w:pPr>
            <w:r w:rsidRPr="00A93DF0">
              <w:rPr>
                <w:lang w:val="lv-LV"/>
              </w:rPr>
              <w:t>Atbalsts SNMPv2, SNMPv3</w:t>
            </w:r>
          </w:p>
          <w:p w14:paraId="5C916AB3" w14:textId="77777777" w:rsidR="0023245B" w:rsidRPr="00A93DF0" w:rsidRDefault="0023245B" w:rsidP="0023245B">
            <w:pPr>
              <w:pStyle w:val="ListParagraph"/>
              <w:numPr>
                <w:ilvl w:val="0"/>
                <w:numId w:val="31"/>
              </w:numPr>
              <w:rPr>
                <w:lang w:val="lv-LV"/>
              </w:rPr>
            </w:pPr>
            <w:r w:rsidRPr="00A93DF0">
              <w:rPr>
                <w:lang w:val="lv-LV"/>
              </w:rPr>
              <w:t>WebGUI – Web Grafic User Interface</w:t>
            </w:r>
          </w:p>
          <w:p w14:paraId="51B74472" w14:textId="77777777" w:rsidR="0023245B" w:rsidRPr="00A93DF0" w:rsidRDefault="0023245B" w:rsidP="0023245B">
            <w:pPr>
              <w:pStyle w:val="ListParagraph"/>
              <w:numPr>
                <w:ilvl w:val="0"/>
                <w:numId w:val="31"/>
              </w:numPr>
              <w:rPr>
                <w:lang w:val="lv-LV"/>
              </w:rPr>
            </w:pPr>
            <w:r w:rsidRPr="00A93DF0">
              <w:rPr>
                <w:lang w:val="lv-LV"/>
              </w:rPr>
              <w:t>Iespēja kontrolēt komutatoru izmantojot Centrālo komutatora vadības centru</w:t>
            </w:r>
          </w:p>
          <w:p w14:paraId="7EC9A712" w14:textId="77777777" w:rsidR="0023245B" w:rsidRPr="00A93DF0" w:rsidRDefault="0023245B" w:rsidP="0023245B">
            <w:pPr>
              <w:pStyle w:val="ListParagraph"/>
              <w:numPr>
                <w:ilvl w:val="0"/>
                <w:numId w:val="31"/>
              </w:numPr>
              <w:rPr>
                <w:lang w:val="lv-LV"/>
              </w:rPr>
            </w:pPr>
            <w:r w:rsidRPr="00A93DF0">
              <w:rPr>
                <w:lang w:val="lv-LV"/>
              </w:rPr>
              <w:t>CLI konfigurācijai un monitoringam</w:t>
            </w:r>
          </w:p>
          <w:p w14:paraId="191B5FB1" w14:textId="77777777" w:rsidR="0023245B" w:rsidRPr="00A93DF0" w:rsidRDefault="0023245B" w:rsidP="0023245B">
            <w:pPr>
              <w:pStyle w:val="ListParagraph"/>
              <w:numPr>
                <w:ilvl w:val="0"/>
                <w:numId w:val="31"/>
              </w:numPr>
              <w:rPr>
                <w:lang w:val="lv-LV"/>
              </w:rPr>
            </w:pPr>
            <w:r w:rsidRPr="00A93DF0">
              <w:rPr>
                <w:lang w:val="lv-LV"/>
              </w:rPr>
              <w:t>HTTP un HTTPS atbalsts</w:t>
            </w:r>
          </w:p>
          <w:p w14:paraId="4A32D068" w14:textId="77777777" w:rsidR="0023245B" w:rsidRDefault="0023245B" w:rsidP="0023245B">
            <w:pPr>
              <w:pStyle w:val="ListParagraph"/>
              <w:numPr>
                <w:ilvl w:val="0"/>
                <w:numId w:val="31"/>
              </w:numPr>
              <w:rPr>
                <w:lang w:val="lv-LV"/>
              </w:rPr>
            </w:pPr>
            <w:r w:rsidRPr="00A93DF0">
              <w:rPr>
                <w:lang w:val="lv-LV"/>
              </w:rPr>
              <w:t xml:space="preserve">NetFLOW, sFlow vai analoga protokola atbalsts aparatūras līmenī, bez ietekmes uz iekārtas veiktspēju </w:t>
            </w:r>
          </w:p>
          <w:p w14:paraId="1A720E16" w14:textId="77777777" w:rsidR="0023245B" w:rsidRPr="00F828AA" w:rsidRDefault="0023245B" w:rsidP="0023245B">
            <w:pPr>
              <w:pStyle w:val="ListParagraph"/>
              <w:numPr>
                <w:ilvl w:val="0"/>
                <w:numId w:val="31"/>
              </w:numPr>
              <w:rPr>
                <w:lang w:val="lv-LV"/>
              </w:rPr>
            </w:pPr>
            <w:r w:rsidRPr="00F828AA">
              <w:rPr>
                <w:lang w:val="lv-LV"/>
              </w:rPr>
              <w:t>Iespēja piešķirt portam vārdus</w:t>
            </w:r>
          </w:p>
          <w:p w14:paraId="24930F7A" w14:textId="77777777" w:rsidR="0023245B" w:rsidRPr="00A93DF0" w:rsidRDefault="0023245B" w:rsidP="0023245B">
            <w:pPr>
              <w:pStyle w:val="ListParagraph"/>
              <w:numPr>
                <w:ilvl w:val="0"/>
                <w:numId w:val="31"/>
              </w:numPr>
              <w:rPr>
                <w:lang w:val="lv-LV"/>
              </w:rPr>
            </w:pPr>
            <w:r w:rsidRPr="00A93DF0">
              <w:rPr>
                <w:lang w:val="lv-LV"/>
              </w:rPr>
              <w:t xml:space="preserve">Jānodrošina iespēja veikt pārvaldības darbus pieslēdzoties iekārtai, izmantojot specializētu pārvaldības pieslēgumvietu– </w:t>
            </w:r>
            <w:r w:rsidRPr="00A93DF0">
              <w:rPr>
                <w:i/>
                <w:lang w:val="lv-LV"/>
              </w:rPr>
              <w:t>console</w:t>
            </w:r>
            <w:r w:rsidRPr="00A93DF0">
              <w:rPr>
                <w:lang w:val="lv-LV"/>
              </w:rPr>
              <w:t xml:space="preserve"> port</w:t>
            </w:r>
          </w:p>
        </w:tc>
        <w:tc>
          <w:tcPr>
            <w:tcW w:w="3914" w:type="dxa"/>
            <w:tcBorders>
              <w:top w:val="nil"/>
              <w:left w:val="nil"/>
              <w:bottom w:val="single" w:sz="4" w:space="0" w:color="auto"/>
              <w:right w:val="single" w:sz="4" w:space="0" w:color="auto"/>
            </w:tcBorders>
            <w:vAlign w:val="bottom"/>
            <w:hideMark/>
          </w:tcPr>
          <w:p w14:paraId="38C5789D" w14:textId="77777777" w:rsidR="0023245B" w:rsidRPr="00A93DF0" w:rsidRDefault="0023245B" w:rsidP="00724E3D">
            <w:pPr>
              <w:tabs>
                <w:tab w:val="num" w:pos="851"/>
              </w:tabs>
              <w:ind w:left="851" w:hanging="851"/>
              <w:rPr>
                <w:color w:val="000000"/>
                <w:sz w:val="22"/>
                <w:szCs w:val="22"/>
                <w:lang w:val="lv-LV"/>
              </w:rPr>
            </w:pPr>
            <w:r w:rsidRPr="00A93DF0">
              <w:rPr>
                <w:color w:val="000000"/>
                <w:sz w:val="22"/>
                <w:szCs w:val="22"/>
                <w:lang w:val="lv-LV"/>
              </w:rPr>
              <w:lastRenderedPageBreak/>
              <w:t> </w:t>
            </w:r>
          </w:p>
        </w:tc>
      </w:tr>
    </w:tbl>
    <w:p w14:paraId="3FE156B9" w14:textId="77777777" w:rsidR="0023245B" w:rsidRDefault="0023245B" w:rsidP="0023245B">
      <w:pPr>
        <w:rPr>
          <w:lang w:val="lv-LV"/>
        </w:rPr>
      </w:pPr>
    </w:p>
    <w:p w14:paraId="30447400" w14:textId="77777777" w:rsidR="006155F1" w:rsidRDefault="006155F1" w:rsidP="0023245B">
      <w:pPr>
        <w:rPr>
          <w:lang w:val="lv-LV"/>
        </w:rPr>
      </w:pPr>
    </w:p>
    <w:p w14:paraId="4D22F479" w14:textId="77777777" w:rsidR="006155F1" w:rsidRPr="00A93DF0" w:rsidRDefault="006155F1" w:rsidP="0023245B">
      <w:pPr>
        <w:rPr>
          <w:lang w:val="lv-LV"/>
        </w:rPr>
      </w:pPr>
    </w:p>
    <w:p w14:paraId="79B6610B" w14:textId="77777777" w:rsidR="006155F1" w:rsidRDefault="006155F1" w:rsidP="006155F1">
      <w:pPr>
        <w:suppressAutoHyphens w:val="0"/>
        <w:ind w:left="993"/>
        <w:rPr>
          <w:sz w:val="22"/>
          <w:szCs w:val="22"/>
        </w:rPr>
      </w:pPr>
      <w:r>
        <w:rPr>
          <w:sz w:val="22"/>
          <w:szCs w:val="22"/>
        </w:rPr>
        <w:t xml:space="preserve">_________________________________________________________________________________________________________________ </w:t>
      </w:r>
    </w:p>
    <w:p w14:paraId="64B5DF4D" w14:textId="77777777" w:rsidR="006155F1" w:rsidRDefault="006155F1" w:rsidP="006155F1">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57064904" w14:textId="77777777" w:rsidR="00EC4181" w:rsidRDefault="00EC4181" w:rsidP="00D14AFF">
      <w:pPr>
        <w:pStyle w:val="Index1"/>
        <w:numPr>
          <w:ilvl w:val="0"/>
          <w:numId w:val="0"/>
        </w:numPr>
        <w:ind w:left="567"/>
      </w:pPr>
    </w:p>
    <w:p w14:paraId="5109A2F1" w14:textId="77777777" w:rsidR="006155F1" w:rsidRPr="006155F1" w:rsidRDefault="006155F1" w:rsidP="006155F1">
      <w:pPr>
        <w:rPr>
          <w:lang w:val="lv-LV" w:eastAsia="lv-LV"/>
        </w:rPr>
      </w:pPr>
    </w:p>
    <w:p w14:paraId="272BF4D9" w14:textId="77777777" w:rsidR="00EC4181" w:rsidRDefault="00EC4181" w:rsidP="00EC4181"/>
    <w:p w14:paraId="061E43BE" w14:textId="5E1DFF74" w:rsidR="001B3537" w:rsidRDefault="0055750F" w:rsidP="00457465">
      <w:pPr>
        <w:shd w:val="clear" w:color="auto" w:fill="D9D9D9" w:themeFill="background1" w:themeFillShade="D9"/>
        <w:suppressAutoHyphens w:val="0"/>
        <w:jc w:val="center"/>
        <w:rPr>
          <w:b/>
          <w:caps/>
        </w:rPr>
      </w:pPr>
      <w:r w:rsidRPr="00373D7B">
        <w:rPr>
          <w:b/>
          <w:caps/>
        </w:rPr>
        <w:lastRenderedPageBreak/>
        <w:t>iepirkuma priekšmet</w:t>
      </w:r>
      <w:r w:rsidR="006155F1">
        <w:rPr>
          <w:b/>
          <w:caps/>
        </w:rPr>
        <w:t>s</w:t>
      </w:r>
      <w:r w:rsidRPr="00373D7B">
        <w:rPr>
          <w:b/>
          <w:caps/>
        </w:rPr>
        <w:t xml:space="preserve"> </w:t>
      </w:r>
      <w:r w:rsidRPr="00373D7B">
        <w:rPr>
          <w:b/>
          <w:caps/>
          <w:u w:val="single"/>
        </w:rPr>
        <w:t>5.daļai</w:t>
      </w:r>
    </w:p>
    <w:p w14:paraId="52197E1B" w14:textId="33DF8ABA" w:rsidR="0055750F" w:rsidRPr="00373D7B" w:rsidRDefault="004112F2" w:rsidP="00457465">
      <w:pPr>
        <w:shd w:val="clear" w:color="auto" w:fill="FBD4B4" w:themeFill="accent6" w:themeFillTint="66"/>
        <w:jc w:val="center"/>
        <w:rPr>
          <w:b/>
          <w:caps/>
        </w:rPr>
      </w:pPr>
      <w:r w:rsidRPr="00373D7B">
        <w:rPr>
          <w:b/>
          <w:caps/>
        </w:rPr>
        <w:t>“</w:t>
      </w:r>
      <w:r w:rsidR="00373D7B" w:rsidRPr="00373D7B">
        <w:rPr>
          <w:b/>
          <w:caps/>
          <w:lang w:val="lv-LV"/>
        </w:rPr>
        <w:t>Servera komplekta piegāde</w:t>
      </w:r>
      <w:r w:rsidRPr="00373D7B">
        <w:rPr>
          <w:b/>
          <w:caps/>
        </w:rPr>
        <w:t>”</w:t>
      </w:r>
    </w:p>
    <w:p w14:paraId="3707A07C" w14:textId="77777777" w:rsidR="0055750F" w:rsidRDefault="0055750F" w:rsidP="00014BCD">
      <w:pPr>
        <w:pStyle w:val="Index1"/>
        <w:numPr>
          <w:ilvl w:val="0"/>
          <w:numId w:val="0"/>
        </w:numPr>
        <w:ind w:left="567"/>
      </w:pPr>
    </w:p>
    <w:tbl>
      <w:tblPr>
        <w:tblStyle w:val="TableGrid"/>
        <w:tblW w:w="0" w:type="auto"/>
        <w:tblInd w:w="3227" w:type="dxa"/>
        <w:tblLook w:val="04A0" w:firstRow="1" w:lastRow="0" w:firstColumn="1" w:lastColumn="0" w:noHBand="0" w:noVBand="1"/>
      </w:tblPr>
      <w:tblGrid>
        <w:gridCol w:w="890"/>
        <w:gridCol w:w="4101"/>
        <w:gridCol w:w="1987"/>
        <w:gridCol w:w="1538"/>
      </w:tblGrid>
      <w:tr w:rsidR="0090357B" w:rsidRPr="00D46D4D" w14:paraId="1ED2D4A1" w14:textId="77777777" w:rsidTr="00D14AFF">
        <w:tc>
          <w:tcPr>
            <w:tcW w:w="890" w:type="dxa"/>
          </w:tcPr>
          <w:p w14:paraId="3AA4843F" w14:textId="77777777" w:rsidR="0090357B" w:rsidRPr="00D46D4D" w:rsidRDefault="0090357B" w:rsidP="00254FDD">
            <w:pPr>
              <w:jc w:val="center"/>
              <w:rPr>
                <w:b/>
              </w:rPr>
            </w:pPr>
            <w:r>
              <w:rPr>
                <w:b/>
              </w:rPr>
              <w:t>Nr.p/k</w:t>
            </w:r>
          </w:p>
        </w:tc>
        <w:tc>
          <w:tcPr>
            <w:tcW w:w="4101" w:type="dxa"/>
          </w:tcPr>
          <w:p w14:paraId="54723E80" w14:textId="77777777" w:rsidR="0090357B" w:rsidRPr="00D46D4D" w:rsidRDefault="0090357B" w:rsidP="00254FDD">
            <w:pPr>
              <w:jc w:val="center"/>
              <w:rPr>
                <w:b/>
              </w:rPr>
            </w:pPr>
            <w:r>
              <w:rPr>
                <w:b/>
              </w:rPr>
              <w:t>Aprīkojuma nosaukums</w:t>
            </w:r>
          </w:p>
        </w:tc>
        <w:tc>
          <w:tcPr>
            <w:tcW w:w="1987" w:type="dxa"/>
          </w:tcPr>
          <w:p w14:paraId="3DD497A1" w14:textId="77777777" w:rsidR="0090357B" w:rsidRPr="00D46D4D" w:rsidRDefault="0090357B" w:rsidP="00254FDD">
            <w:pPr>
              <w:jc w:val="center"/>
              <w:rPr>
                <w:b/>
              </w:rPr>
            </w:pPr>
            <w:r w:rsidRPr="00D46D4D">
              <w:rPr>
                <w:b/>
              </w:rPr>
              <w:t>Mērvienība</w:t>
            </w:r>
          </w:p>
        </w:tc>
        <w:tc>
          <w:tcPr>
            <w:tcW w:w="1538" w:type="dxa"/>
          </w:tcPr>
          <w:p w14:paraId="1FC9E13E" w14:textId="77777777" w:rsidR="0090357B" w:rsidRPr="00D46D4D" w:rsidRDefault="0090357B" w:rsidP="00254FDD">
            <w:pPr>
              <w:jc w:val="center"/>
              <w:rPr>
                <w:b/>
              </w:rPr>
            </w:pPr>
            <w:r>
              <w:rPr>
                <w:b/>
              </w:rPr>
              <w:t>S</w:t>
            </w:r>
            <w:r w:rsidRPr="00D46D4D">
              <w:rPr>
                <w:b/>
              </w:rPr>
              <w:t>kaits</w:t>
            </w:r>
          </w:p>
        </w:tc>
      </w:tr>
      <w:tr w:rsidR="0090357B" w14:paraId="7A6A35BF" w14:textId="77777777" w:rsidTr="00D14AFF">
        <w:tc>
          <w:tcPr>
            <w:tcW w:w="890" w:type="dxa"/>
          </w:tcPr>
          <w:p w14:paraId="1933D472" w14:textId="77777777" w:rsidR="0090357B" w:rsidRDefault="0090357B" w:rsidP="00254FDD">
            <w:r>
              <w:t>1.</w:t>
            </w:r>
          </w:p>
        </w:tc>
        <w:tc>
          <w:tcPr>
            <w:tcW w:w="4101" w:type="dxa"/>
          </w:tcPr>
          <w:p w14:paraId="7469D67A" w14:textId="77777777" w:rsidR="0090357B" w:rsidRDefault="0090357B" w:rsidP="00254FDD">
            <w:r>
              <w:t>Servera komplekts</w:t>
            </w:r>
          </w:p>
        </w:tc>
        <w:tc>
          <w:tcPr>
            <w:tcW w:w="1987" w:type="dxa"/>
          </w:tcPr>
          <w:p w14:paraId="1B5607F3" w14:textId="77777777" w:rsidR="0090357B" w:rsidRDefault="0090357B" w:rsidP="00254FDD">
            <w:r>
              <w:t>komplekts</w:t>
            </w:r>
          </w:p>
        </w:tc>
        <w:tc>
          <w:tcPr>
            <w:tcW w:w="1538" w:type="dxa"/>
          </w:tcPr>
          <w:p w14:paraId="4E7BB20B" w14:textId="77777777" w:rsidR="0090357B" w:rsidRDefault="0090357B" w:rsidP="00254FDD">
            <w:r>
              <w:t>1</w:t>
            </w:r>
          </w:p>
        </w:tc>
      </w:tr>
    </w:tbl>
    <w:p w14:paraId="579CD3DA" w14:textId="77777777" w:rsidR="0090357B" w:rsidRDefault="0090357B" w:rsidP="00D14AFF"/>
    <w:p w14:paraId="3AB9ECE4" w14:textId="77777777" w:rsidR="0055750F" w:rsidRPr="004722F3" w:rsidRDefault="0055750F" w:rsidP="0055750F">
      <w:pPr>
        <w:rPr>
          <w:b/>
          <w:sz w:val="22"/>
          <w:szCs w:val="22"/>
        </w:rPr>
      </w:pPr>
      <w:r w:rsidRPr="004722F3">
        <w:rPr>
          <w:b/>
          <w:sz w:val="22"/>
          <w:szCs w:val="22"/>
        </w:rPr>
        <w:t>Servera komplekts</w:t>
      </w:r>
    </w:p>
    <w:tbl>
      <w:tblPr>
        <w:tblW w:w="14459" w:type="dxa"/>
        <w:tblInd w:w="250" w:type="dxa"/>
        <w:tblLayout w:type="fixed"/>
        <w:tblLook w:val="00A0" w:firstRow="1" w:lastRow="0" w:firstColumn="1" w:lastColumn="0" w:noHBand="0" w:noVBand="0"/>
      </w:tblPr>
      <w:tblGrid>
        <w:gridCol w:w="2977"/>
        <w:gridCol w:w="6520"/>
        <w:gridCol w:w="4962"/>
      </w:tblGrid>
      <w:tr w:rsidR="0055750F" w:rsidRPr="004722F3" w14:paraId="10491E06" w14:textId="77777777" w:rsidTr="001B3537">
        <w:trPr>
          <w:trHeight w:val="304"/>
        </w:trPr>
        <w:tc>
          <w:tcPr>
            <w:tcW w:w="2977" w:type="dxa"/>
            <w:tcBorders>
              <w:top w:val="single" w:sz="4" w:space="0" w:color="auto"/>
              <w:left w:val="single" w:sz="4" w:space="0" w:color="auto"/>
              <w:bottom w:val="single" w:sz="4" w:space="0" w:color="auto"/>
              <w:right w:val="single" w:sz="4" w:space="0" w:color="auto"/>
            </w:tcBorders>
          </w:tcPr>
          <w:p w14:paraId="09C1BDF9" w14:textId="77777777" w:rsidR="0055750F" w:rsidRPr="004722F3" w:rsidRDefault="0055750F" w:rsidP="0055750F">
            <w:pPr>
              <w:tabs>
                <w:tab w:val="num" w:pos="851"/>
              </w:tabs>
              <w:ind w:left="851" w:hanging="851"/>
              <w:rPr>
                <w:color w:val="000000"/>
                <w:sz w:val="22"/>
                <w:szCs w:val="22"/>
              </w:rPr>
            </w:pPr>
          </w:p>
        </w:tc>
        <w:tc>
          <w:tcPr>
            <w:tcW w:w="6520" w:type="dxa"/>
            <w:tcBorders>
              <w:top w:val="single" w:sz="4" w:space="0" w:color="auto"/>
              <w:left w:val="nil"/>
              <w:bottom w:val="single" w:sz="4" w:space="0" w:color="auto"/>
              <w:right w:val="single" w:sz="4" w:space="0" w:color="auto"/>
            </w:tcBorders>
            <w:vAlign w:val="bottom"/>
            <w:hideMark/>
          </w:tcPr>
          <w:p w14:paraId="68A1B672" w14:textId="77777777" w:rsidR="0055750F" w:rsidRPr="004722F3" w:rsidRDefault="0055750F" w:rsidP="0055750F">
            <w:pPr>
              <w:tabs>
                <w:tab w:val="num" w:pos="851"/>
              </w:tabs>
              <w:ind w:left="851" w:hanging="851"/>
              <w:rPr>
                <w:b/>
                <w:color w:val="000000"/>
                <w:sz w:val="22"/>
                <w:szCs w:val="22"/>
              </w:rPr>
            </w:pPr>
            <w:r w:rsidRPr="004722F3">
              <w:rPr>
                <w:b/>
                <w:color w:val="000000"/>
                <w:sz w:val="22"/>
                <w:szCs w:val="22"/>
              </w:rPr>
              <w:t>Minimālās prasības</w:t>
            </w:r>
          </w:p>
        </w:tc>
        <w:tc>
          <w:tcPr>
            <w:tcW w:w="4962" w:type="dxa"/>
            <w:tcBorders>
              <w:top w:val="single" w:sz="4" w:space="0" w:color="auto"/>
              <w:left w:val="nil"/>
              <w:bottom w:val="single" w:sz="4" w:space="0" w:color="auto"/>
              <w:right w:val="single" w:sz="4" w:space="0" w:color="auto"/>
            </w:tcBorders>
            <w:vAlign w:val="bottom"/>
          </w:tcPr>
          <w:p w14:paraId="1EE12E13" w14:textId="77777777" w:rsidR="0055750F" w:rsidRPr="004722F3" w:rsidRDefault="0055750F" w:rsidP="0055750F">
            <w:pPr>
              <w:ind w:right="-82"/>
              <w:jc w:val="center"/>
              <w:rPr>
                <w:b/>
                <w:sz w:val="22"/>
                <w:szCs w:val="22"/>
              </w:rPr>
            </w:pPr>
            <w:r w:rsidRPr="004722F3">
              <w:rPr>
                <w:b/>
                <w:color w:val="000000"/>
                <w:sz w:val="22"/>
                <w:szCs w:val="22"/>
              </w:rPr>
              <w:t>Pretendenta piedāvājums</w:t>
            </w:r>
          </w:p>
          <w:p w14:paraId="3FB14FA4" w14:textId="77777777" w:rsidR="0055750F" w:rsidRPr="004722F3" w:rsidRDefault="0055750F" w:rsidP="0055750F">
            <w:pPr>
              <w:tabs>
                <w:tab w:val="num" w:pos="851"/>
              </w:tabs>
              <w:ind w:left="851" w:hanging="851"/>
              <w:rPr>
                <w:color w:val="000000"/>
                <w:sz w:val="22"/>
                <w:szCs w:val="22"/>
              </w:rPr>
            </w:pPr>
            <w:r w:rsidRPr="004722F3">
              <w:rPr>
                <w:sz w:val="22"/>
                <w:szCs w:val="22"/>
              </w:rPr>
              <w:t>Iekārtas ražotājs, modeļa nosaukums, precīzs funkcionalitātes apraksts</w:t>
            </w:r>
          </w:p>
        </w:tc>
      </w:tr>
      <w:tr w:rsidR="0055750F" w:rsidRPr="004722F3" w14:paraId="62214792" w14:textId="77777777" w:rsidTr="001B3537">
        <w:trPr>
          <w:trHeight w:val="608"/>
        </w:trPr>
        <w:tc>
          <w:tcPr>
            <w:tcW w:w="2977" w:type="dxa"/>
            <w:tcBorders>
              <w:top w:val="nil"/>
              <w:left w:val="single" w:sz="4" w:space="0" w:color="auto"/>
              <w:bottom w:val="single" w:sz="4" w:space="0" w:color="auto"/>
              <w:right w:val="single" w:sz="4" w:space="0" w:color="auto"/>
            </w:tcBorders>
          </w:tcPr>
          <w:p w14:paraId="60117EAE" w14:textId="77777777" w:rsidR="0055750F" w:rsidRPr="004722F3" w:rsidRDefault="0055750F" w:rsidP="0055750F">
            <w:pPr>
              <w:rPr>
                <w:color w:val="000000"/>
                <w:sz w:val="22"/>
                <w:szCs w:val="22"/>
              </w:rPr>
            </w:pPr>
            <w:r w:rsidRPr="004722F3">
              <w:rPr>
                <w:b/>
                <w:sz w:val="22"/>
                <w:szCs w:val="22"/>
              </w:rPr>
              <w:t>Servera komplekts - 1 gab.</w:t>
            </w:r>
          </w:p>
        </w:tc>
        <w:tc>
          <w:tcPr>
            <w:tcW w:w="6520" w:type="dxa"/>
            <w:tcBorders>
              <w:top w:val="nil"/>
              <w:left w:val="nil"/>
              <w:bottom w:val="single" w:sz="4" w:space="0" w:color="auto"/>
              <w:right w:val="single" w:sz="4" w:space="0" w:color="auto"/>
            </w:tcBorders>
            <w:vAlign w:val="bottom"/>
            <w:hideMark/>
          </w:tcPr>
          <w:p w14:paraId="1A35C363" w14:textId="77777777" w:rsidR="0055750F" w:rsidRPr="004722F3" w:rsidRDefault="0055750F" w:rsidP="0055750F">
            <w:pPr>
              <w:rPr>
                <w:sz w:val="22"/>
                <w:szCs w:val="22"/>
              </w:rPr>
            </w:pPr>
            <w:r w:rsidRPr="004722F3">
              <w:rPr>
                <w:sz w:val="22"/>
                <w:szCs w:val="22"/>
              </w:rPr>
              <w:t>Procesors: vismaz divi identiski x86 arhitektūras procesori ar vismaz astoņiem kodoliem (Core), ar 64-bitu skaitļošanas atbalstu, sertificēti lietošanai ar operētājsistēmām – MS Windows Server 2003/2008/2012 un Linux (Redhat Linux Enterprise 6). Minimālā konfigurācija: 2 (divu) procesoru ar kopējo kodolu skaitu vismaz 16 (sešpadsmit).</w:t>
            </w:r>
          </w:p>
          <w:p w14:paraId="4ED7E73F" w14:textId="57F260EE" w:rsidR="0055750F" w:rsidRPr="004722F3" w:rsidRDefault="0055750F" w:rsidP="0055750F">
            <w:pPr>
              <w:rPr>
                <w:sz w:val="22"/>
                <w:szCs w:val="22"/>
              </w:rPr>
            </w:pPr>
            <w:r w:rsidRPr="004722F3">
              <w:rPr>
                <w:sz w:val="22"/>
                <w:szCs w:val="22"/>
              </w:rPr>
              <w:t xml:space="preserve">Servera veiktspēja pēc SPECfp_rate2006 (www.spec.org) nav sliktāka par </w:t>
            </w:r>
            <w:r w:rsidR="00A014B8">
              <w:rPr>
                <w:sz w:val="22"/>
                <w:szCs w:val="22"/>
              </w:rPr>
              <w:t>540</w:t>
            </w:r>
            <w:r w:rsidRPr="004722F3">
              <w:rPr>
                <w:color w:val="FF0000"/>
                <w:sz w:val="22"/>
                <w:szCs w:val="22"/>
              </w:rPr>
              <w:t xml:space="preserve"> </w:t>
            </w:r>
            <w:r w:rsidR="00A014B8">
              <w:rPr>
                <w:sz w:val="22"/>
                <w:szCs w:val="22"/>
              </w:rPr>
              <w:t>punktiem.</w:t>
            </w:r>
          </w:p>
          <w:p w14:paraId="4BCF2F0F" w14:textId="139A76D2" w:rsidR="0055750F" w:rsidRPr="004722F3" w:rsidRDefault="0055750F" w:rsidP="0055750F">
            <w:pPr>
              <w:rPr>
                <w:sz w:val="22"/>
                <w:szCs w:val="22"/>
              </w:rPr>
            </w:pPr>
            <w:r w:rsidRPr="004722F3">
              <w:rPr>
                <w:sz w:val="22"/>
                <w:szCs w:val="22"/>
              </w:rPr>
              <w:t xml:space="preserve">Atmiņa: vismaz </w:t>
            </w:r>
            <w:r w:rsidR="00582005">
              <w:rPr>
                <w:sz w:val="22"/>
                <w:szCs w:val="22"/>
              </w:rPr>
              <w:t>64</w:t>
            </w:r>
            <w:r w:rsidR="00B0772E" w:rsidRPr="004722F3">
              <w:rPr>
                <w:sz w:val="22"/>
                <w:szCs w:val="22"/>
              </w:rPr>
              <w:t xml:space="preserve">GB </w:t>
            </w:r>
            <w:r w:rsidRPr="004722F3">
              <w:rPr>
                <w:sz w:val="22"/>
                <w:szCs w:val="22"/>
              </w:rPr>
              <w:t>DDR3 1600MHz ar kļūdu labošanas (ECC) mehānismu, maksimālā veiktspējas slēgumā</w:t>
            </w:r>
          </w:p>
          <w:p w14:paraId="664D1DC0" w14:textId="77777777" w:rsidR="0055750F" w:rsidRPr="004722F3" w:rsidRDefault="0055750F" w:rsidP="0055750F">
            <w:pPr>
              <w:rPr>
                <w:sz w:val="22"/>
                <w:szCs w:val="22"/>
              </w:rPr>
            </w:pPr>
            <w:r w:rsidRPr="004722F3">
              <w:rPr>
                <w:sz w:val="22"/>
                <w:szCs w:val="22"/>
              </w:rPr>
              <w:t>Paplašināšanas sloti: vismaz divi (2) brīvi PCI Express x8 Gen 3.0 sloti papildus moduļu pieslēgumam;</w:t>
            </w:r>
          </w:p>
          <w:p w14:paraId="377B3DA5" w14:textId="77777777" w:rsidR="0055750F" w:rsidRPr="004722F3" w:rsidRDefault="0055750F" w:rsidP="0055750F">
            <w:pPr>
              <w:rPr>
                <w:sz w:val="22"/>
                <w:szCs w:val="22"/>
              </w:rPr>
            </w:pPr>
            <w:r w:rsidRPr="004722F3">
              <w:rPr>
                <w:sz w:val="22"/>
                <w:szCs w:val="22"/>
              </w:rPr>
              <w:t>RAID adapteris: SAS/SATA kontrolieris, ar atmiņu, vismaz 1GB,  battery – backed vai flash-backed ātrpiekļuves atmiņu, RAID 0, 1, 5, 6, 10 atbalsts. RAID kontroliera ātrdarbība vismaz 6 Gb/s full-duplex.</w:t>
            </w:r>
          </w:p>
          <w:p w14:paraId="0DF8B631" w14:textId="77777777" w:rsidR="0055750F" w:rsidRPr="004722F3" w:rsidRDefault="0055750F" w:rsidP="0055750F">
            <w:pPr>
              <w:rPr>
                <w:sz w:val="22"/>
                <w:szCs w:val="22"/>
              </w:rPr>
            </w:pPr>
            <w:r w:rsidRPr="004722F3">
              <w:rPr>
                <w:sz w:val="22"/>
                <w:szCs w:val="22"/>
              </w:rPr>
              <w:t xml:space="preserve">Cietie diski: </w:t>
            </w:r>
          </w:p>
          <w:p w14:paraId="197221B6" w14:textId="77777777" w:rsidR="0055750F" w:rsidRPr="004722F3" w:rsidRDefault="0055750F" w:rsidP="0055750F">
            <w:pPr>
              <w:rPr>
                <w:sz w:val="22"/>
                <w:szCs w:val="22"/>
              </w:rPr>
            </w:pPr>
            <w:r w:rsidRPr="004722F3">
              <w:rPr>
                <w:sz w:val="22"/>
                <w:szCs w:val="22"/>
              </w:rPr>
              <w:t>Vismaz 12 (divpadsmit) Hot Swap ar apjomu ne mazāk kā 4TB cietie diski ar griešanās ātrumu ne mazāk par 7,200rpm RAID 6 slēgumā, kas nodrošina efektīvo pieejamu apjomu vismaz 36TB.</w:t>
            </w:r>
          </w:p>
          <w:p w14:paraId="4A840787" w14:textId="77777777" w:rsidR="0055750F" w:rsidRPr="004722F3" w:rsidRDefault="0055750F" w:rsidP="0055750F">
            <w:pPr>
              <w:rPr>
                <w:sz w:val="22"/>
                <w:szCs w:val="22"/>
              </w:rPr>
            </w:pPr>
            <w:r w:rsidRPr="004722F3">
              <w:rPr>
                <w:sz w:val="22"/>
                <w:szCs w:val="22"/>
              </w:rPr>
              <w:t>Videokarte: integrēta</w:t>
            </w:r>
          </w:p>
          <w:p w14:paraId="462199AA" w14:textId="77777777" w:rsidR="0055750F" w:rsidRPr="004722F3" w:rsidRDefault="0055750F" w:rsidP="0055750F">
            <w:pPr>
              <w:rPr>
                <w:sz w:val="22"/>
                <w:szCs w:val="22"/>
              </w:rPr>
            </w:pPr>
            <w:r w:rsidRPr="004722F3">
              <w:rPr>
                <w:sz w:val="22"/>
                <w:szCs w:val="22"/>
              </w:rPr>
              <w:t>Tīkla adapteri:</w:t>
            </w:r>
          </w:p>
          <w:p w14:paraId="1210DD83" w14:textId="77777777" w:rsidR="0055750F" w:rsidRPr="004722F3" w:rsidRDefault="0055750F" w:rsidP="0055750F">
            <w:pPr>
              <w:rPr>
                <w:sz w:val="22"/>
                <w:szCs w:val="22"/>
              </w:rPr>
            </w:pPr>
            <w:r w:rsidRPr="004722F3">
              <w:rPr>
                <w:sz w:val="22"/>
                <w:szCs w:val="22"/>
              </w:rPr>
              <w:t xml:space="preserve"> -  Vismaz 2 (divi) Gigabit Ethernet 10/100/1000 porti, kas nodrošina slodzes līdzsvarošanas (Load balancing) režīmu, TOE un iSCSI Offload funkcijas izmantojamas Linux un Windows vidē.</w:t>
            </w:r>
          </w:p>
          <w:p w14:paraId="2C0E9A65" w14:textId="77777777" w:rsidR="0055750F" w:rsidRPr="004722F3" w:rsidRDefault="0055750F" w:rsidP="0055750F">
            <w:pPr>
              <w:rPr>
                <w:sz w:val="22"/>
                <w:szCs w:val="22"/>
              </w:rPr>
            </w:pPr>
            <w:r w:rsidRPr="004722F3">
              <w:rPr>
                <w:sz w:val="22"/>
                <w:szCs w:val="22"/>
              </w:rPr>
              <w:t>-  Jānodrošina vismaz 2 aktīvus 8Gbps Fibre Channel portus, portiem jābūt apgādātiem ar short-wave FC optiskajiem moduļiem ar LC konektoriem</w:t>
            </w:r>
          </w:p>
          <w:p w14:paraId="4745EA2F" w14:textId="77777777" w:rsidR="0055750F" w:rsidRPr="004722F3" w:rsidRDefault="0055750F" w:rsidP="0055750F">
            <w:pPr>
              <w:rPr>
                <w:sz w:val="22"/>
                <w:szCs w:val="22"/>
              </w:rPr>
            </w:pPr>
            <w:r w:rsidRPr="004722F3">
              <w:rPr>
                <w:sz w:val="22"/>
                <w:szCs w:val="22"/>
              </w:rPr>
              <w:lastRenderedPageBreak/>
              <w:t xml:space="preserve"> -  Vismaz divi 10Gbit Ethernet porti, kas nodrošina 10Gbit SFP+ optisko moduļu vai Direct Attach Cable (DAC) moduļu ievietošanu un pieslēgšanu pie komutatora;</w:t>
            </w:r>
          </w:p>
          <w:p w14:paraId="6035F094" w14:textId="77777777" w:rsidR="0055750F" w:rsidRPr="004722F3" w:rsidRDefault="0055750F" w:rsidP="0055750F">
            <w:pPr>
              <w:rPr>
                <w:sz w:val="22"/>
                <w:szCs w:val="22"/>
              </w:rPr>
            </w:pPr>
            <w:r w:rsidRPr="004722F3">
              <w:rPr>
                <w:sz w:val="22"/>
                <w:szCs w:val="22"/>
              </w:rPr>
              <w:t>Papildus interfeisi:</w:t>
            </w:r>
          </w:p>
          <w:p w14:paraId="105B4000" w14:textId="77777777" w:rsidR="0055750F" w:rsidRPr="004722F3" w:rsidRDefault="0055750F" w:rsidP="0055750F">
            <w:pPr>
              <w:rPr>
                <w:sz w:val="22"/>
                <w:szCs w:val="22"/>
              </w:rPr>
            </w:pPr>
            <w:r w:rsidRPr="004722F3">
              <w:rPr>
                <w:sz w:val="22"/>
                <w:szCs w:val="22"/>
              </w:rPr>
              <w:t xml:space="preserve"> -  Vismaz 2 (divi) USB 2.0 vai augstākas versijas porti;</w:t>
            </w:r>
          </w:p>
          <w:p w14:paraId="17B2F880" w14:textId="77777777" w:rsidR="0055750F" w:rsidRPr="004722F3" w:rsidRDefault="0055750F" w:rsidP="0055750F">
            <w:pPr>
              <w:rPr>
                <w:sz w:val="22"/>
                <w:szCs w:val="22"/>
              </w:rPr>
            </w:pPr>
            <w:r w:rsidRPr="004722F3">
              <w:rPr>
                <w:sz w:val="22"/>
                <w:szCs w:val="22"/>
              </w:rPr>
              <w:t>Barošanas avots: Vismaz divi barošanas bloki, nomaināmi bez sistēmas izslēgšanas (turpmāk tekstā Hot Swap), ar rezervēšanu N+1; katra barošanas avota  jaudai ir jānodrošina servera  darbība ar tā maksimālo iespējamo komplektāciju un ir jābūt apgādātam ar neatkarīgu 50Hz AC elektrobarošanas pieslēguma ievadu  (AC redundancy).</w:t>
            </w:r>
          </w:p>
          <w:p w14:paraId="47F3F854" w14:textId="77777777" w:rsidR="0055750F" w:rsidRPr="004722F3" w:rsidRDefault="0055750F" w:rsidP="0055750F">
            <w:pPr>
              <w:rPr>
                <w:sz w:val="22"/>
                <w:szCs w:val="22"/>
              </w:rPr>
            </w:pPr>
            <w:r w:rsidRPr="004722F3">
              <w:rPr>
                <w:sz w:val="22"/>
                <w:szCs w:val="22"/>
              </w:rPr>
              <w:t>Ventilatori: ar rezervēšanu N+1</w:t>
            </w:r>
          </w:p>
          <w:p w14:paraId="758A8056" w14:textId="77777777" w:rsidR="0055750F" w:rsidRPr="004722F3" w:rsidRDefault="0055750F" w:rsidP="0055750F">
            <w:pPr>
              <w:rPr>
                <w:sz w:val="22"/>
                <w:szCs w:val="22"/>
              </w:rPr>
            </w:pPr>
            <w:r w:rsidRPr="004722F3">
              <w:rPr>
                <w:sz w:val="22"/>
                <w:szCs w:val="22"/>
              </w:rPr>
              <w:t>Serveru menedžments:</w:t>
            </w:r>
          </w:p>
          <w:p w14:paraId="5D6A4A91" w14:textId="77777777" w:rsidR="0055750F" w:rsidRPr="004722F3" w:rsidRDefault="0055750F" w:rsidP="0055750F">
            <w:pPr>
              <w:rPr>
                <w:sz w:val="22"/>
                <w:szCs w:val="22"/>
              </w:rPr>
            </w:pPr>
            <w:r w:rsidRPr="004722F3">
              <w:rPr>
                <w:sz w:val="22"/>
                <w:szCs w:val="22"/>
              </w:rPr>
              <w:t xml:space="preserve">  Sistēmas menedžmenta apakšsistēma ar 10/100/1000 BaseT Ethernet port (RJ-45) interfeisa portu servera pārvaldībai, arī tad, kad serveris ir “Power Off” stāvoklī, bet ir pievienots pie elektrobarošanas.</w:t>
            </w:r>
          </w:p>
          <w:p w14:paraId="51BB8919" w14:textId="77777777" w:rsidR="0055750F" w:rsidRPr="004722F3" w:rsidRDefault="0055750F" w:rsidP="0055750F">
            <w:pPr>
              <w:rPr>
                <w:sz w:val="22"/>
                <w:szCs w:val="22"/>
              </w:rPr>
            </w:pPr>
            <w:r w:rsidRPr="004722F3">
              <w:rPr>
                <w:sz w:val="22"/>
                <w:szCs w:val="22"/>
              </w:rPr>
              <w:t>• IPMI over LAN</w:t>
            </w:r>
          </w:p>
          <w:p w14:paraId="2287578E" w14:textId="77777777" w:rsidR="0055750F" w:rsidRPr="004722F3" w:rsidRDefault="0055750F" w:rsidP="0055750F">
            <w:pPr>
              <w:rPr>
                <w:sz w:val="22"/>
                <w:szCs w:val="22"/>
              </w:rPr>
            </w:pPr>
            <w:r w:rsidRPr="004722F3">
              <w:rPr>
                <w:sz w:val="22"/>
                <w:szCs w:val="22"/>
              </w:rPr>
              <w:t>• KVM over IP</w:t>
            </w:r>
          </w:p>
          <w:p w14:paraId="3D36A366" w14:textId="77777777" w:rsidR="0055750F" w:rsidRPr="004722F3" w:rsidRDefault="0055750F" w:rsidP="0055750F">
            <w:pPr>
              <w:rPr>
                <w:sz w:val="22"/>
                <w:szCs w:val="22"/>
              </w:rPr>
            </w:pPr>
            <w:r w:rsidRPr="004722F3">
              <w:rPr>
                <w:sz w:val="22"/>
                <w:szCs w:val="22"/>
              </w:rPr>
              <w:t>• Pārvaldības nodrošināšanai paredzētā programmatūra ar sekojošu funkcionalitāti:</w:t>
            </w:r>
          </w:p>
          <w:p w14:paraId="74275E76" w14:textId="77777777" w:rsidR="0055750F" w:rsidRPr="004722F3" w:rsidRDefault="0055750F" w:rsidP="0055750F">
            <w:pPr>
              <w:rPr>
                <w:sz w:val="22"/>
                <w:szCs w:val="22"/>
              </w:rPr>
            </w:pPr>
            <w:r w:rsidRPr="004722F3">
              <w:rPr>
                <w:sz w:val="22"/>
                <w:szCs w:val="22"/>
              </w:rPr>
              <w:t xml:space="preserve"> -  grafiskā konsole attālinātai servera vadībai</w:t>
            </w:r>
          </w:p>
          <w:p w14:paraId="255FCFFA" w14:textId="77777777" w:rsidR="0055750F" w:rsidRPr="004722F3" w:rsidRDefault="0055750F" w:rsidP="0055750F">
            <w:pPr>
              <w:rPr>
                <w:sz w:val="22"/>
                <w:szCs w:val="22"/>
              </w:rPr>
            </w:pPr>
            <w:r w:rsidRPr="004722F3">
              <w:rPr>
                <w:sz w:val="22"/>
                <w:szCs w:val="22"/>
              </w:rPr>
              <w:t xml:space="preserve"> -  KVM atbalsts</w:t>
            </w:r>
          </w:p>
          <w:p w14:paraId="67BA6E14" w14:textId="77777777" w:rsidR="0055750F" w:rsidRPr="004722F3" w:rsidRDefault="0055750F" w:rsidP="0055750F">
            <w:pPr>
              <w:rPr>
                <w:sz w:val="22"/>
                <w:szCs w:val="22"/>
              </w:rPr>
            </w:pPr>
            <w:r w:rsidRPr="004722F3">
              <w:rPr>
                <w:sz w:val="22"/>
                <w:szCs w:val="22"/>
              </w:rPr>
              <w:t xml:space="preserve"> -  SSL tehnoloģija savienojuma drošībai visos režīmos</w:t>
            </w:r>
          </w:p>
          <w:p w14:paraId="761DE14F" w14:textId="77777777" w:rsidR="0055750F" w:rsidRPr="004722F3" w:rsidRDefault="0055750F" w:rsidP="0055750F">
            <w:pPr>
              <w:rPr>
                <w:sz w:val="22"/>
                <w:szCs w:val="22"/>
              </w:rPr>
            </w:pPr>
            <w:r w:rsidRPr="004722F3">
              <w:rPr>
                <w:sz w:val="22"/>
                <w:szCs w:val="22"/>
              </w:rPr>
              <w:t xml:space="preserve"> -  iespēja veikt attālinātu operētājsistēmas instalāciju</w:t>
            </w:r>
          </w:p>
          <w:p w14:paraId="7359910D" w14:textId="77777777" w:rsidR="0055750F" w:rsidRPr="004722F3" w:rsidRDefault="0055750F" w:rsidP="0055750F">
            <w:pPr>
              <w:rPr>
                <w:sz w:val="22"/>
                <w:szCs w:val="22"/>
              </w:rPr>
            </w:pPr>
            <w:r w:rsidRPr="004722F3">
              <w:rPr>
                <w:sz w:val="22"/>
                <w:szCs w:val="22"/>
              </w:rPr>
              <w:t xml:space="preserve"> -  virtual media atbalsts (iespēja piemontēt iso failu)</w:t>
            </w:r>
          </w:p>
          <w:p w14:paraId="4E1E9B94" w14:textId="77777777" w:rsidR="0055750F" w:rsidRPr="004722F3" w:rsidRDefault="0055750F" w:rsidP="0055750F">
            <w:pPr>
              <w:rPr>
                <w:sz w:val="22"/>
                <w:szCs w:val="22"/>
              </w:rPr>
            </w:pPr>
            <w:r w:rsidRPr="004722F3">
              <w:rPr>
                <w:sz w:val="22"/>
                <w:szCs w:val="22"/>
              </w:rPr>
              <w:t xml:space="preserve"> -  iespēja veikt attālinātu servera palaišanu, izslēgšanu, pārstartēšanu</w:t>
            </w:r>
          </w:p>
          <w:p w14:paraId="07436059" w14:textId="77777777" w:rsidR="0055750F" w:rsidRPr="004722F3" w:rsidRDefault="0055750F" w:rsidP="0055750F">
            <w:pPr>
              <w:rPr>
                <w:sz w:val="22"/>
                <w:szCs w:val="22"/>
              </w:rPr>
            </w:pPr>
            <w:r w:rsidRPr="004722F3">
              <w:rPr>
                <w:sz w:val="22"/>
                <w:szCs w:val="22"/>
              </w:rPr>
              <w:t xml:space="preserve"> -  IPMI atbalsts</w:t>
            </w:r>
          </w:p>
          <w:p w14:paraId="3ED3F92B" w14:textId="77777777" w:rsidR="0055750F" w:rsidRPr="004722F3" w:rsidRDefault="0055750F" w:rsidP="0055750F">
            <w:pPr>
              <w:rPr>
                <w:sz w:val="22"/>
                <w:szCs w:val="22"/>
              </w:rPr>
            </w:pPr>
            <w:r w:rsidRPr="004722F3">
              <w:rPr>
                <w:sz w:val="22"/>
                <w:szCs w:val="22"/>
              </w:rPr>
              <w:t xml:space="preserve"> -  SNMP atbalsts</w:t>
            </w:r>
          </w:p>
          <w:p w14:paraId="650AC15B" w14:textId="77777777" w:rsidR="0055750F" w:rsidRPr="004722F3" w:rsidRDefault="0055750F" w:rsidP="0055750F">
            <w:pPr>
              <w:rPr>
                <w:sz w:val="22"/>
                <w:szCs w:val="22"/>
              </w:rPr>
            </w:pPr>
            <w:r w:rsidRPr="004722F3">
              <w:rPr>
                <w:sz w:val="22"/>
                <w:szCs w:val="22"/>
              </w:rPr>
              <w:t xml:space="preserve"> -  SNMP trap sūtīšanas atbalsts</w:t>
            </w:r>
          </w:p>
          <w:p w14:paraId="68A8BEFC" w14:textId="77777777" w:rsidR="0055750F" w:rsidRPr="004722F3" w:rsidRDefault="0055750F" w:rsidP="0055750F">
            <w:pPr>
              <w:rPr>
                <w:sz w:val="22"/>
                <w:szCs w:val="22"/>
              </w:rPr>
            </w:pPr>
            <w:r w:rsidRPr="004722F3">
              <w:rPr>
                <w:sz w:val="22"/>
                <w:szCs w:val="22"/>
              </w:rPr>
              <w:t xml:space="preserve"> -  WEB based autorizācija ar GUI</w:t>
            </w:r>
          </w:p>
          <w:p w14:paraId="2CB3BE36" w14:textId="77777777" w:rsidR="0055750F" w:rsidRPr="004722F3" w:rsidRDefault="0055750F" w:rsidP="0055750F">
            <w:pPr>
              <w:rPr>
                <w:sz w:val="22"/>
                <w:szCs w:val="22"/>
              </w:rPr>
            </w:pPr>
            <w:r w:rsidRPr="004722F3">
              <w:rPr>
                <w:sz w:val="22"/>
                <w:szCs w:val="22"/>
              </w:rPr>
              <w:t>• iebūvētas programmnodrošinājuma diagnostikas iespējas:</w:t>
            </w:r>
          </w:p>
          <w:p w14:paraId="0694F058" w14:textId="77777777" w:rsidR="0055750F" w:rsidRPr="004722F3" w:rsidRDefault="0055750F" w:rsidP="0055750F">
            <w:pPr>
              <w:rPr>
                <w:sz w:val="22"/>
                <w:szCs w:val="22"/>
              </w:rPr>
            </w:pPr>
            <w:r w:rsidRPr="004722F3">
              <w:rPr>
                <w:sz w:val="22"/>
                <w:szCs w:val="22"/>
              </w:rPr>
              <w:t xml:space="preserve"> -  iespēja brīdināšanai par notikušām kļūdām;</w:t>
            </w:r>
          </w:p>
          <w:p w14:paraId="1AD50177" w14:textId="77777777" w:rsidR="0055750F" w:rsidRPr="004722F3" w:rsidRDefault="0055750F" w:rsidP="0055750F">
            <w:pPr>
              <w:rPr>
                <w:sz w:val="22"/>
                <w:szCs w:val="22"/>
              </w:rPr>
            </w:pPr>
            <w:r w:rsidRPr="004722F3">
              <w:rPr>
                <w:sz w:val="22"/>
                <w:szCs w:val="22"/>
              </w:rPr>
              <w:t xml:space="preserve"> -  novērot iekārtu darbības elektriskos un vides parametrus (spriegumu, temperatūru) un brīdināt par to pārmaiņām;</w:t>
            </w:r>
          </w:p>
          <w:p w14:paraId="78A5ED1F" w14:textId="77777777" w:rsidR="0055750F" w:rsidRPr="004722F3" w:rsidRDefault="0055750F" w:rsidP="0055750F">
            <w:pPr>
              <w:rPr>
                <w:sz w:val="22"/>
                <w:szCs w:val="22"/>
              </w:rPr>
            </w:pPr>
            <w:r w:rsidRPr="004722F3">
              <w:rPr>
                <w:sz w:val="22"/>
                <w:szCs w:val="22"/>
              </w:rPr>
              <w:t xml:space="preserve"> -  nosūtīt kļūmju brīdinājumus uz e-pastu;</w:t>
            </w:r>
          </w:p>
          <w:p w14:paraId="1086B5A0" w14:textId="77777777" w:rsidR="0055750F" w:rsidRPr="004722F3" w:rsidRDefault="0055750F" w:rsidP="0055750F">
            <w:pPr>
              <w:rPr>
                <w:sz w:val="22"/>
                <w:szCs w:val="22"/>
              </w:rPr>
            </w:pPr>
            <w:r w:rsidRPr="004722F3">
              <w:rPr>
                <w:sz w:val="22"/>
                <w:szCs w:val="22"/>
              </w:rPr>
              <w:t xml:space="preserve"> -  nosūtīt kļūmju brīdinājumus izmantojot „SNMP trap” iespēju,</w:t>
            </w:r>
          </w:p>
          <w:p w14:paraId="1AF27C3E" w14:textId="77777777" w:rsidR="0055750F" w:rsidRPr="004722F3" w:rsidRDefault="0055750F" w:rsidP="0055750F">
            <w:pPr>
              <w:rPr>
                <w:sz w:val="22"/>
                <w:szCs w:val="22"/>
              </w:rPr>
            </w:pPr>
            <w:r w:rsidRPr="004722F3">
              <w:rPr>
                <w:sz w:val="22"/>
                <w:szCs w:val="22"/>
              </w:rPr>
              <w:t xml:space="preserve"> -  jānorāda RAID 6 slēguma atjaunošanas laiku viena vai vairāk diska bojājuma gadījumā;</w:t>
            </w:r>
          </w:p>
          <w:p w14:paraId="63950414" w14:textId="77777777" w:rsidR="0055750F" w:rsidRPr="004722F3" w:rsidRDefault="0055750F" w:rsidP="0055750F">
            <w:pPr>
              <w:rPr>
                <w:sz w:val="22"/>
                <w:szCs w:val="22"/>
              </w:rPr>
            </w:pPr>
            <w:r w:rsidRPr="004722F3">
              <w:rPr>
                <w:sz w:val="22"/>
                <w:szCs w:val="22"/>
              </w:rPr>
              <w:lastRenderedPageBreak/>
              <w:t xml:space="preserve"> -  nodrošināt paziņojumus un to sūtīšanu par ventilatora, atmiņas, barošanas bloka, cietā diska nekorektu darbību, temperatūras sensora rādījumu izmaiņām, iejaukšanos serveru šasijā </w:t>
            </w:r>
          </w:p>
          <w:p w14:paraId="66CA5DE3" w14:textId="77777777" w:rsidR="0055750F" w:rsidRPr="004722F3" w:rsidRDefault="0055750F" w:rsidP="0055750F">
            <w:pPr>
              <w:rPr>
                <w:sz w:val="22"/>
                <w:szCs w:val="22"/>
              </w:rPr>
            </w:pPr>
            <w:r w:rsidRPr="004722F3">
              <w:rPr>
                <w:sz w:val="22"/>
                <w:szCs w:val="22"/>
              </w:rPr>
              <w:t>Citu izmantojamo operētājsistēmu atbalsts:</w:t>
            </w:r>
          </w:p>
          <w:p w14:paraId="7C80B982" w14:textId="77777777" w:rsidR="0055750F" w:rsidRPr="004722F3" w:rsidRDefault="0055750F" w:rsidP="0055750F">
            <w:pPr>
              <w:rPr>
                <w:sz w:val="22"/>
                <w:szCs w:val="22"/>
              </w:rPr>
            </w:pPr>
            <w:r w:rsidRPr="004722F3">
              <w:rPr>
                <w:sz w:val="22"/>
                <w:szCs w:val="22"/>
              </w:rPr>
              <w:t>Serveriem jābūt pilnīgi savietojamiem ar sekojošām OS:</w:t>
            </w:r>
          </w:p>
          <w:p w14:paraId="7159AD94" w14:textId="77777777" w:rsidR="0055750F" w:rsidRPr="004722F3" w:rsidRDefault="0055750F" w:rsidP="0055750F">
            <w:pPr>
              <w:rPr>
                <w:sz w:val="22"/>
                <w:szCs w:val="22"/>
              </w:rPr>
            </w:pPr>
            <w:r w:rsidRPr="004722F3">
              <w:rPr>
                <w:sz w:val="22"/>
                <w:szCs w:val="22"/>
              </w:rPr>
              <w:t xml:space="preserve"> -  Microsoft® Windows® Server 2008 R2 SP1, 2012</w:t>
            </w:r>
          </w:p>
          <w:p w14:paraId="186502A0" w14:textId="77777777" w:rsidR="0055750F" w:rsidRPr="004722F3" w:rsidRDefault="0055750F" w:rsidP="0055750F">
            <w:pPr>
              <w:rPr>
                <w:sz w:val="22"/>
                <w:szCs w:val="22"/>
              </w:rPr>
            </w:pPr>
            <w:r w:rsidRPr="004722F3">
              <w:rPr>
                <w:sz w:val="22"/>
                <w:szCs w:val="22"/>
              </w:rPr>
              <w:t xml:space="preserve"> -  Centos Linux 5 un 6 versijas</w:t>
            </w:r>
          </w:p>
          <w:p w14:paraId="76227157" w14:textId="77777777" w:rsidR="0055750F" w:rsidRPr="004722F3" w:rsidRDefault="0055750F" w:rsidP="0055750F">
            <w:pPr>
              <w:rPr>
                <w:sz w:val="22"/>
                <w:szCs w:val="22"/>
              </w:rPr>
            </w:pPr>
            <w:r w:rsidRPr="004722F3">
              <w:rPr>
                <w:sz w:val="22"/>
                <w:szCs w:val="22"/>
              </w:rPr>
              <w:t xml:space="preserve"> -  Redhat Enterprise Linux 5 un 6 versijas </w:t>
            </w:r>
          </w:p>
          <w:p w14:paraId="2262FFCF" w14:textId="77777777" w:rsidR="0055750F" w:rsidRPr="004722F3" w:rsidRDefault="0055750F" w:rsidP="0055750F">
            <w:pPr>
              <w:rPr>
                <w:sz w:val="22"/>
                <w:szCs w:val="22"/>
              </w:rPr>
            </w:pPr>
            <w:r w:rsidRPr="004722F3">
              <w:rPr>
                <w:sz w:val="22"/>
                <w:szCs w:val="22"/>
              </w:rPr>
              <w:t xml:space="preserve"> -  Vmware Vsphere 5.0 un 5.1</w:t>
            </w:r>
          </w:p>
          <w:p w14:paraId="4AFC5C93" w14:textId="77777777" w:rsidR="0055750F" w:rsidRPr="004722F3" w:rsidRDefault="0055750F" w:rsidP="0055750F">
            <w:pPr>
              <w:rPr>
                <w:sz w:val="22"/>
                <w:szCs w:val="22"/>
              </w:rPr>
            </w:pPr>
            <w:r w:rsidRPr="004722F3">
              <w:rPr>
                <w:sz w:val="22"/>
                <w:szCs w:val="22"/>
              </w:rPr>
              <w:t xml:space="preserve">Servera piederumi: </w:t>
            </w:r>
          </w:p>
          <w:p w14:paraId="4E784BF8" w14:textId="77777777" w:rsidR="0055750F" w:rsidRPr="004722F3" w:rsidRDefault="0055750F" w:rsidP="0055750F">
            <w:pPr>
              <w:rPr>
                <w:sz w:val="22"/>
                <w:szCs w:val="22"/>
              </w:rPr>
            </w:pPr>
            <w:r w:rsidRPr="004722F3">
              <w:rPr>
                <w:sz w:val="22"/>
                <w:szCs w:val="22"/>
              </w:rPr>
              <w:t>Visi nepieciešamie piederumi (elektropievadi, pārvadi un sliedes u. c. nepieciešamie piederumi), lai uzstādītu serveri statnē un pievienotu pie Pasūtītāja 50Hz AC elektrobarošanas sistēmas</w:t>
            </w:r>
          </w:p>
          <w:p w14:paraId="78073764" w14:textId="77777777" w:rsidR="0055750F" w:rsidRPr="004722F3" w:rsidRDefault="0055750F" w:rsidP="0055750F">
            <w:pPr>
              <w:rPr>
                <w:sz w:val="22"/>
                <w:szCs w:val="22"/>
              </w:rPr>
            </w:pPr>
            <w:r w:rsidRPr="004722F3">
              <w:rPr>
                <w:sz w:val="22"/>
                <w:szCs w:val="22"/>
              </w:rPr>
              <w:t>Statnē montējams (Rack mount), bez instrumentu palīdzības (Tool-less), komplektā iekļautas sliedes un citi nepieciešamie komponenti servera montāžai 19’’ statnē.</w:t>
            </w:r>
          </w:p>
          <w:p w14:paraId="47E4F069" w14:textId="77777777" w:rsidR="0055750F" w:rsidRPr="004722F3" w:rsidRDefault="0055750F" w:rsidP="0055750F">
            <w:pPr>
              <w:rPr>
                <w:sz w:val="22"/>
                <w:szCs w:val="22"/>
              </w:rPr>
            </w:pPr>
            <w:r w:rsidRPr="004722F3">
              <w:rPr>
                <w:sz w:val="22"/>
                <w:szCs w:val="22"/>
              </w:rPr>
              <w:t>Servera sliedēm jābūt bīdāmām (sliding rails), ar iespēju pilnīgi izvilkt serveri no statnes un nofiksēt serveri, lai būtu iespēja atvērt serveri (sliedes tur izvilkto serveri).</w:t>
            </w:r>
          </w:p>
          <w:p w14:paraId="34E7DA5D" w14:textId="77777777" w:rsidR="0055750F" w:rsidRPr="004722F3" w:rsidRDefault="0055750F" w:rsidP="0055750F">
            <w:pPr>
              <w:rPr>
                <w:sz w:val="22"/>
                <w:szCs w:val="22"/>
              </w:rPr>
            </w:pPr>
            <w:r w:rsidRPr="004722F3">
              <w:rPr>
                <w:sz w:val="22"/>
                <w:szCs w:val="22"/>
              </w:rPr>
              <w:t>Kopējās prasības:</w:t>
            </w:r>
          </w:p>
          <w:p w14:paraId="3DB1030B" w14:textId="77777777" w:rsidR="0055750F" w:rsidRPr="004722F3" w:rsidRDefault="0055750F" w:rsidP="0055750F">
            <w:pPr>
              <w:rPr>
                <w:sz w:val="22"/>
                <w:szCs w:val="22"/>
              </w:rPr>
            </w:pPr>
            <w:r w:rsidRPr="004722F3">
              <w:rPr>
                <w:sz w:val="22"/>
                <w:szCs w:val="22"/>
              </w:rPr>
              <w:t xml:space="preserve"> -  Visām serveru komponentēm ir jābūt viena ražotāja komplektējumā (izpildījumā)</w:t>
            </w:r>
          </w:p>
          <w:p w14:paraId="4ACE8DFE" w14:textId="77777777" w:rsidR="0055750F" w:rsidRPr="004722F3" w:rsidRDefault="0055750F" w:rsidP="0055750F">
            <w:pPr>
              <w:rPr>
                <w:sz w:val="22"/>
                <w:szCs w:val="22"/>
              </w:rPr>
            </w:pPr>
            <w:r w:rsidRPr="004722F3">
              <w:rPr>
                <w:sz w:val="22"/>
                <w:szCs w:val="22"/>
              </w:rPr>
              <w:t xml:space="preserve"> -  Pasūtītājam preces jāpiegādā neatvērta, oriģināla ražotāja iepakojumā.</w:t>
            </w:r>
          </w:p>
          <w:p w14:paraId="712A30AC" w14:textId="77777777" w:rsidR="0055750F" w:rsidRPr="004722F3" w:rsidRDefault="0055750F" w:rsidP="0055750F">
            <w:pPr>
              <w:rPr>
                <w:sz w:val="22"/>
                <w:szCs w:val="22"/>
              </w:rPr>
            </w:pPr>
            <w:r w:rsidRPr="004722F3">
              <w:rPr>
                <w:sz w:val="22"/>
                <w:szCs w:val="22"/>
              </w:rPr>
              <w:t xml:space="preserve"> -  Ražotāja garantija vismaz 3. gadi, bez aizlieguma atvērt korpusu.</w:t>
            </w:r>
          </w:p>
          <w:p w14:paraId="7A9A29CC" w14:textId="77777777" w:rsidR="0055750F" w:rsidRPr="004722F3" w:rsidRDefault="0055750F" w:rsidP="0055750F">
            <w:pPr>
              <w:rPr>
                <w:sz w:val="22"/>
                <w:szCs w:val="22"/>
              </w:rPr>
            </w:pPr>
            <w:r w:rsidRPr="004722F3">
              <w:rPr>
                <w:sz w:val="22"/>
                <w:szCs w:val="22"/>
              </w:rPr>
              <w:t>Izpildījums:</w:t>
            </w:r>
          </w:p>
          <w:p w14:paraId="074265EF" w14:textId="77777777" w:rsidR="0055750F" w:rsidRPr="004722F3" w:rsidRDefault="0055750F" w:rsidP="0055750F">
            <w:pPr>
              <w:rPr>
                <w:sz w:val="22"/>
                <w:szCs w:val="22"/>
              </w:rPr>
            </w:pPr>
            <w:r w:rsidRPr="004722F3">
              <w:rPr>
                <w:sz w:val="22"/>
                <w:szCs w:val="22"/>
              </w:rPr>
              <w:t xml:space="preserve"> -  Serveris ir montējams standarta 19" statnē.</w:t>
            </w:r>
          </w:p>
          <w:p w14:paraId="194D27D1" w14:textId="77777777" w:rsidR="0055750F" w:rsidRPr="004722F3" w:rsidRDefault="0055750F" w:rsidP="0055750F">
            <w:pPr>
              <w:rPr>
                <w:sz w:val="22"/>
                <w:szCs w:val="22"/>
              </w:rPr>
            </w:pPr>
            <w:r w:rsidRPr="004722F3">
              <w:rPr>
                <w:sz w:val="22"/>
                <w:szCs w:val="22"/>
              </w:rPr>
              <w:t xml:space="preserve"> -  Maksimālais pieļaujamais servera augstums – 2U.</w:t>
            </w:r>
          </w:p>
          <w:p w14:paraId="3FFD33EC" w14:textId="77777777" w:rsidR="0055750F" w:rsidRPr="004722F3" w:rsidRDefault="0055750F" w:rsidP="0055750F">
            <w:pPr>
              <w:rPr>
                <w:sz w:val="22"/>
                <w:szCs w:val="22"/>
              </w:rPr>
            </w:pPr>
          </w:p>
          <w:p w14:paraId="6FBDCB02" w14:textId="77777777" w:rsidR="0055750F" w:rsidRPr="004722F3" w:rsidRDefault="0055750F" w:rsidP="0055750F">
            <w:pPr>
              <w:rPr>
                <w:sz w:val="22"/>
                <w:szCs w:val="22"/>
              </w:rPr>
            </w:pPr>
            <w:r w:rsidRPr="004722F3">
              <w:rPr>
                <w:sz w:val="22"/>
                <w:szCs w:val="22"/>
              </w:rPr>
              <w:t>Kopā ar serveri nepieciešams piegādāt:</w:t>
            </w:r>
          </w:p>
          <w:p w14:paraId="5F22099B" w14:textId="77777777" w:rsidR="0055750F" w:rsidRPr="00A867C1" w:rsidRDefault="0055750F" w:rsidP="00A867C1">
            <w:pPr>
              <w:pStyle w:val="ListParagraph"/>
              <w:numPr>
                <w:ilvl w:val="0"/>
                <w:numId w:val="46"/>
              </w:numPr>
              <w:spacing w:after="160" w:line="259" w:lineRule="auto"/>
              <w:ind w:left="459" w:hanging="284"/>
              <w:rPr>
                <w:sz w:val="22"/>
                <w:szCs w:val="22"/>
              </w:rPr>
            </w:pPr>
            <w:r w:rsidRPr="00A867C1">
              <w:rPr>
                <w:sz w:val="22"/>
                <w:szCs w:val="22"/>
              </w:rPr>
              <w:t>VmWare Enterprise Plus 2 (divu) fizisko processoru licenci, kas integrētos RTU esoša VmWares infrastruktūrā (kas sastāv no 4 Vmware Enterprise Plus serveriem un Vcenter programmnodrošinājumā) ar 3 gadu tehnisko atbalstu un jauninājumu saņemšanu piedāvātam licenču apjomam.</w:t>
            </w:r>
          </w:p>
          <w:p w14:paraId="37D75F25" w14:textId="77777777" w:rsidR="0055750F" w:rsidRPr="00A867C1" w:rsidRDefault="0055750F" w:rsidP="00A867C1">
            <w:pPr>
              <w:pStyle w:val="ListParagraph"/>
              <w:numPr>
                <w:ilvl w:val="0"/>
                <w:numId w:val="46"/>
              </w:numPr>
              <w:spacing w:after="160" w:line="259" w:lineRule="auto"/>
              <w:ind w:left="459" w:hanging="284"/>
              <w:rPr>
                <w:sz w:val="22"/>
                <w:szCs w:val="22"/>
              </w:rPr>
            </w:pPr>
            <w:r w:rsidRPr="00A867C1">
              <w:rPr>
                <w:sz w:val="22"/>
                <w:szCs w:val="22"/>
              </w:rPr>
              <w:t xml:space="preserve">Virtualizācijas vides datu rezerves kopēšanas risinājumu un virtualizācijas infrastruktūras monitoringa rīku (Veeam Backup </w:t>
            </w:r>
            <w:r w:rsidRPr="00A867C1">
              <w:rPr>
                <w:sz w:val="22"/>
                <w:szCs w:val="22"/>
              </w:rPr>
              <w:lastRenderedPageBreak/>
              <w:t xml:space="preserve">Management Suite Standard for VMware vai līdzvērtīgas risinājuma programmnodrošinājumu) , kas ir paredzēts RTU VMwares infrastruktūras videi – 5  (pieci) esxi hosti ar kopējo procesoru skaitu 10 (desmit). VmWare infrastruktūrai ir uzlikta 5.1 versija. Nepieciešams nodrošināt ražotājā tehnisko atbalstu 3. gadu laikā un jauninājumu saņemšanu 3 gadu laikā bez papildus maksas. </w:t>
            </w:r>
          </w:p>
          <w:p w14:paraId="5C69CE21" w14:textId="77777777" w:rsidR="0055750F" w:rsidRPr="004722F3" w:rsidRDefault="0055750F" w:rsidP="0055750F">
            <w:pPr>
              <w:rPr>
                <w:sz w:val="22"/>
                <w:szCs w:val="22"/>
                <w:u w:val="single"/>
              </w:rPr>
            </w:pPr>
            <w:r w:rsidRPr="004722F3">
              <w:rPr>
                <w:sz w:val="22"/>
                <w:szCs w:val="22"/>
                <w:u w:val="single"/>
              </w:rPr>
              <w:t>Datu rezerves kopēšanas programmnodrošinājumam jāizpilda sekojošu funkcionalitāti:</w:t>
            </w:r>
          </w:p>
          <w:p w14:paraId="6215B0F6" w14:textId="77777777" w:rsidR="0055750F" w:rsidRPr="00A867C1" w:rsidRDefault="0055750F" w:rsidP="00A867C1">
            <w:pPr>
              <w:pStyle w:val="ListParagraph"/>
              <w:numPr>
                <w:ilvl w:val="0"/>
                <w:numId w:val="44"/>
              </w:numPr>
              <w:spacing w:after="160" w:line="259" w:lineRule="auto"/>
              <w:ind w:left="459" w:hanging="284"/>
              <w:rPr>
                <w:sz w:val="22"/>
                <w:szCs w:val="22"/>
              </w:rPr>
            </w:pPr>
            <w:r w:rsidRPr="004722F3">
              <w:t xml:space="preserve">Jābūt iespējai komandrindas interfeisam – powershell pievienot </w:t>
            </w:r>
            <w:r w:rsidRPr="00A867C1">
              <w:rPr>
                <w:sz w:val="22"/>
                <w:szCs w:val="22"/>
              </w:rPr>
              <w:t>spraudni, kurš nodrošinātu attālināti un  uz lokālā servera organizēt virtuālas mašīnas kopiju veidošanu, datu vākšanu, atskaišu veidošanu un nepieciešamo komandu (skriptu) izpildi;</w:t>
            </w:r>
          </w:p>
          <w:p w14:paraId="7532B990"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Iespēja bez papildus licences iegādes, uzstādīt programmnodrošinājumu datu rezerves kopēšanai uz vairākiem (vismaz 5) rezerves kopēšanas serveriem, kas nodrošinātu datu rezerves kopiju veidošanu VmWare infrastruktūrai</w:t>
            </w:r>
          </w:p>
          <w:p w14:paraId="3605AE3E"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Iespēja saglabāt virtuālo mašīnu rezerves kopijas ilglaicīgai glabāšanai uz lenšu iekārtas (tape library)</w:t>
            </w:r>
          </w:p>
          <w:p w14:paraId="12FA4DC7"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Iespēja atjaunot failus, netaisot pilnas virtuālas mašīnas atjaunošanu gan Windows OS, gan Linux OS</w:t>
            </w:r>
          </w:p>
          <w:p w14:paraId="27868930"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Iespēja atjaunot failus uzmantojot FTP protokolu</w:t>
            </w:r>
          </w:p>
          <w:p w14:paraId="6F49AB42"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Iespēja veidot virtuālo mašīnu rezerves kopijas uz attālinātiem datu nesējiem, izmantojot NFS un CIFS protokolus</w:t>
            </w:r>
          </w:p>
          <w:p w14:paraId="783C0559"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Jābūt iespējai novērst datu dublēšanos (deduplication), veidojot virtuālās mašīnas rezerves kopiju</w:t>
            </w:r>
          </w:p>
          <w:p w14:paraId="31A629A2"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Jābūt iespējai uzstādīt virtuālās mašīnas rezerves kopijas saspiešanu (compression)</w:t>
            </w:r>
          </w:p>
          <w:p w14:paraId="4E9800E5"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 xml:space="preserve">Iespēja replicēt virtuālo mašīnu rezerves kopijas datus ar attālinātu serveri, lai servera kļūdas rezultātā būtu pieejamas virtuālo mašīnu rezerves kopijas </w:t>
            </w:r>
          </w:p>
          <w:p w14:paraId="38673140"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Jābūt iespējai veidot tikai inkrementālās (forever incremental) virtuālās mašīnas rezerves kopijas</w:t>
            </w:r>
          </w:p>
          <w:p w14:paraId="69D938D8"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lastRenderedPageBreak/>
              <w:t>Atjaunojot virtuālo mašīnu, jābūt iespējai to novietot uz cita hosta</w:t>
            </w:r>
          </w:p>
          <w:p w14:paraId="4D669314"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Jābūt iespējai apskatīt un atjaunot MS Exchange (2010 un 2013 versijas) datu bāzi un e-pasta kastītes individuālu objektu (e-pastu, kontaktu, kalendāra ierakstu utt.)</w:t>
            </w:r>
          </w:p>
          <w:p w14:paraId="73255395"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Jābūt iespēja veidot rezerves kopijas tikai datiem, kas virtuālajā mašīnā ir mainījušies</w:t>
            </w:r>
          </w:p>
          <w:p w14:paraId="7A047BDA"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 xml:space="preserve">Jābūt iebūvētam VSS (Volume Shadow Copy Service) rakstītājam    </w:t>
            </w:r>
          </w:p>
          <w:p w14:paraId="19105CCC"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vCloud directora pilnvertīgs atbalsts</w:t>
            </w:r>
          </w:p>
          <w:p w14:paraId="23C4C8AA"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 xml:space="preserve">iespēja uzlikt </w:t>
            </w:r>
            <w:r w:rsidRPr="00A867C1">
              <w:rPr>
                <w:color w:val="333333"/>
                <w:sz w:val="22"/>
                <w:szCs w:val="22"/>
                <w:shd w:val="clear" w:color="auto" w:fill="FFFFFF"/>
              </w:rPr>
              <w:t>vSphere Web Client plug-in</w:t>
            </w:r>
          </w:p>
          <w:p w14:paraId="4F52F155" w14:textId="77777777" w:rsidR="0055750F" w:rsidRPr="00A867C1" w:rsidRDefault="0055750F" w:rsidP="00A867C1">
            <w:pPr>
              <w:pStyle w:val="ListParagraph"/>
              <w:numPr>
                <w:ilvl w:val="0"/>
                <w:numId w:val="44"/>
              </w:numPr>
              <w:spacing w:after="160" w:line="259" w:lineRule="auto"/>
              <w:ind w:left="459" w:hanging="284"/>
              <w:rPr>
                <w:sz w:val="22"/>
                <w:szCs w:val="22"/>
              </w:rPr>
            </w:pPr>
            <w:r w:rsidRPr="00A867C1">
              <w:rPr>
                <w:sz w:val="22"/>
                <w:szCs w:val="22"/>
              </w:rPr>
              <w:t>nav ierobežojuma pēc datu rezerves kopijas apjoma un virtuālo serveru skaita</w:t>
            </w:r>
          </w:p>
          <w:p w14:paraId="3C011FF9" w14:textId="77777777" w:rsidR="0055750F" w:rsidRPr="004722F3" w:rsidRDefault="0055750F" w:rsidP="00A867C1">
            <w:pPr>
              <w:pStyle w:val="ListParagraph"/>
              <w:numPr>
                <w:ilvl w:val="0"/>
                <w:numId w:val="44"/>
              </w:numPr>
              <w:spacing w:after="160" w:line="259" w:lineRule="auto"/>
              <w:ind w:left="459" w:hanging="284"/>
            </w:pPr>
            <w:r w:rsidRPr="00A867C1">
              <w:rPr>
                <w:sz w:val="22"/>
                <w:szCs w:val="22"/>
              </w:rPr>
              <w:t>tiek nodrošināta iespēja pārvaldīt vairākus rezerves kopiju serverus</w:t>
            </w:r>
            <w:r w:rsidRPr="004722F3">
              <w:t xml:space="preserve"> ar vienu pārvaldības rīku</w:t>
            </w:r>
          </w:p>
          <w:p w14:paraId="123461FC" w14:textId="77777777" w:rsidR="0055750F" w:rsidRPr="004722F3" w:rsidRDefault="0055750F" w:rsidP="0055750F">
            <w:pPr>
              <w:rPr>
                <w:sz w:val="22"/>
                <w:szCs w:val="22"/>
              </w:rPr>
            </w:pPr>
          </w:p>
          <w:p w14:paraId="7E9FC1CE" w14:textId="77777777" w:rsidR="0055750F" w:rsidRPr="004722F3" w:rsidRDefault="0055750F" w:rsidP="0055750F">
            <w:pPr>
              <w:rPr>
                <w:sz w:val="22"/>
                <w:szCs w:val="22"/>
                <w:u w:val="single"/>
              </w:rPr>
            </w:pPr>
            <w:r w:rsidRPr="004722F3">
              <w:rPr>
                <w:sz w:val="22"/>
                <w:szCs w:val="22"/>
                <w:u w:val="single"/>
              </w:rPr>
              <w:t>Pārvaldības un monitoringa programmatūrai jāizpilda sekojošu funkcionalitāti:</w:t>
            </w:r>
          </w:p>
          <w:p w14:paraId="51DB040E" w14:textId="77777777" w:rsidR="0055750F" w:rsidRPr="004722F3" w:rsidRDefault="0055750F" w:rsidP="00574DC3">
            <w:pPr>
              <w:pStyle w:val="ListParagraph"/>
              <w:numPr>
                <w:ilvl w:val="0"/>
                <w:numId w:val="45"/>
              </w:numPr>
              <w:spacing w:after="160" w:line="259" w:lineRule="auto"/>
              <w:ind w:left="317" w:hanging="283"/>
            </w:pPr>
            <w:r w:rsidRPr="004722F3">
              <w:t>Jānodrošina 24x7 monitoringu par virtuālo mašīnu un virtuālo mašīnu rezerves kopiju infrastruktūru</w:t>
            </w:r>
          </w:p>
          <w:p w14:paraId="5A376F9E" w14:textId="77777777" w:rsidR="0055750F" w:rsidRPr="004722F3" w:rsidRDefault="0055750F" w:rsidP="00574DC3">
            <w:pPr>
              <w:pStyle w:val="ListParagraph"/>
              <w:numPr>
                <w:ilvl w:val="1"/>
                <w:numId w:val="45"/>
              </w:numPr>
              <w:spacing w:after="160" w:line="259" w:lineRule="auto"/>
              <w:ind w:left="742" w:hanging="414"/>
            </w:pPr>
            <w:r w:rsidRPr="004722F3">
              <w:t>Virtuālo mašīnu rezerves kopiju procesu kopsavilkums (procesu laiks, statuss, aizņemtā vieta, kopiju skaits, atjaunošanas punktu skaits, kādām virtuālajām mašīnām ir rezerves kopijas un kādām nav)</w:t>
            </w:r>
          </w:p>
          <w:p w14:paraId="1BC1D4C5" w14:textId="77777777" w:rsidR="0055750F" w:rsidRPr="004722F3" w:rsidRDefault="0055750F" w:rsidP="00574DC3">
            <w:pPr>
              <w:pStyle w:val="ListParagraph"/>
              <w:numPr>
                <w:ilvl w:val="0"/>
                <w:numId w:val="45"/>
              </w:numPr>
              <w:spacing w:after="160" w:line="259" w:lineRule="auto"/>
              <w:ind w:left="317" w:hanging="283"/>
            </w:pPr>
            <w:r w:rsidRPr="004722F3">
              <w:t>Jānodrošina 24x7 monitoringu par virtuālo infrastruktūru ar sekojošu vai plašāku informāciju:</w:t>
            </w:r>
          </w:p>
          <w:p w14:paraId="760C5145" w14:textId="77777777" w:rsidR="0055750F" w:rsidRPr="004722F3" w:rsidRDefault="0055750F" w:rsidP="00574DC3">
            <w:pPr>
              <w:pStyle w:val="ListParagraph"/>
              <w:numPr>
                <w:ilvl w:val="1"/>
                <w:numId w:val="45"/>
              </w:numPr>
              <w:spacing w:after="160" w:line="259" w:lineRule="auto"/>
              <w:ind w:left="742" w:hanging="425"/>
            </w:pPr>
            <w:r w:rsidRPr="004722F3">
              <w:t>Klastera atmiņa, CPU noslodze, diska vieta, VM skaits un to izmērs</w:t>
            </w:r>
          </w:p>
          <w:p w14:paraId="5196BDC0" w14:textId="77777777" w:rsidR="0055750F" w:rsidRPr="004722F3" w:rsidRDefault="0055750F" w:rsidP="00574DC3">
            <w:pPr>
              <w:pStyle w:val="ListParagraph"/>
              <w:numPr>
                <w:ilvl w:val="1"/>
                <w:numId w:val="45"/>
              </w:numPr>
              <w:spacing w:after="160" w:line="259" w:lineRule="auto"/>
              <w:ind w:left="742" w:hanging="425"/>
            </w:pPr>
            <w:r w:rsidRPr="004722F3">
              <w:t>Hosta atmiņa, CPU noslodze, diska vieta, VM skaits, to izmērs, darbības laiks (uptime)</w:t>
            </w:r>
          </w:p>
          <w:p w14:paraId="1EFA47FE" w14:textId="77777777" w:rsidR="0055750F" w:rsidRPr="004722F3" w:rsidRDefault="0055750F" w:rsidP="00574DC3">
            <w:pPr>
              <w:pStyle w:val="ListParagraph"/>
              <w:numPr>
                <w:ilvl w:val="1"/>
                <w:numId w:val="45"/>
              </w:numPr>
              <w:spacing w:after="160" w:line="259" w:lineRule="auto"/>
              <w:ind w:left="742" w:hanging="425"/>
            </w:pPr>
            <w:r w:rsidRPr="004722F3">
              <w:t xml:space="preserve">Notikumu (kļūdas, brīdinājumi) atspoguļojums pēc virtuālajām mašīnām, hostiem, datu glabātuvēm, klasteriem </w:t>
            </w:r>
          </w:p>
          <w:p w14:paraId="02A89B91" w14:textId="77777777" w:rsidR="0055750F" w:rsidRPr="004722F3" w:rsidRDefault="0055750F" w:rsidP="00574DC3">
            <w:pPr>
              <w:pStyle w:val="ListParagraph"/>
              <w:numPr>
                <w:ilvl w:val="1"/>
                <w:numId w:val="45"/>
              </w:numPr>
              <w:spacing w:after="160" w:line="259" w:lineRule="auto"/>
              <w:ind w:left="742" w:hanging="425"/>
            </w:pPr>
            <w:r w:rsidRPr="004722F3">
              <w:lastRenderedPageBreak/>
              <w:t>Datu glabātuves brīvās/aizņemtās atmiņas apjoms - sadalījums pa hostiem, noslogojums, virtuālās mašīnas, kas nologo datu glabātuvi, to IOPS, rakstīšanas/lasīšanas aizkaves</w:t>
            </w:r>
          </w:p>
          <w:p w14:paraId="1964B74F" w14:textId="77777777" w:rsidR="0055750F" w:rsidRPr="004722F3" w:rsidRDefault="0055750F" w:rsidP="00574DC3">
            <w:pPr>
              <w:pStyle w:val="ListParagraph"/>
              <w:numPr>
                <w:ilvl w:val="1"/>
                <w:numId w:val="45"/>
              </w:numPr>
              <w:spacing w:after="160" w:line="259" w:lineRule="auto"/>
              <w:ind w:left="742" w:hanging="425"/>
            </w:pPr>
            <w:r w:rsidRPr="004722F3">
              <w:t>Virtuālās mašīnas patērētie resursi – CPU, operatīvā atmiņa, diska vieta, diska aizkaves, diska IOPS, ievades un izvades reitings, darbības laiks (uptime)</w:t>
            </w:r>
          </w:p>
          <w:p w14:paraId="47D91CEE" w14:textId="77777777" w:rsidR="0055750F" w:rsidRPr="004722F3" w:rsidRDefault="0055750F" w:rsidP="00574DC3">
            <w:pPr>
              <w:pStyle w:val="ListParagraph"/>
              <w:numPr>
                <w:ilvl w:val="1"/>
                <w:numId w:val="45"/>
              </w:numPr>
              <w:spacing w:after="160" w:line="259" w:lineRule="auto"/>
              <w:ind w:left="742" w:hanging="425"/>
            </w:pPr>
            <w:r w:rsidRPr="004722F3">
              <w:t>Resursu plānošanas informācija – aizņemtā operatīvā atmiņa, tās reālais izlietojums, CPU piešķirtie resursi, to reālais izlietojums, datu glabātuves piešķirtie resursi – to reālais izlietojums</w:t>
            </w:r>
          </w:p>
          <w:p w14:paraId="6F37AF06" w14:textId="77777777" w:rsidR="0055750F" w:rsidRPr="004722F3" w:rsidRDefault="0055750F" w:rsidP="00574DC3">
            <w:pPr>
              <w:pStyle w:val="ListParagraph"/>
              <w:numPr>
                <w:ilvl w:val="1"/>
                <w:numId w:val="45"/>
              </w:numPr>
              <w:spacing w:after="160" w:line="259" w:lineRule="auto"/>
              <w:ind w:left="742" w:hanging="425"/>
            </w:pPr>
            <w:r w:rsidRPr="004722F3">
              <w:t>Iespēja apskatīt liekos failus (garbage files), kuri nepieder nevienai virtuālajai mašīnai</w:t>
            </w:r>
          </w:p>
          <w:p w14:paraId="46426DD8" w14:textId="77777777" w:rsidR="0055750F" w:rsidRPr="004722F3" w:rsidRDefault="0055750F" w:rsidP="00574DC3">
            <w:pPr>
              <w:pStyle w:val="ListParagraph"/>
              <w:numPr>
                <w:ilvl w:val="1"/>
                <w:numId w:val="45"/>
              </w:numPr>
              <w:spacing w:after="160" w:line="259" w:lineRule="auto"/>
              <w:ind w:left="742" w:hanging="425"/>
            </w:pPr>
            <w:r w:rsidRPr="004722F3">
              <w:t>Iespēja apskatīt virtuālo mašīnu momentuzņēmumus (snapshots), to izmēru, piederību virtuālajām mašīnām, izveidošanas laiku, nosaukumu</w:t>
            </w:r>
          </w:p>
          <w:p w14:paraId="7D7CCA43" w14:textId="77777777" w:rsidR="0055750F" w:rsidRPr="004722F3" w:rsidRDefault="0055750F" w:rsidP="00574DC3">
            <w:pPr>
              <w:pStyle w:val="ListParagraph"/>
              <w:numPr>
                <w:ilvl w:val="1"/>
                <w:numId w:val="45"/>
              </w:numPr>
              <w:spacing w:after="160" w:line="259" w:lineRule="auto"/>
              <w:ind w:left="742" w:hanging="425"/>
            </w:pPr>
            <w:r w:rsidRPr="004722F3">
              <w:t>Iespēja apskatīt neizmantotās virtuālās mašīnas</w:t>
            </w:r>
          </w:p>
          <w:p w14:paraId="37686187" w14:textId="77777777" w:rsidR="0055750F" w:rsidRPr="004722F3" w:rsidRDefault="0055750F" w:rsidP="00574DC3">
            <w:pPr>
              <w:pStyle w:val="ListParagraph"/>
              <w:numPr>
                <w:ilvl w:val="1"/>
                <w:numId w:val="45"/>
              </w:numPr>
              <w:spacing w:after="160" w:line="259" w:lineRule="auto"/>
              <w:ind w:left="742" w:hanging="425"/>
            </w:pPr>
            <w:r w:rsidRPr="004722F3">
              <w:t>Iespēja apskatīt neizmantotās virtuālo mašīnu sagataves (templates)</w:t>
            </w:r>
          </w:p>
          <w:p w14:paraId="3A72552E" w14:textId="77777777" w:rsidR="0055750F" w:rsidRPr="004722F3" w:rsidRDefault="0055750F" w:rsidP="00574DC3">
            <w:pPr>
              <w:pStyle w:val="ListParagraph"/>
              <w:numPr>
                <w:ilvl w:val="1"/>
                <w:numId w:val="45"/>
              </w:numPr>
              <w:spacing w:after="160" w:line="259" w:lineRule="auto"/>
              <w:ind w:left="742" w:hanging="425"/>
            </w:pPr>
            <w:r w:rsidRPr="004722F3">
              <w:t>Iespēja apskatīt virtuālās infrastruktūras lietotāja veiktās darbības ar virtuālās vides objektiem</w:t>
            </w:r>
          </w:p>
          <w:p w14:paraId="4F3A9715" w14:textId="77777777" w:rsidR="0055750F" w:rsidRPr="004722F3" w:rsidRDefault="0055750F" w:rsidP="00574DC3">
            <w:pPr>
              <w:pStyle w:val="ListParagraph"/>
              <w:numPr>
                <w:ilvl w:val="1"/>
                <w:numId w:val="45"/>
              </w:numPr>
              <w:spacing w:after="160" w:line="259" w:lineRule="auto"/>
              <w:ind w:left="742" w:hanging="425"/>
            </w:pPr>
            <w:r w:rsidRPr="004722F3">
              <w:t>Iespēja apskatīt virtuālo mašīnu izmaiņas nedēļas griezumā</w:t>
            </w:r>
          </w:p>
          <w:p w14:paraId="15C2E483" w14:textId="77777777" w:rsidR="0055750F" w:rsidRPr="004722F3" w:rsidRDefault="0055750F" w:rsidP="00574DC3">
            <w:pPr>
              <w:pStyle w:val="ListParagraph"/>
              <w:numPr>
                <w:ilvl w:val="1"/>
                <w:numId w:val="45"/>
              </w:numPr>
              <w:spacing w:after="160" w:line="259" w:lineRule="auto"/>
              <w:ind w:left="742" w:hanging="425"/>
            </w:pPr>
            <w:r w:rsidRPr="004722F3">
              <w:t>Iespēja apskatīt lietotājam piešķirtās tiesības uz virtuālās infrastruktūras objektiem</w:t>
            </w:r>
          </w:p>
          <w:p w14:paraId="70C52DEF" w14:textId="77777777" w:rsidR="0055750F" w:rsidRPr="004722F3" w:rsidRDefault="0055750F" w:rsidP="00574DC3">
            <w:pPr>
              <w:pStyle w:val="ListParagraph"/>
              <w:numPr>
                <w:ilvl w:val="1"/>
                <w:numId w:val="45"/>
              </w:numPr>
              <w:spacing w:after="160" w:line="259" w:lineRule="auto"/>
              <w:ind w:left="742" w:hanging="425"/>
            </w:pPr>
            <w:r w:rsidRPr="004722F3">
              <w:t>SLA statistiskā informācija, kas attiecas uz virtuālo infrastruktūru</w:t>
            </w:r>
          </w:p>
          <w:p w14:paraId="57801A71" w14:textId="77777777" w:rsidR="0055750F" w:rsidRPr="004722F3" w:rsidRDefault="0055750F" w:rsidP="00574DC3">
            <w:pPr>
              <w:pStyle w:val="ListParagraph"/>
              <w:numPr>
                <w:ilvl w:val="1"/>
                <w:numId w:val="45"/>
              </w:numPr>
              <w:spacing w:after="160" w:line="259" w:lineRule="auto"/>
              <w:ind w:left="742" w:hanging="425"/>
            </w:pPr>
            <w:r w:rsidRPr="004722F3">
              <w:t xml:space="preserve">Iespēja aprēķināt izmaksas virtuālo mašīnu rezerves kopēšanai pēc gigabaitiem (Gb) vai virtuālo mašīnu skaitu </w:t>
            </w:r>
          </w:p>
          <w:p w14:paraId="68833B30" w14:textId="77777777" w:rsidR="0055750F" w:rsidRPr="004722F3" w:rsidRDefault="0055750F" w:rsidP="00574DC3">
            <w:pPr>
              <w:pStyle w:val="ListParagraph"/>
              <w:numPr>
                <w:ilvl w:val="1"/>
                <w:numId w:val="45"/>
              </w:numPr>
              <w:spacing w:after="160" w:line="259" w:lineRule="auto"/>
              <w:ind w:left="742" w:hanging="425"/>
            </w:pPr>
            <w:r w:rsidRPr="004722F3">
              <w:t>Jābūt iespējai apskatīt informāciju virtuālo mašīnu skaitu, kuras vēl var izveidot, ņemot vērā brīvos resursus</w:t>
            </w:r>
          </w:p>
          <w:p w14:paraId="0D828DFC" w14:textId="77777777" w:rsidR="0055750F" w:rsidRPr="004722F3" w:rsidRDefault="0055750F" w:rsidP="00574DC3">
            <w:pPr>
              <w:pStyle w:val="ListParagraph"/>
              <w:numPr>
                <w:ilvl w:val="1"/>
                <w:numId w:val="45"/>
              </w:numPr>
              <w:spacing w:after="160" w:line="259" w:lineRule="auto"/>
              <w:ind w:left="742" w:hanging="425"/>
            </w:pPr>
            <w:r w:rsidRPr="004722F3">
              <w:lastRenderedPageBreak/>
              <w:t xml:space="preserve">Jābūt iespējai veidot dažādu kombināciju atskaites par virtuālo infrastruktūru no augstāk minētās informācijas    </w:t>
            </w:r>
          </w:p>
          <w:p w14:paraId="648DC573" w14:textId="77777777" w:rsidR="0055750F" w:rsidRPr="004722F3" w:rsidRDefault="0055750F" w:rsidP="000508BB">
            <w:pPr>
              <w:pStyle w:val="ListParagraph"/>
              <w:numPr>
                <w:ilvl w:val="0"/>
                <w:numId w:val="45"/>
              </w:numPr>
              <w:spacing w:after="160" w:line="259" w:lineRule="auto"/>
              <w:ind w:left="317" w:hanging="283"/>
            </w:pPr>
            <w:r w:rsidRPr="004722F3">
              <w:t>Jānodrošina paziņojumu sūtīšanu par virtuālo mašīnu un virtuālo mašīnu rezerves kopiju infrastruktūru – kļūdām, brīdinājumiem, incidentiem</w:t>
            </w:r>
          </w:p>
          <w:p w14:paraId="2DDCC2DE" w14:textId="77777777" w:rsidR="0055750F" w:rsidRPr="004722F3" w:rsidRDefault="0055750F" w:rsidP="000508BB">
            <w:pPr>
              <w:pStyle w:val="ListParagraph"/>
              <w:numPr>
                <w:ilvl w:val="0"/>
                <w:numId w:val="45"/>
              </w:numPr>
              <w:spacing w:after="160" w:line="259" w:lineRule="auto"/>
              <w:ind w:left="317" w:hanging="283"/>
            </w:pPr>
            <w:r w:rsidRPr="004722F3">
              <w:t>Iespēja pārvaldīt vairākus rezerves kopiju serverus ar vienu pārvaldības rīku</w:t>
            </w:r>
          </w:p>
          <w:p w14:paraId="092C7C51" w14:textId="77777777" w:rsidR="0055750F" w:rsidRPr="004722F3" w:rsidRDefault="0055750F" w:rsidP="000508BB">
            <w:pPr>
              <w:pStyle w:val="ListParagraph"/>
              <w:numPr>
                <w:ilvl w:val="0"/>
                <w:numId w:val="45"/>
              </w:numPr>
              <w:spacing w:after="160" w:line="259" w:lineRule="auto"/>
              <w:ind w:left="317" w:hanging="283"/>
            </w:pPr>
            <w:r w:rsidRPr="004722F3">
              <w:t>Iespēja meklēt failus pa vairākām virtuālajām mašīnām</w:t>
            </w:r>
          </w:p>
          <w:p w14:paraId="0AA9F5B6" w14:textId="77777777" w:rsidR="0055750F" w:rsidRPr="004722F3" w:rsidRDefault="0055750F" w:rsidP="000508BB">
            <w:pPr>
              <w:pStyle w:val="ListParagraph"/>
              <w:numPr>
                <w:ilvl w:val="0"/>
                <w:numId w:val="45"/>
              </w:numPr>
              <w:spacing w:after="160" w:line="259" w:lineRule="auto"/>
              <w:ind w:left="317" w:hanging="283"/>
            </w:pPr>
            <w:r w:rsidRPr="004722F3">
              <w:t>Iespēja pieslēgties menedžmenta risinājuma, izmantojot interneta pārlūku</w:t>
            </w:r>
          </w:p>
          <w:p w14:paraId="35440921" w14:textId="77777777" w:rsidR="0055750F" w:rsidRPr="004722F3" w:rsidRDefault="0055750F" w:rsidP="000508BB">
            <w:pPr>
              <w:pStyle w:val="ListParagraph"/>
              <w:numPr>
                <w:ilvl w:val="0"/>
                <w:numId w:val="45"/>
              </w:numPr>
              <w:spacing w:after="160" w:line="259" w:lineRule="auto"/>
              <w:ind w:left="317" w:hanging="283"/>
            </w:pPr>
            <w:r w:rsidRPr="004722F3">
              <w:t>Iespēja nokonfigurēt e-pastu saņemšanu par rezerves kopiju veidošanas procesu (kļūdām, brīdinājumiem), par failu/vm atjaunošanas rezultātu</w:t>
            </w:r>
          </w:p>
          <w:p w14:paraId="0E1F11CE" w14:textId="77777777" w:rsidR="0055750F" w:rsidRPr="004722F3" w:rsidRDefault="0055750F" w:rsidP="000508BB">
            <w:pPr>
              <w:pStyle w:val="ListParagraph"/>
              <w:numPr>
                <w:ilvl w:val="0"/>
                <w:numId w:val="45"/>
              </w:numPr>
              <w:spacing w:after="160" w:line="259" w:lineRule="auto"/>
              <w:ind w:left="317" w:hanging="283"/>
            </w:pPr>
            <w:r w:rsidRPr="004722F3">
              <w:t>Jābūt iespējai definēt vairākiem lietotājus un grupas un to lomas (administrators, lietotājs, rezerves kopiju operators), kam ir tiesības pieslēgties menedžmenta programmatūrai</w:t>
            </w:r>
          </w:p>
          <w:p w14:paraId="58FAC501" w14:textId="77777777" w:rsidR="0055750F" w:rsidRPr="004722F3" w:rsidRDefault="0055750F" w:rsidP="000508BB">
            <w:pPr>
              <w:pStyle w:val="ListParagraph"/>
              <w:numPr>
                <w:ilvl w:val="0"/>
                <w:numId w:val="45"/>
              </w:numPr>
              <w:spacing w:after="160" w:line="259" w:lineRule="auto"/>
              <w:ind w:left="317" w:hanging="283"/>
            </w:pPr>
            <w:r w:rsidRPr="004722F3">
              <w:t>Jābūt iespējai atļaut lietotājam atjaunot noteiktas virtuālās mašīnas un to failus no rezerves kopijas</w:t>
            </w:r>
          </w:p>
          <w:p w14:paraId="2764A7E8" w14:textId="3A79A821" w:rsidR="0055750F" w:rsidRPr="004722F3" w:rsidRDefault="0055750F" w:rsidP="00814847">
            <w:pPr>
              <w:pStyle w:val="ListParagraph"/>
            </w:pPr>
          </w:p>
        </w:tc>
        <w:tc>
          <w:tcPr>
            <w:tcW w:w="4962" w:type="dxa"/>
            <w:tcBorders>
              <w:top w:val="nil"/>
              <w:left w:val="nil"/>
              <w:bottom w:val="single" w:sz="4" w:space="0" w:color="auto"/>
              <w:right w:val="single" w:sz="4" w:space="0" w:color="auto"/>
            </w:tcBorders>
            <w:vAlign w:val="bottom"/>
            <w:hideMark/>
          </w:tcPr>
          <w:p w14:paraId="5B8A4260" w14:textId="77777777" w:rsidR="0055750F" w:rsidRPr="004722F3" w:rsidRDefault="0055750F" w:rsidP="0055750F">
            <w:pPr>
              <w:tabs>
                <w:tab w:val="num" w:pos="851"/>
              </w:tabs>
              <w:ind w:left="851" w:hanging="851"/>
              <w:rPr>
                <w:color w:val="000000"/>
                <w:sz w:val="22"/>
                <w:szCs w:val="22"/>
              </w:rPr>
            </w:pPr>
            <w:r w:rsidRPr="004722F3">
              <w:rPr>
                <w:color w:val="000000"/>
                <w:sz w:val="22"/>
                <w:szCs w:val="22"/>
              </w:rPr>
              <w:lastRenderedPageBreak/>
              <w:t> </w:t>
            </w:r>
          </w:p>
        </w:tc>
      </w:tr>
    </w:tbl>
    <w:p w14:paraId="31C39F0E" w14:textId="77777777" w:rsidR="0055750F" w:rsidRPr="004722F3" w:rsidRDefault="0055750F" w:rsidP="0055750F">
      <w:pPr>
        <w:rPr>
          <w:sz w:val="22"/>
          <w:szCs w:val="22"/>
        </w:rPr>
      </w:pPr>
    </w:p>
    <w:p w14:paraId="38B9AEF5" w14:textId="77777777" w:rsidR="00C33E0E" w:rsidRDefault="00C33E0E" w:rsidP="0055750F">
      <w:pPr>
        <w:jc w:val="center"/>
        <w:rPr>
          <w:b/>
          <w:sz w:val="22"/>
          <w:szCs w:val="22"/>
        </w:rPr>
      </w:pPr>
    </w:p>
    <w:p w14:paraId="229BEC8D" w14:textId="5C779355" w:rsidR="00814847" w:rsidRDefault="00814847" w:rsidP="00814847">
      <w:pPr>
        <w:suppressAutoHyphens w:val="0"/>
        <w:ind w:left="993"/>
        <w:rPr>
          <w:sz w:val="22"/>
          <w:szCs w:val="22"/>
        </w:rPr>
      </w:pPr>
      <w:r>
        <w:rPr>
          <w:sz w:val="22"/>
          <w:szCs w:val="22"/>
        </w:rPr>
        <w:t xml:space="preserve">_________________________________________________________________________________________________________________ </w:t>
      </w:r>
    </w:p>
    <w:p w14:paraId="52CEA407" w14:textId="77777777" w:rsidR="00814847" w:rsidRDefault="00814847" w:rsidP="0081484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52AF42F7" w14:textId="030D3293" w:rsidR="0090357B" w:rsidRPr="00201E5A" w:rsidRDefault="0090357B">
      <w:pPr>
        <w:suppressAutoHyphens w:val="0"/>
        <w:rPr>
          <w:b/>
          <w:sz w:val="22"/>
          <w:szCs w:val="22"/>
        </w:rPr>
      </w:pPr>
    </w:p>
    <w:p w14:paraId="28A8CECE" w14:textId="77777777" w:rsidR="0090357B" w:rsidRDefault="0090357B" w:rsidP="00830BF9">
      <w:pPr>
        <w:rPr>
          <w:lang w:val="lv-LV" w:eastAsia="lv-LV"/>
        </w:rPr>
      </w:pPr>
    </w:p>
    <w:p w14:paraId="725C0835" w14:textId="77777777" w:rsidR="00814847" w:rsidRDefault="00814847" w:rsidP="00830BF9">
      <w:pPr>
        <w:rPr>
          <w:lang w:val="lv-LV" w:eastAsia="lv-LV"/>
        </w:rPr>
      </w:pPr>
    </w:p>
    <w:p w14:paraId="4FB3BB69" w14:textId="77777777" w:rsidR="00814847" w:rsidRDefault="00814847" w:rsidP="00830BF9">
      <w:pPr>
        <w:rPr>
          <w:lang w:val="lv-LV" w:eastAsia="lv-LV"/>
        </w:rPr>
      </w:pPr>
    </w:p>
    <w:p w14:paraId="3D298330" w14:textId="77777777" w:rsidR="00814847" w:rsidRDefault="00814847" w:rsidP="00830BF9">
      <w:pPr>
        <w:rPr>
          <w:lang w:val="lv-LV" w:eastAsia="lv-LV"/>
        </w:rPr>
      </w:pPr>
    </w:p>
    <w:p w14:paraId="7C9A8C52" w14:textId="77777777" w:rsidR="00814847" w:rsidRDefault="00814847" w:rsidP="00830BF9">
      <w:pPr>
        <w:rPr>
          <w:lang w:val="lv-LV" w:eastAsia="lv-LV"/>
        </w:rPr>
      </w:pPr>
    </w:p>
    <w:p w14:paraId="5006155B" w14:textId="77777777" w:rsidR="00814847" w:rsidRDefault="00814847" w:rsidP="00830BF9">
      <w:pPr>
        <w:rPr>
          <w:lang w:val="lv-LV" w:eastAsia="lv-LV"/>
        </w:rPr>
      </w:pPr>
    </w:p>
    <w:p w14:paraId="146E2FBC" w14:textId="77777777" w:rsidR="00814847" w:rsidRDefault="00814847" w:rsidP="00830BF9">
      <w:pPr>
        <w:rPr>
          <w:lang w:val="lv-LV" w:eastAsia="lv-LV"/>
        </w:rPr>
      </w:pPr>
    </w:p>
    <w:p w14:paraId="6229F372" w14:textId="77777777" w:rsidR="00814847" w:rsidRDefault="00814847" w:rsidP="00830BF9">
      <w:pPr>
        <w:rPr>
          <w:lang w:val="lv-LV" w:eastAsia="lv-LV"/>
        </w:rPr>
      </w:pPr>
    </w:p>
    <w:p w14:paraId="7E6D466F" w14:textId="77777777" w:rsidR="00814847" w:rsidRPr="00830BF9" w:rsidRDefault="00814847" w:rsidP="00830BF9">
      <w:pPr>
        <w:rPr>
          <w:lang w:val="lv-LV" w:eastAsia="lv-LV"/>
        </w:rPr>
      </w:pPr>
    </w:p>
    <w:p w14:paraId="6F127CD7" w14:textId="058A7B72" w:rsidR="000508BB" w:rsidRDefault="0055750F" w:rsidP="00685CC3">
      <w:pPr>
        <w:shd w:val="clear" w:color="auto" w:fill="D9D9D9" w:themeFill="background1" w:themeFillShade="D9"/>
        <w:jc w:val="center"/>
        <w:rPr>
          <w:b/>
          <w:caps/>
        </w:rPr>
      </w:pPr>
      <w:r w:rsidRPr="00F977CF">
        <w:rPr>
          <w:b/>
          <w:caps/>
        </w:rPr>
        <w:lastRenderedPageBreak/>
        <w:t>iepirkuma priekšmet</w:t>
      </w:r>
      <w:r w:rsidR="00814847">
        <w:rPr>
          <w:b/>
          <w:caps/>
        </w:rPr>
        <w:t>s</w:t>
      </w:r>
      <w:r w:rsidRPr="00F977CF">
        <w:rPr>
          <w:b/>
          <w:caps/>
        </w:rPr>
        <w:t xml:space="preserve"> </w:t>
      </w:r>
      <w:r w:rsidR="00B0772E">
        <w:rPr>
          <w:b/>
          <w:caps/>
          <w:u w:val="single"/>
        </w:rPr>
        <w:t>6</w:t>
      </w:r>
      <w:r w:rsidRPr="00D04707">
        <w:rPr>
          <w:b/>
          <w:caps/>
          <w:u w:val="single"/>
        </w:rPr>
        <w:t xml:space="preserve">. </w:t>
      </w:r>
      <w:r w:rsidR="00830BF9" w:rsidRPr="00D04707">
        <w:rPr>
          <w:b/>
          <w:caps/>
          <w:u w:val="single"/>
        </w:rPr>
        <w:t>D</w:t>
      </w:r>
      <w:r w:rsidRPr="00D04707">
        <w:rPr>
          <w:b/>
          <w:caps/>
          <w:u w:val="single"/>
        </w:rPr>
        <w:t>aļai</w:t>
      </w:r>
      <w:r w:rsidR="00830BF9" w:rsidRPr="00F977CF">
        <w:rPr>
          <w:b/>
          <w:caps/>
        </w:rPr>
        <w:t xml:space="preserve"> </w:t>
      </w:r>
    </w:p>
    <w:p w14:paraId="334C334D" w14:textId="77777777" w:rsidR="0055750F" w:rsidRPr="00F977CF" w:rsidRDefault="00830BF9" w:rsidP="00685CC3">
      <w:pPr>
        <w:shd w:val="clear" w:color="auto" w:fill="FBD4B4" w:themeFill="accent6" w:themeFillTint="66"/>
        <w:jc w:val="center"/>
        <w:rPr>
          <w:b/>
          <w:caps/>
        </w:rPr>
      </w:pPr>
      <w:r w:rsidRPr="00F977CF">
        <w:rPr>
          <w:b/>
          <w:caps/>
        </w:rPr>
        <w:t>“</w:t>
      </w:r>
      <w:r w:rsidR="00F977CF" w:rsidRPr="00F977CF">
        <w:rPr>
          <w:b/>
          <w:caps/>
          <w:lang w:val="lv-LV"/>
        </w:rPr>
        <w:t>Video kameru un datu apstrādes iekārtu komplekta piegāde un uzstādīšana</w:t>
      </w:r>
      <w:r w:rsidRPr="00F977CF">
        <w:rPr>
          <w:b/>
          <w:caps/>
        </w:rPr>
        <w:t>”</w:t>
      </w:r>
    </w:p>
    <w:p w14:paraId="0D58D9BB" w14:textId="77777777" w:rsidR="0055750F" w:rsidRDefault="0055750F" w:rsidP="00830BF9">
      <w:pPr>
        <w:pStyle w:val="Index1"/>
        <w:numPr>
          <w:ilvl w:val="0"/>
          <w:numId w:val="0"/>
        </w:numPr>
        <w:ind w:left="567"/>
      </w:pPr>
    </w:p>
    <w:tbl>
      <w:tblPr>
        <w:tblStyle w:val="TableGrid"/>
        <w:tblW w:w="0" w:type="auto"/>
        <w:tblInd w:w="2802" w:type="dxa"/>
        <w:tblLook w:val="04A0" w:firstRow="1" w:lastRow="0" w:firstColumn="1" w:lastColumn="0" w:noHBand="0" w:noVBand="1"/>
      </w:tblPr>
      <w:tblGrid>
        <w:gridCol w:w="890"/>
        <w:gridCol w:w="5030"/>
        <w:gridCol w:w="1843"/>
        <w:gridCol w:w="1559"/>
      </w:tblGrid>
      <w:tr w:rsidR="0090357B" w:rsidRPr="00D46D4D" w14:paraId="736A8C5C" w14:textId="77777777" w:rsidTr="007E11CD">
        <w:tc>
          <w:tcPr>
            <w:tcW w:w="890" w:type="dxa"/>
          </w:tcPr>
          <w:p w14:paraId="24A59CB9" w14:textId="77777777" w:rsidR="0090357B" w:rsidRPr="00D46D4D" w:rsidRDefault="0090357B" w:rsidP="00254FDD">
            <w:pPr>
              <w:jc w:val="center"/>
              <w:rPr>
                <w:b/>
              </w:rPr>
            </w:pPr>
            <w:r>
              <w:rPr>
                <w:b/>
              </w:rPr>
              <w:t>Nr.p/k</w:t>
            </w:r>
          </w:p>
        </w:tc>
        <w:tc>
          <w:tcPr>
            <w:tcW w:w="5030" w:type="dxa"/>
          </w:tcPr>
          <w:p w14:paraId="007A2B1F" w14:textId="77777777" w:rsidR="0090357B" w:rsidRPr="00D46D4D" w:rsidRDefault="0090357B" w:rsidP="00254FDD">
            <w:pPr>
              <w:jc w:val="center"/>
              <w:rPr>
                <w:b/>
              </w:rPr>
            </w:pPr>
            <w:r>
              <w:rPr>
                <w:b/>
              </w:rPr>
              <w:t>Aprīkojuma nosaukums</w:t>
            </w:r>
          </w:p>
        </w:tc>
        <w:tc>
          <w:tcPr>
            <w:tcW w:w="1843" w:type="dxa"/>
          </w:tcPr>
          <w:p w14:paraId="69D4E36E" w14:textId="77777777" w:rsidR="0090357B" w:rsidRPr="00D46D4D" w:rsidRDefault="0090357B" w:rsidP="00254FDD">
            <w:pPr>
              <w:jc w:val="center"/>
              <w:rPr>
                <w:b/>
              </w:rPr>
            </w:pPr>
            <w:r w:rsidRPr="00D46D4D">
              <w:rPr>
                <w:b/>
              </w:rPr>
              <w:t>Mērvienība</w:t>
            </w:r>
          </w:p>
        </w:tc>
        <w:tc>
          <w:tcPr>
            <w:tcW w:w="1559" w:type="dxa"/>
          </w:tcPr>
          <w:p w14:paraId="2725E262" w14:textId="77777777" w:rsidR="0090357B" w:rsidRPr="00D46D4D" w:rsidRDefault="0090357B" w:rsidP="00254FDD">
            <w:pPr>
              <w:jc w:val="center"/>
              <w:rPr>
                <w:b/>
              </w:rPr>
            </w:pPr>
            <w:r>
              <w:rPr>
                <w:b/>
              </w:rPr>
              <w:t>S</w:t>
            </w:r>
            <w:r w:rsidRPr="00D46D4D">
              <w:rPr>
                <w:b/>
              </w:rPr>
              <w:t>kaits</w:t>
            </w:r>
          </w:p>
        </w:tc>
      </w:tr>
      <w:tr w:rsidR="0090357B" w14:paraId="3A7A61EA" w14:textId="77777777" w:rsidTr="007E11CD">
        <w:tc>
          <w:tcPr>
            <w:tcW w:w="890" w:type="dxa"/>
          </w:tcPr>
          <w:p w14:paraId="59979F8E" w14:textId="77777777" w:rsidR="0090357B" w:rsidRDefault="0090357B" w:rsidP="00254FDD">
            <w:r>
              <w:t>1.</w:t>
            </w:r>
          </w:p>
        </w:tc>
        <w:tc>
          <w:tcPr>
            <w:tcW w:w="5030" w:type="dxa"/>
          </w:tcPr>
          <w:p w14:paraId="28D0E76D" w14:textId="77777777" w:rsidR="0090357B" w:rsidRDefault="0090357B" w:rsidP="00254FDD">
            <w:r>
              <w:t>Videokameru un datu apstrādes iekārtas</w:t>
            </w:r>
            <w:r w:rsidR="002C5024">
              <w:t xml:space="preserve"> (V1)</w:t>
            </w:r>
          </w:p>
        </w:tc>
        <w:tc>
          <w:tcPr>
            <w:tcW w:w="1843" w:type="dxa"/>
          </w:tcPr>
          <w:p w14:paraId="714AF618" w14:textId="77777777" w:rsidR="0090357B" w:rsidRDefault="0090357B" w:rsidP="00254FDD">
            <w:r>
              <w:t>komplekts</w:t>
            </w:r>
          </w:p>
        </w:tc>
        <w:tc>
          <w:tcPr>
            <w:tcW w:w="1559" w:type="dxa"/>
          </w:tcPr>
          <w:p w14:paraId="63CFEB15" w14:textId="77777777" w:rsidR="0090357B" w:rsidRPr="00814847" w:rsidRDefault="002C5024" w:rsidP="00254FDD">
            <w:pPr>
              <w:rPr>
                <w:b/>
              </w:rPr>
            </w:pPr>
            <w:r w:rsidRPr="00814847">
              <w:rPr>
                <w:b/>
              </w:rPr>
              <w:t>1</w:t>
            </w:r>
          </w:p>
        </w:tc>
      </w:tr>
      <w:tr w:rsidR="002C5024" w14:paraId="0DF58FCC" w14:textId="77777777" w:rsidTr="007E11CD">
        <w:tc>
          <w:tcPr>
            <w:tcW w:w="890" w:type="dxa"/>
          </w:tcPr>
          <w:p w14:paraId="040B2D52" w14:textId="77777777" w:rsidR="002C5024" w:rsidRDefault="002C5024" w:rsidP="00254FDD">
            <w:r>
              <w:t>2.</w:t>
            </w:r>
          </w:p>
        </w:tc>
        <w:tc>
          <w:tcPr>
            <w:tcW w:w="5030" w:type="dxa"/>
          </w:tcPr>
          <w:p w14:paraId="3BD65810" w14:textId="77777777" w:rsidR="002C5024" w:rsidRDefault="002C5024" w:rsidP="00254FDD">
            <w:r>
              <w:t>Videokameru un datu apstrādes iekārtas (V2)</w:t>
            </w:r>
          </w:p>
        </w:tc>
        <w:tc>
          <w:tcPr>
            <w:tcW w:w="1843" w:type="dxa"/>
          </w:tcPr>
          <w:p w14:paraId="28FD3D46" w14:textId="77777777" w:rsidR="002C5024" w:rsidRDefault="002C5024" w:rsidP="00254FDD">
            <w:r>
              <w:t>komplekts</w:t>
            </w:r>
          </w:p>
        </w:tc>
        <w:tc>
          <w:tcPr>
            <w:tcW w:w="1559" w:type="dxa"/>
          </w:tcPr>
          <w:p w14:paraId="162469A5" w14:textId="77777777" w:rsidR="002C5024" w:rsidRPr="00814847" w:rsidRDefault="002C5024" w:rsidP="00254FDD">
            <w:pPr>
              <w:rPr>
                <w:b/>
              </w:rPr>
            </w:pPr>
            <w:r w:rsidRPr="00814847">
              <w:rPr>
                <w:b/>
              </w:rPr>
              <w:t>1</w:t>
            </w:r>
          </w:p>
        </w:tc>
      </w:tr>
    </w:tbl>
    <w:p w14:paraId="209A4912" w14:textId="77777777" w:rsidR="0090357B" w:rsidRDefault="0090357B" w:rsidP="007E11CD"/>
    <w:p w14:paraId="351EB898" w14:textId="7CEEFC0A" w:rsidR="0055750F" w:rsidRPr="004722F3" w:rsidRDefault="0055750F" w:rsidP="0055750F">
      <w:pPr>
        <w:rPr>
          <w:b/>
          <w:sz w:val="22"/>
          <w:szCs w:val="22"/>
          <w:lang w:eastAsia="en-US"/>
        </w:rPr>
      </w:pPr>
      <w:r w:rsidRPr="004722F3">
        <w:rPr>
          <w:b/>
          <w:sz w:val="22"/>
          <w:szCs w:val="22"/>
          <w:lang w:eastAsia="en-US"/>
        </w:rPr>
        <w:t>Videokameru un datu apstrādes iekārtu komplekts</w:t>
      </w:r>
      <w:r w:rsidR="00D84854">
        <w:rPr>
          <w:b/>
          <w:sz w:val="22"/>
          <w:szCs w:val="22"/>
          <w:lang w:eastAsia="en-US"/>
        </w:rPr>
        <w:t xml:space="preserve"> V1</w:t>
      </w: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6528"/>
        <w:gridCol w:w="5316"/>
      </w:tblGrid>
      <w:tr w:rsidR="0055750F" w:rsidRPr="005A5603" w14:paraId="5ECF008E" w14:textId="77777777" w:rsidTr="000508BB">
        <w:trPr>
          <w:cantSplit/>
          <w:trHeight w:val="420"/>
          <w:tblHeader/>
          <w:jc w:val="center"/>
        </w:trPr>
        <w:tc>
          <w:tcPr>
            <w:tcW w:w="2792" w:type="dxa"/>
            <w:vAlign w:val="center"/>
          </w:tcPr>
          <w:p w14:paraId="769C7323" w14:textId="77777777" w:rsidR="0055750F" w:rsidRPr="005A5603" w:rsidRDefault="0055750F" w:rsidP="0055750F">
            <w:pPr>
              <w:jc w:val="center"/>
              <w:rPr>
                <w:b/>
                <w:color w:val="000000"/>
                <w:sz w:val="22"/>
                <w:szCs w:val="22"/>
              </w:rPr>
            </w:pPr>
            <w:r w:rsidRPr="005A5603">
              <w:rPr>
                <w:b/>
                <w:color w:val="000000"/>
                <w:sz w:val="22"/>
                <w:szCs w:val="22"/>
              </w:rPr>
              <w:t>Komponente</w:t>
            </w:r>
          </w:p>
        </w:tc>
        <w:tc>
          <w:tcPr>
            <w:tcW w:w="6528" w:type="dxa"/>
            <w:vAlign w:val="center"/>
          </w:tcPr>
          <w:p w14:paraId="6AF9F056" w14:textId="77777777" w:rsidR="0055750F" w:rsidRPr="005A5603" w:rsidRDefault="0055750F" w:rsidP="0055750F">
            <w:pPr>
              <w:jc w:val="center"/>
              <w:rPr>
                <w:b/>
                <w:color w:val="000000"/>
                <w:sz w:val="22"/>
                <w:szCs w:val="22"/>
              </w:rPr>
            </w:pPr>
            <w:r w:rsidRPr="005A5603">
              <w:rPr>
                <w:b/>
                <w:color w:val="000000"/>
                <w:sz w:val="22"/>
                <w:szCs w:val="22"/>
              </w:rPr>
              <w:t>Minimālās prasības</w:t>
            </w:r>
          </w:p>
        </w:tc>
        <w:tc>
          <w:tcPr>
            <w:tcW w:w="5316" w:type="dxa"/>
            <w:vAlign w:val="center"/>
          </w:tcPr>
          <w:p w14:paraId="1185FF5E" w14:textId="77777777" w:rsidR="0055750F" w:rsidRPr="005A5603" w:rsidRDefault="0055750F" w:rsidP="0055750F">
            <w:pPr>
              <w:jc w:val="center"/>
              <w:rPr>
                <w:b/>
                <w:sz w:val="22"/>
                <w:szCs w:val="22"/>
              </w:rPr>
            </w:pPr>
            <w:r w:rsidRPr="005A5603">
              <w:rPr>
                <w:b/>
                <w:color w:val="000000"/>
                <w:sz w:val="22"/>
                <w:szCs w:val="22"/>
              </w:rPr>
              <w:t>Pretendenta piedāvājums</w:t>
            </w:r>
          </w:p>
          <w:p w14:paraId="5CA270D2" w14:textId="77777777" w:rsidR="0055750F" w:rsidRPr="005A5603" w:rsidRDefault="0055750F" w:rsidP="0055750F">
            <w:pPr>
              <w:jc w:val="center"/>
              <w:rPr>
                <w:color w:val="000000"/>
                <w:sz w:val="22"/>
                <w:szCs w:val="22"/>
              </w:rPr>
            </w:pPr>
            <w:r w:rsidRPr="005A5603">
              <w:rPr>
                <w:sz w:val="22"/>
                <w:szCs w:val="22"/>
              </w:rPr>
              <w:t>Iekārtas ražotājs, modeļa nosaukums, precīzs funkcionalitātes apraksts</w:t>
            </w:r>
          </w:p>
        </w:tc>
      </w:tr>
      <w:tr w:rsidR="0055750F" w:rsidRPr="005A5603" w14:paraId="4AC7E614" w14:textId="77777777" w:rsidTr="004757F2">
        <w:trPr>
          <w:trHeight w:val="417"/>
          <w:jc w:val="center"/>
        </w:trPr>
        <w:tc>
          <w:tcPr>
            <w:tcW w:w="14636" w:type="dxa"/>
            <w:gridSpan w:val="3"/>
            <w:shd w:val="clear" w:color="auto" w:fill="BFBFBF"/>
          </w:tcPr>
          <w:p w14:paraId="46552060" w14:textId="77777777" w:rsidR="0055750F" w:rsidRPr="005A5603" w:rsidRDefault="0055750F" w:rsidP="0055750F">
            <w:pPr>
              <w:rPr>
                <w:b/>
                <w:sz w:val="22"/>
                <w:szCs w:val="22"/>
              </w:rPr>
            </w:pPr>
            <w:r w:rsidRPr="005A5603">
              <w:rPr>
                <w:b/>
                <w:sz w:val="22"/>
                <w:szCs w:val="22"/>
              </w:rPr>
              <w:t>Kameras aprīkojums</w:t>
            </w:r>
          </w:p>
        </w:tc>
      </w:tr>
      <w:tr w:rsidR="0055750F" w:rsidRPr="005A5603" w14:paraId="2F029BB1" w14:textId="77777777" w:rsidTr="000508BB">
        <w:trPr>
          <w:trHeight w:val="417"/>
          <w:jc w:val="center"/>
        </w:trPr>
        <w:tc>
          <w:tcPr>
            <w:tcW w:w="2792" w:type="dxa"/>
          </w:tcPr>
          <w:p w14:paraId="71D279FC" w14:textId="77777777" w:rsidR="0055750F" w:rsidRPr="005A5603" w:rsidRDefault="0055750F" w:rsidP="0055750F">
            <w:pPr>
              <w:tabs>
                <w:tab w:val="left" w:pos="357"/>
              </w:tabs>
              <w:jc w:val="both"/>
              <w:rPr>
                <w:sz w:val="22"/>
                <w:szCs w:val="22"/>
              </w:rPr>
            </w:pPr>
            <w:r w:rsidRPr="005A5603">
              <w:rPr>
                <w:sz w:val="22"/>
                <w:szCs w:val="22"/>
              </w:rPr>
              <w:t xml:space="preserve">Video kamera – 1 gab. </w:t>
            </w:r>
          </w:p>
        </w:tc>
        <w:tc>
          <w:tcPr>
            <w:tcW w:w="6528" w:type="dxa"/>
          </w:tcPr>
          <w:p w14:paraId="329EA7E4" w14:textId="77777777" w:rsidR="0055750F" w:rsidRPr="005A5603" w:rsidRDefault="0055750F" w:rsidP="003610A1">
            <w:pPr>
              <w:numPr>
                <w:ilvl w:val="0"/>
                <w:numId w:val="18"/>
              </w:numPr>
              <w:suppressAutoHyphens w:val="0"/>
              <w:jc w:val="both"/>
              <w:rPr>
                <w:sz w:val="22"/>
                <w:szCs w:val="22"/>
              </w:rPr>
            </w:pPr>
            <w:r w:rsidRPr="005A5603">
              <w:rPr>
                <w:sz w:val="22"/>
                <w:szCs w:val="22"/>
              </w:rPr>
              <w:t>Profesionāla pielietojuma digitālā videokamera</w:t>
            </w:r>
          </w:p>
          <w:p w14:paraId="0B9BACAC" w14:textId="77777777" w:rsidR="0055750F" w:rsidRPr="005A5603" w:rsidRDefault="0055750F" w:rsidP="003610A1">
            <w:pPr>
              <w:numPr>
                <w:ilvl w:val="0"/>
                <w:numId w:val="18"/>
              </w:numPr>
              <w:suppressAutoHyphens w:val="0"/>
              <w:jc w:val="both"/>
              <w:rPr>
                <w:sz w:val="22"/>
                <w:szCs w:val="22"/>
              </w:rPr>
            </w:pPr>
            <w:r w:rsidRPr="005A5603">
              <w:rPr>
                <w:sz w:val="22"/>
                <w:szCs w:val="22"/>
              </w:rPr>
              <w:t>Attēla sensora izšķirtspēja ne mazāk kā 1920x1080 punkti</w:t>
            </w:r>
          </w:p>
          <w:p w14:paraId="6E3C09F7" w14:textId="77777777" w:rsidR="0055750F" w:rsidRPr="005A5603" w:rsidRDefault="0055750F" w:rsidP="003610A1">
            <w:pPr>
              <w:numPr>
                <w:ilvl w:val="0"/>
                <w:numId w:val="18"/>
              </w:numPr>
              <w:suppressAutoHyphens w:val="0"/>
              <w:jc w:val="both"/>
              <w:rPr>
                <w:sz w:val="22"/>
                <w:szCs w:val="22"/>
              </w:rPr>
            </w:pPr>
            <w:r w:rsidRPr="005A5603">
              <w:rPr>
                <w:sz w:val="22"/>
                <w:szCs w:val="22"/>
              </w:rPr>
              <w:t xml:space="preserve">Attēla sensora tips: Exmor CMOS, ne mazāks kā 1/2.9 collas </w:t>
            </w:r>
          </w:p>
          <w:p w14:paraId="10572D83" w14:textId="77777777" w:rsidR="0055750F" w:rsidRPr="005A5603" w:rsidRDefault="0055750F" w:rsidP="003610A1">
            <w:pPr>
              <w:numPr>
                <w:ilvl w:val="0"/>
                <w:numId w:val="18"/>
              </w:numPr>
              <w:suppressAutoHyphens w:val="0"/>
              <w:jc w:val="both"/>
              <w:rPr>
                <w:sz w:val="22"/>
                <w:szCs w:val="22"/>
              </w:rPr>
            </w:pPr>
            <w:r w:rsidRPr="005A5603">
              <w:rPr>
                <w:sz w:val="22"/>
                <w:szCs w:val="22"/>
              </w:rPr>
              <w:t>Motorizēti un manuāli vadāms objektīvs ar ne mazāk kā 10x palielinājumu</w:t>
            </w:r>
          </w:p>
          <w:p w14:paraId="7B79B9E7" w14:textId="77777777" w:rsidR="0055750F" w:rsidRPr="005A5603" w:rsidRDefault="0055750F" w:rsidP="003610A1">
            <w:pPr>
              <w:numPr>
                <w:ilvl w:val="0"/>
                <w:numId w:val="18"/>
              </w:numPr>
              <w:suppressAutoHyphens w:val="0"/>
              <w:jc w:val="both"/>
              <w:rPr>
                <w:sz w:val="22"/>
                <w:szCs w:val="22"/>
              </w:rPr>
            </w:pPr>
            <w:r w:rsidRPr="005A5603">
              <w:rPr>
                <w:sz w:val="22"/>
                <w:szCs w:val="22"/>
              </w:rPr>
              <w:t>Manuālais un automātiskais fokuss vismaz robežās 10mm līdz 800mm; fokusa attālums ne sliktāks kā f=5.4-54mm</w:t>
            </w:r>
          </w:p>
          <w:p w14:paraId="07DDBF6B" w14:textId="77777777" w:rsidR="0055750F" w:rsidRPr="005A5603" w:rsidRDefault="0055750F" w:rsidP="003610A1">
            <w:pPr>
              <w:numPr>
                <w:ilvl w:val="0"/>
                <w:numId w:val="18"/>
              </w:numPr>
              <w:suppressAutoHyphens w:val="0"/>
              <w:jc w:val="both"/>
              <w:rPr>
                <w:sz w:val="22"/>
                <w:szCs w:val="22"/>
              </w:rPr>
            </w:pPr>
            <w:r w:rsidRPr="005A5603">
              <w:rPr>
                <w:sz w:val="22"/>
                <w:szCs w:val="22"/>
              </w:rPr>
              <w:t>Iebūvēts attēla stabilizators</w:t>
            </w:r>
          </w:p>
          <w:p w14:paraId="61051FF2" w14:textId="77777777" w:rsidR="0055750F" w:rsidRPr="005A5603" w:rsidRDefault="0055750F" w:rsidP="003610A1">
            <w:pPr>
              <w:numPr>
                <w:ilvl w:val="0"/>
                <w:numId w:val="18"/>
              </w:numPr>
              <w:suppressAutoHyphens w:val="0"/>
              <w:jc w:val="both"/>
              <w:rPr>
                <w:sz w:val="22"/>
                <w:szCs w:val="22"/>
              </w:rPr>
            </w:pPr>
            <w:r w:rsidRPr="005A5603">
              <w:rPr>
                <w:sz w:val="22"/>
                <w:szCs w:val="22"/>
              </w:rPr>
              <w:t>Aizvara (</w:t>
            </w:r>
            <w:r w:rsidRPr="005A5603">
              <w:rPr>
                <w:i/>
                <w:sz w:val="22"/>
                <w:szCs w:val="22"/>
              </w:rPr>
              <w:t>shutter</w:t>
            </w:r>
            <w:r w:rsidRPr="005A5603">
              <w:rPr>
                <w:sz w:val="22"/>
                <w:szCs w:val="22"/>
              </w:rPr>
              <w:t>) ātrums vismaz robežās 1/32 līdz 1/2000 sekundes</w:t>
            </w:r>
          </w:p>
          <w:p w14:paraId="1CA769F9" w14:textId="77777777" w:rsidR="0055750F" w:rsidRPr="005A5603" w:rsidRDefault="0055750F" w:rsidP="003610A1">
            <w:pPr>
              <w:numPr>
                <w:ilvl w:val="0"/>
                <w:numId w:val="18"/>
              </w:numPr>
              <w:suppressAutoHyphens w:val="0"/>
              <w:jc w:val="both"/>
              <w:rPr>
                <w:sz w:val="22"/>
                <w:szCs w:val="22"/>
              </w:rPr>
            </w:pPr>
            <w:r w:rsidRPr="005A5603">
              <w:rPr>
                <w:sz w:val="22"/>
                <w:szCs w:val="22"/>
              </w:rPr>
              <w:t>Minimālais tipiskais objekta izgaismojuma līmenis ne mazāks kā 0.5 Lux</w:t>
            </w:r>
          </w:p>
          <w:p w14:paraId="5D992DE0" w14:textId="77777777" w:rsidR="0055750F" w:rsidRPr="005A5603" w:rsidRDefault="0055750F" w:rsidP="003610A1">
            <w:pPr>
              <w:numPr>
                <w:ilvl w:val="0"/>
                <w:numId w:val="18"/>
              </w:numPr>
              <w:suppressAutoHyphens w:val="0"/>
              <w:jc w:val="both"/>
              <w:rPr>
                <w:sz w:val="22"/>
                <w:szCs w:val="22"/>
              </w:rPr>
            </w:pPr>
            <w:r w:rsidRPr="005A5603">
              <w:rPr>
                <w:sz w:val="22"/>
                <w:szCs w:val="22"/>
              </w:rPr>
              <w:t>Regulējamas Gamma līknes (gamma curve)</w:t>
            </w:r>
          </w:p>
          <w:p w14:paraId="5881E1F6" w14:textId="77777777" w:rsidR="0055750F" w:rsidRPr="005A5603" w:rsidRDefault="0055750F" w:rsidP="003610A1">
            <w:pPr>
              <w:numPr>
                <w:ilvl w:val="0"/>
                <w:numId w:val="18"/>
              </w:numPr>
              <w:suppressAutoHyphens w:val="0"/>
              <w:jc w:val="both"/>
              <w:rPr>
                <w:sz w:val="22"/>
                <w:szCs w:val="22"/>
              </w:rPr>
            </w:pPr>
            <w:r w:rsidRPr="005A5603">
              <w:rPr>
                <w:sz w:val="22"/>
                <w:szCs w:val="22"/>
              </w:rPr>
              <w:t>Atbalstītā ieraksta izšķirtspēja vismaz līdz 1920x1080 29.97p, tai skaitā MPEG-2 HD422 kompresijas tehnoloģijā</w:t>
            </w:r>
          </w:p>
          <w:p w14:paraId="09C67050" w14:textId="77777777" w:rsidR="0055750F" w:rsidRPr="005A5603" w:rsidRDefault="0055750F" w:rsidP="003610A1">
            <w:pPr>
              <w:numPr>
                <w:ilvl w:val="0"/>
                <w:numId w:val="18"/>
              </w:numPr>
              <w:suppressAutoHyphens w:val="0"/>
              <w:jc w:val="both"/>
              <w:rPr>
                <w:sz w:val="22"/>
                <w:szCs w:val="22"/>
              </w:rPr>
            </w:pPr>
            <w:r w:rsidRPr="005A5603">
              <w:rPr>
                <w:sz w:val="22"/>
                <w:szCs w:val="22"/>
              </w:rPr>
              <w:t>Skata meklētājs: pilnkrāsu ar izšķirtspēju ne mazāku kā 392x224 punkti</w:t>
            </w:r>
          </w:p>
          <w:p w14:paraId="1CCF6DA7" w14:textId="77777777" w:rsidR="0055750F" w:rsidRPr="005A5603" w:rsidRDefault="0055750F" w:rsidP="003610A1">
            <w:pPr>
              <w:numPr>
                <w:ilvl w:val="0"/>
                <w:numId w:val="18"/>
              </w:numPr>
              <w:suppressAutoHyphens w:val="0"/>
              <w:jc w:val="both"/>
              <w:rPr>
                <w:sz w:val="22"/>
                <w:szCs w:val="22"/>
              </w:rPr>
            </w:pPr>
            <w:r w:rsidRPr="005A5603">
              <w:rPr>
                <w:sz w:val="22"/>
                <w:szCs w:val="22"/>
              </w:rPr>
              <w:t>Iebūvētais LCD monitors: pilnkrāsu ar izšķirtspēju ne mazāku kā 852x480 punkti un diagonāles izmēru ne mazāku kā 3.5 collas (89mm)</w:t>
            </w:r>
          </w:p>
          <w:p w14:paraId="5CAE692C" w14:textId="77777777" w:rsidR="0055750F" w:rsidRPr="005A5603" w:rsidRDefault="0055750F" w:rsidP="003610A1">
            <w:pPr>
              <w:numPr>
                <w:ilvl w:val="0"/>
                <w:numId w:val="18"/>
              </w:numPr>
              <w:suppressAutoHyphens w:val="0"/>
              <w:jc w:val="both"/>
              <w:rPr>
                <w:sz w:val="22"/>
                <w:szCs w:val="22"/>
              </w:rPr>
            </w:pPr>
            <w:r w:rsidRPr="005A5603">
              <w:rPr>
                <w:sz w:val="22"/>
                <w:szCs w:val="22"/>
              </w:rPr>
              <w:t>Video izejas: vismaz kompozītvideo (BNC konektors), HDMI, HD-SDI, i.Link (IEEE1394)</w:t>
            </w:r>
          </w:p>
          <w:p w14:paraId="2A059E18" w14:textId="77777777" w:rsidR="0055750F" w:rsidRPr="005A5603" w:rsidRDefault="0055750F" w:rsidP="003610A1">
            <w:pPr>
              <w:numPr>
                <w:ilvl w:val="0"/>
                <w:numId w:val="18"/>
              </w:numPr>
              <w:suppressAutoHyphens w:val="0"/>
              <w:jc w:val="both"/>
              <w:rPr>
                <w:sz w:val="22"/>
                <w:szCs w:val="22"/>
              </w:rPr>
            </w:pPr>
            <w:r w:rsidRPr="005A5603">
              <w:rPr>
                <w:sz w:val="22"/>
                <w:szCs w:val="22"/>
              </w:rPr>
              <w:t xml:space="preserve">Ārējās audio ieejas: vismaz XLR ar iespēju izvēlēties līnijas vai mikrofona līmeni. Mikrofonam aktivizējama </w:t>
            </w:r>
            <w:r w:rsidRPr="005A5603">
              <w:rPr>
                <w:i/>
                <w:sz w:val="22"/>
                <w:szCs w:val="22"/>
              </w:rPr>
              <w:t>phantom</w:t>
            </w:r>
            <w:r w:rsidRPr="005A5603">
              <w:rPr>
                <w:sz w:val="22"/>
                <w:szCs w:val="22"/>
              </w:rPr>
              <w:t xml:space="preserve"> barošana.</w:t>
            </w:r>
          </w:p>
          <w:p w14:paraId="348EC1C8" w14:textId="77777777" w:rsidR="0055750F" w:rsidRPr="005A5603" w:rsidRDefault="0055750F" w:rsidP="003610A1">
            <w:pPr>
              <w:numPr>
                <w:ilvl w:val="0"/>
                <w:numId w:val="18"/>
              </w:numPr>
              <w:suppressAutoHyphens w:val="0"/>
              <w:jc w:val="both"/>
              <w:rPr>
                <w:sz w:val="22"/>
                <w:szCs w:val="22"/>
              </w:rPr>
            </w:pPr>
            <w:r w:rsidRPr="005A5603">
              <w:rPr>
                <w:sz w:val="22"/>
                <w:szCs w:val="22"/>
              </w:rPr>
              <w:lastRenderedPageBreak/>
              <w:t>USB 2.0 pieslēgums</w:t>
            </w:r>
          </w:p>
          <w:p w14:paraId="63ACDEEF" w14:textId="77777777" w:rsidR="0055750F" w:rsidRPr="005A5603" w:rsidRDefault="0055750F" w:rsidP="003610A1">
            <w:pPr>
              <w:numPr>
                <w:ilvl w:val="0"/>
                <w:numId w:val="18"/>
              </w:numPr>
              <w:suppressAutoHyphens w:val="0"/>
              <w:jc w:val="both"/>
              <w:rPr>
                <w:sz w:val="22"/>
                <w:szCs w:val="22"/>
              </w:rPr>
            </w:pPr>
            <w:r w:rsidRPr="005A5603">
              <w:rPr>
                <w:i/>
                <w:sz w:val="22"/>
                <w:szCs w:val="22"/>
              </w:rPr>
              <w:t>Timecode</w:t>
            </w:r>
            <w:r w:rsidRPr="005A5603">
              <w:rPr>
                <w:sz w:val="22"/>
                <w:szCs w:val="22"/>
              </w:rPr>
              <w:t xml:space="preserve"> ieeja un izeja</w:t>
            </w:r>
          </w:p>
          <w:p w14:paraId="79F16963" w14:textId="77777777" w:rsidR="0055750F" w:rsidRPr="005A5603" w:rsidRDefault="0055750F" w:rsidP="003610A1">
            <w:pPr>
              <w:numPr>
                <w:ilvl w:val="0"/>
                <w:numId w:val="18"/>
              </w:numPr>
              <w:suppressAutoHyphens w:val="0"/>
              <w:jc w:val="both"/>
              <w:rPr>
                <w:sz w:val="22"/>
                <w:szCs w:val="22"/>
              </w:rPr>
            </w:pPr>
            <w:r w:rsidRPr="005A5603">
              <w:rPr>
                <w:sz w:val="22"/>
                <w:szCs w:val="22"/>
              </w:rPr>
              <w:t>Iebūvēts kondensator mikrofons</w:t>
            </w:r>
          </w:p>
          <w:p w14:paraId="3D64F0C1" w14:textId="77777777" w:rsidR="0055750F" w:rsidRPr="005A5603" w:rsidRDefault="0055750F" w:rsidP="003610A1">
            <w:pPr>
              <w:numPr>
                <w:ilvl w:val="0"/>
                <w:numId w:val="18"/>
              </w:numPr>
              <w:suppressAutoHyphens w:val="0"/>
              <w:jc w:val="both"/>
              <w:rPr>
                <w:sz w:val="22"/>
                <w:szCs w:val="22"/>
              </w:rPr>
            </w:pPr>
            <w:r w:rsidRPr="005A5603">
              <w:rPr>
                <w:sz w:val="22"/>
                <w:szCs w:val="22"/>
              </w:rPr>
              <w:t>Atmiņas mediju formāts: vismaz divi ExpressCard/34 sloti ar iespēju izmatot MP-4 un MXF failu formātus</w:t>
            </w:r>
          </w:p>
          <w:p w14:paraId="6474E444" w14:textId="77777777" w:rsidR="0055750F" w:rsidRPr="005A5603" w:rsidRDefault="0055750F" w:rsidP="003610A1">
            <w:pPr>
              <w:numPr>
                <w:ilvl w:val="0"/>
                <w:numId w:val="18"/>
              </w:numPr>
              <w:suppressAutoHyphens w:val="0"/>
              <w:jc w:val="both"/>
              <w:rPr>
                <w:sz w:val="22"/>
                <w:szCs w:val="22"/>
              </w:rPr>
            </w:pPr>
            <w:r w:rsidRPr="005A5603">
              <w:rPr>
                <w:sz w:val="22"/>
                <w:szCs w:val="22"/>
              </w:rPr>
              <w:t>Izmēri nepārsniedz 170x165x280 mm</w:t>
            </w:r>
          </w:p>
          <w:p w14:paraId="736601D5" w14:textId="77777777" w:rsidR="0055750F" w:rsidRPr="005A5603" w:rsidRDefault="0055750F" w:rsidP="003610A1">
            <w:pPr>
              <w:numPr>
                <w:ilvl w:val="0"/>
                <w:numId w:val="18"/>
              </w:numPr>
              <w:suppressAutoHyphens w:val="0"/>
              <w:jc w:val="both"/>
              <w:rPr>
                <w:sz w:val="22"/>
                <w:szCs w:val="22"/>
              </w:rPr>
            </w:pPr>
            <w:r w:rsidRPr="005A5603">
              <w:rPr>
                <w:sz w:val="22"/>
                <w:szCs w:val="22"/>
              </w:rPr>
              <w:t>Svars nepārsniedz 1.8kg pilnā komplektācijā (ar bateriju)</w:t>
            </w:r>
          </w:p>
        </w:tc>
        <w:tc>
          <w:tcPr>
            <w:tcW w:w="5316" w:type="dxa"/>
          </w:tcPr>
          <w:p w14:paraId="2B612F42" w14:textId="77777777" w:rsidR="0055750F" w:rsidRPr="005A5603" w:rsidRDefault="0055750F" w:rsidP="0055750F">
            <w:pPr>
              <w:jc w:val="both"/>
              <w:rPr>
                <w:sz w:val="22"/>
                <w:szCs w:val="22"/>
              </w:rPr>
            </w:pPr>
          </w:p>
          <w:p w14:paraId="4A5EB996" w14:textId="77777777" w:rsidR="0055750F" w:rsidRPr="005A5603" w:rsidRDefault="0055750F" w:rsidP="0055750F">
            <w:pPr>
              <w:ind w:left="360"/>
              <w:jc w:val="both"/>
              <w:rPr>
                <w:sz w:val="22"/>
                <w:szCs w:val="22"/>
              </w:rPr>
            </w:pPr>
          </w:p>
        </w:tc>
      </w:tr>
      <w:tr w:rsidR="0055750F" w:rsidRPr="005A5603" w14:paraId="25345F70" w14:textId="77777777" w:rsidTr="000508BB">
        <w:trPr>
          <w:trHeight w:val="417"/>
          <w:jc w:val="center"/>
        </w:trPr>
        <w:tc>
          <w:tcPr>
            <w:tcW w:w="2792" w:type="dxa"/>
          </w:tcPr>
          <w:p w14:paraId="121B93DE" w14:textId="77777777" w:rsidR="0055750F" w:rsidRPr="005A5603" w:rsidRDefault="0055750F" w:rsidP="0055750F">
            <w:pPr>
              <w:tabs>
                <w:tab w:val="left" w:pos="357"/>
              </w:tabs>
              <w:jc w:val="both"/>
              <w:rPr>
                <w:sz w:val="22"/>
                <w:szCs w:val="22"/>
              </w:rPr>
            </w:pPr>
            <w:r w:rsidRPr="005A5603">
              <w:rPr>
                <w:sz w:val="22"/>
                <w:szCs w:val="22"/>
              </w:rPr>
              <w:lastRenderedPageBreak/>
              <w:t xml:space="preserve">Kameras statīvs – 1 gab. </w:t>
            </w:r>
          </w:p>
        </w:tc>
        <w:tc>
          <w:tcPr>
            <w:tcW w:w="6528" w:type="dxa"/>
          </w:tcPr>
          <w:p w14:paraId="470478D3" w14:textId="77777777" w:rsidR="0055750F" w:rsidRPr="005A5603" w:rsidRDefault="0055750F" w:rsidP="003610A1">
            <w:pPr>
              <w:numPr>
                <w:ilvl w:val="0"/>
                <w:numId w:val="48"/>
              </w:numPr>
              <w:tabs>
                <w:tab w:val="clear" w:pos="720"/>
                <w:tab w:val="num" w:pos="357"/>
              </w:tabs>
              <w:suppressAutoHyphens w:val="0"/>
              <w:ind w:left="357"/>
              <w:jc w:val="both"/>
              <w:rPr>
                <w:sz w:val="22"/>
                <w:szCs w:val="22"/>
              </w:rPr>
            </w:pPr>
            <w:r w:rsidRPr="005A5603">
              <w:rPr>
                <w:sz w:val="22"/>
                <w:szCs w:val="22"/>
              </w:rPr>
              <w:t>Kameras grīdas trīskāju statīvs ar regulējamu kameras stiprinājumu</w:t>
            </w:r>
          </w:p>
          <w:p w14:paraId="119C13F1" w14:textId="77777777" w:rsidR="0055750F" w:rsidRPr="005A5603" w:rsidRDefault="0055750F" w:rsidP="003610A1">
            <w:pPr>
              <w:numPr>
                <w:ilvl w:val="0"/>
                <w:numId w:val="18"/>
              </w:numPr>
              <w:suppressAutoHyphens w:val="0"/>
              <w:jc w:val="both"/>
              <w:rPr>
                <w:sz w:val="22"/>
                <w:szCs w:val="22"/>
              </w:rPr>
            </w:pPr>
            <w:r w:rsidRPr="005A5603">
              <w:rPr>
                <w:sz w:val="22"/>
                <w:szCs w:val="22"/>
              </w:rPr>
              <w:t>Maksimālā slodze ne mazāka kā 7kg</w:t>
            </w:r>
          </w:p>
          <w:p w14:paraId="2BB5BD7F" w14:textId="77777777" w:rsidR="0055750F" w:rsidRPr="005A5603" w:rsidRDefault="0055750F" w:rsidP="003610A1">
            <w:pPr>
              <w:numPr>
                <w:ilvl w:val="0"/>
                <w:numId w:val="18"/>
              </w:numPr>
              <w:suppressAutoHyphens w:val="0"/>
              <w:jc w:val="both"/>
              <w:rPr>
                <w:sz w:val="22"/>
                <w:szCs w:val="22"/>
              </w:rPr>
            </w:pPr>
            <w:r w:rsidRPr="005A5603">
              <w:rPr>
                <w:sz w:val="22"/>
                <w:szCs w:val="22"/>
              </w:rPr>
              <w:t>Slīpuma regulēšanas leņķis vismaz +/- 80°</w:t>
            </w:r>
          </w:p>
          <w:p w14:paraId="76338CC5" w14:textId="77777777" w:rsidR="0055750F" w:rsidRPr="005A5603" w:rsidRDefault="0055750F" w:rsidP="003610A1">
            <w:pPr>
              <w:numPr>
                <w:ilvl w:val="0"/>
                <w:numId w:val="18"/>
              </w:numPr>
              <w:suppressAutoHyphens w:val="0"/>
              <w:jc w:val="both"/>
              <w:rPr>
                <w:sz w:val="22"/>
                <w:szCs w:val="22"/>
              </w:rPr>
            </w:pPr>
            <w:r w:rsidRPr="005A5603">
              <w:rPr>
                <w:sz w:val="22"/>
                <w:szCs w:val="22"/>
              </w:rPr>
              <w:t>Kameras stiprinājuma veids: uzslidināma, fiksējošā</w:t>
            </w:r>
          </w:p>
          <w:p w14:paraId="6AA4111D" w14:textId="77777777" w:rsidR="00C06093" w:rsidRDefault="00D84854" w:rsidP="003610A1">
            <w:pPr>
              <w:numPr>
                <w:ilvl w:val="0"/>
                <w:numId w:val="18"/>
              </w:numPr>
              <w:suppressAutoHyphens w:val="0"/>
              <w:jc w:val="both"/>
              <w:rPr>
                <w:sz w:val="22"/>
                <w:szCs w:val="22"/>
              </w:rPr>
            </w:pPr>
            <w:r w:rsidRPr="005A5603">
              <w:rPr>
                <w:sz w:val="22"/>
                <w:szCs w:val="22"/>
              </w:rPr>
              <w:t xml:space="preserve">Svars </w:t>
            </w:r>
            <w:r>
              <w:rPr>
                <w:sz w:val="22"/>
                <w:szCs w:val="22"/>
              </w:rPr>
              <w:t>robežās no 3 līdz 7 kg</w:t>
            </w:r>
          </w:p>
          <w:p w14:paraId="1B072AB1" w14:textId="333171F5" w:rsidR="0055750F" w:rsidRPr="005A5603" w:rsidRDefault="0055750F" w:rsidP="003610A1">
            <w:pPr>
              <w:numPr>
                <w:ilvl w:val="0"/>
                <w:numId w:val="18"/>
              </w:numPr>
              <w:suppressAutoHyphens w:val="0"/>
              <w:jc w:val="both"/>
              <w:rPr>
                <w:sz w:val="22"/>
                <w:szCs w:val="22"/>
              </w:rPr>
            </w:pPr>
            <w:r w:rsidRPr="005A5603">
              <w:rPr>
                <w:sz w:val="22"/>
                <w:szCs w:val="22"/>
              </w:rPr>
              <w:t>Statīva augstums, zemākais ne vairāk kā 60cm, augstākais ne mazāk kā 165cm</w:t>
            </w:r>
          </w:p>
        </w:tc>
        <w:tc>
          <w:tcPr>
            <w:tcW w:w="5316" w:type="dxa"/>
          </w:tcPr>
          <w:p w14:paraId="7CFD8716" w14:textId="77777777" w:rsidR="0055750F" w:rsidRPr="005A5603" w:rsidRDefault="0055750F" w:rsidP="00814847">
            <w:pPr>
              <w:suppressAutoHyphens w:val="0"/>
              <w:ind w:left="360"/>
              <w:jc w:val="both"/>
              <w:rPr>
                <w:sz w:val="22"/>
                <w:szCs w:val="22"/>
              </w:rPr>
            </w:pPr>
          </w:p>
        </w:tc>
      </w:tr>
      <w:tr w:rsidR="0055750F" w:rsidRPr="005A5603" w14:paraId="1ADF4CFA" w14:textId="77777777" w:rsidTr="004757F2">
        <w:trPr>
          <w:trHeight w:val="417"/>
          <w:jc w:val="center"/>
        </w:trPr>
        <w:tc>
          <w:tcPr>
            <w:tcW w:w="14636" w:type="dxa"/>
            <w:gridSpan w:val="3"/>
            <w:shd w:val="clear" w:color="auto" w:fill="BFBFBF"/>
          </w:tcPr>
          <w:p w14:paraId="653E1CAF" w14:textId="77777777" w:rsidR="0055750F" w:rsidRPr="005A5603" w:rsidRDefault="0055750F" w:rsidP="0055750F">
            <w:pPr>
              <w:jc w:val="both"/>
              <w:rPr>
                <w:b/>
                <w:sz w:val="22"/>
                <w:szCs w:val="22"/>
              </w:rPr>
            </w:pPr>
            <w:r w:rsidRPr="005A5603">
              <w:rPr>
                <w:b/>
                <w:sz w:val="22"/>
                <w:szCs w:val="22"/>
              </w:rPr>
              <w:t>Skaņas aprīkojums</w:t>
            </w:r>
          </w:p>
        </w:tc>
      </w:tr>
      <w:tr w:rsidR="0055750F" w:rsidRPr="005A5603" w14:paraId="4DFF6048" w14:textId="77777777" w:rsidTr="000508BB">
        <w:trPr>
          <w:trHeight w:val="417"/>
          <w:jc w:val="center"/>
        </w:trPr>
        <w:tc>
          <w:tcPr>
            <w:tcW w:w="2792" w:type="dxa"/>
          </w:tcPr>
          <w:p w14:paraId="0398DFC7" w14:textId="77777777" w:rsidR="0055750F" w:rsidRPr="005A5603" w:rsidRDefault="0055750F" w:rsidP="0055750F">
            <w:pPr>
              <w:jc w:val="both"/>
              <w:rPr>
                <w:sz w:val="22"/>
                <w:szCs w:val="22"/>
              </w:rPr>
            </w:pPr>
            <w:r w:rsidRPr="005A5603">
              <w:rPr>
                <w:sz w:val="22"/>
                <w:szCs w:val="22"/>
              </w:rPr>
              <w:t>Mikrofonu turētājs – statīvs – 1 g</w:t>
            </w:r>
            <w:r>
              <w:rPr>
                <w:sz w:val="22"/>
                <w:szCs w:val="22"/>
              </w:rPr>
              <w:t>a</w:t>
            </w:r>
            <w:r w:rsidRPr="005A5603">
              <w:rPr>
                <w:sz w:val="22"/>
                <w:szCs w:val="22"/>
              </w:rPr>
              <w:t>b.</w:t>
            </w:r>
          </w:p>
        </w:tc>
        <w:tc>
          <w:tcPr>
            <w:tcW w:w="6528" w:type="dxa"/>
          </w:tcPr>
          <w:p w14:paraId="1ACD7750" w14:textId="77777777" w:rsidR="0055750F" w:rsidRPr="005A5603" w:rsidRDefault="0055750F" w:rsidP="003610A1">
            <w:pPr>
              <w:numPr>
                <w:ilvl w:val="0"/>
                <w:numId w:val="14"/>
              </w:numPr>
              <w:suppressAutoHyphens w:val="0"/>
              <w:jc w:val="both"/>
              <w:rPr>
                <w:sz w:val="22"/>
                <w:szCs w:val="22"/>
              </w:rPr>
            </w:pPr>
            <w:r w:rsidRPr="005A5603">
              <w:rPr>
                <w:sz w:val="22"/>
                <w:szCs w:val="22"/>
              </w:rPr>
              <w:t>Bāzes diametrs ne vairāk kā 670 mm</w:t>
            </w:r>
          </w:p>
          <w:p w14:paraId="5766FD5F" w14:textId="77777777" w:rsidR="0055750F" w:rsidRPr="005A5603" w:rsidRDefault="0055750F" w:rsidP="003610A1">
            <w:pPr>
              <w:numPr>
                <w:ilvl w:val="0"/>
                <w:numId w:val="14"/>
              </w:numPr>
              <w:suppressAutoHyphens w:val="0"/>
              <w:jc w:val="both"/>
              <w:rPr>
                <w:sz w:val="22"/>
                <w:szCs w:val="22"/>
              </w:rPr>
            </w:pPr>
            <w:r w:rsidRPr="005A5603">
              <w:rPr>
                <w:sz w:val="22"/>
                <w:szCs w:val="22"/>
              </w:rPr>
              <w:t>Pagarinošās statīva rokas garums: ne mazāks kā 1900 mm</w:t>
            </w:r>
          </w:p>
          <w:p w14:paraId="25130007" w14:textId="77777777" w:rsidR="0055750F" w:rsidRPr="005A5603" w:rsidRDefault="0055750F" w:rsidP="003610A1">
            <w:pPr>
              <w:numPr>
                <w:ilvl w:val="0"/>
                <w:numId w:val="14"/>
              </w:numPr>
              <w:suppressAutoHyphens w:val="0"/>
              <w:jc w:val="both"/>
              <w:rPr>
                <w:sz w:val="22"/>
                <w:szCs w:val="22"/>
              </w:rPr>
            </w:pPr>
            <w:r w:rsidRPr="005A5603">
              <w:rPr>
                <w:sz w:val="22"/>
                <w:szCs w:val="22"/>
              </w:rPr>
              <w:t>Statīva augstums zemākajā līmenī: ne vairāk kā 1350 mm</w:t>
            </w:r>
          </w:p>
          <w:p w14:paraId="64F4D034" w14:textId="77777777" w:rsidR="0055750F" w:rsidRPr="005A5603" w:rsidRDefault="0055750F" w:rsidP="003610A1">
            <w:pPr>
              <w:numPr>
                <w:ilvl w:val="0"/>
                <w:numId w:val="14"/>
              </w:numPr>
              <w:suppressAutoHyphens w:val="0"/>
              <w:jc w:val="both"/>
              <w:rPr>
                <w:sz w:val="22"/>
                <w:szCs w:val="22"/>
              </w:rPr>
            </w:pPr>
            <w:r w:rsidRPr="005A5603">
              <w:rPr>
                <w:sz w:val="22"/>
                <w:szCs w:val="22"/>
              </w:rPr>
              <w:t>Statīva augstums augstākajā līmenī: ne mazāk kā 2100 mm</w:t>
            </w:r>
          </w:p>
          <w:p w14:paraId="1EE4358E" w14:textId="33807F94" w:rsidR="0055750F" w:rsidRPr="005A5603" w:rsidRDefault="0055750F" w:rsidP="003610A1">
            <w:pPr>
              <w:numPr>
                <w:ilvl w:val="0"/>
                <w:numId w:val="14"/>
              </w:numPr>
              <w:suppressAutoHyphens w:val="0"/>
              <w:jc w:val="both"/>
              <w:rPr>
                <w:sz w:val="22"/>
                <w:szCs w:val="22"/>
              </w:rPr>
            </w:pPr>
            <w:r w:rsidRPr="005A5603">
              <w:rPr>
                <w:sz w:val="22"/>
                <w:szCs w:val="22"/>
              </w:rPr>
              <w:t xml:space="preserve">Statīva konstrukcijas materiāls: </w:t>
            </w:r>
            <w:r w:rsidR="00C72D90">
              <w:rPr>
                <w:sz w:val="22"/>
                <w:szCs w:val="22"/>
              </w:rPr>
              <w:t>metāls</w:t>
            </w:r>
          </w:p>
          <w:p w14:paraId="33E75A2F" w14:textId="77777777" w:rsidR="0055750F" w:rsidRPr="005A5603" w:rsidRDefault="0055750F" w:rsidP="003610A1">
            <w:pPr>
              <w:numPr>
                <w:ilvl w:val="0"/>
                <w:numId w:val="14"/>
              </w:numPr>
              <w:suppressAutoHyphens w:val="0"/>
              <w:jc w:val="both"/>
              <w:rPr>
                <w:sz w:val="22"/>
                <w:szCs w:val="22"/>
              </w:rPr>
            </w:pPr>
            <w:r w:rsidRPr="005A5603">
              <w:rPr>
                <w:sz w:val="22"/>
                <w:szCs w:val="22"/>
              </w:rPr>
              <w:t>Statīvs ir aprīkots ar fiksējošiem ritentiņiem</w:t>
            </w:r>
          </w:p>
          <w:p w14:paraId="4D7B8F7F" w14:textId="77777777" w:rsidR="0055750F" w:rsidRPr="005A5603" w:rsidRDefault="0055750F" w:rsidP="003610A1">
            <w:pPr>
              <w:numPr>
                <w:ilvl w:val="0"/>
                <w:numId w:val="14"/>
              </w:numPr>
              <w:suppressAutoHyphens w:val="0"/>
              <w:jc w:val="both"/>
              <w:rPr>
                <w:sz w:val="22"/>
                <w:szCs w:val="22"/>
              </w:rPr>
            </w:pPr>
            <w:r w:rsidRPr="005A5603">
              <w:rPr>
                <w:sz w:val="22"/>
                <w:szCs w:val="22"/>
              </w:rPr>
              <w:t>Papildus īsā pagarinošā statīva roka</w:t>
            </w:r>
          </w:p>
          <w:p w14:paraId="183CCD7C" w14:textId="77777777" w:rsidR="0055750F" w:rsidRPr="005A5603" w:rsidRDefault="0055750F" w:rsidP="003610A1">
            <w:pPr>
              <w:numPr>
                <w:ilvl w:val="0"/>
                <w:numId w:val="14"/>
              </w:numPr>
              <w:suppressAutoHyphens w:val="0"/>
              <w:jc w:val="both"/>
              <w:rPr>
                <w:sz w:val="22"/>
                <w:szCs w:val="22"/>
              </w:rPr>
            </w:pPr>
            <w:r w:rsidRPr="005A5603">
              <w:rPr>
                <w:sz w:val="22"/>
                <w:szCs w:val="22"/>
              </w:rPr>
              <w:t>Krāsa: melna</w:t>
            </w:r>
          </w:p>
          <w:p w14:paraId="6FA3D96C" w14:textId="77777777" w:rsidR="0055750F" w:rsidRPr="005A5603" w:rsidRDefault="0055750F" w:rsidP="003610A1">
            <w:pPr>
              <w:numPr>
                <w:ilvl w:val="0"/>
                <w:numId w:val="14"/>
              </w:numPr>
              <w:suppressAutoHyphens w:val="0"/>
              <w:jc w:val="both"/>
              <w:rPr>
                <w:sz w:val="22"/>
                <w:szCs w:val="22"/>
              </w:rPr>
            </w:pPr>
            <w:r w:rsidRPr="005A5603">
              <w:rPr>
                <w:sz w:val="22"/>
                <w:szCs w:val="22"/>
              </w:rPr>
              <w:t>Svars: ne vairāk kā 18 kg</w:t>
            </w:r>
          </w:p>
        </w:tc>
        <w:tc>
          <w:tcPr>
            <w:tcW w:w="5316" w:type="dxa"/>
          </w:tcPr>
          <w:p w14:paraId="7BD8FA18" w14:textId="77777777" w:rsidR="0055750F" w:rsidRPr="005A5603" w:rsidRDefault="0055750F" w:rsidP="00814847">
            <w:pPr>
              <w:suppressAutoHyphens w:val="0"/>
              <w:ind w:left="360"/>
              <w:jc w:val="both"/>
              <w:rPr>
                <w:sz w:val="22"/>
                <w:szCs w:val="22"/>
              </w:rPr>
            </w:pPr>
          </w:p>
        </w:tc>
      </w:tr>
      <w:tr w:rsidR="0055750F" w:rsidRPr="005A5603" w14:paraId="7F42E646" w14:textId="77777777" w:rsidTr="000508BB">
        <w:trPr>
          <w:trHeight w:val="417"/>
          <w:jc w:val="center"/>
        </w:trPr>
        <w:tc>
          <w:tcPr>
            <w:tcW w:w="2792" w:type="dxa"/>
          </w:tcPr>
          <w:p w14:paraId="591D83D8" w14:textId="77777777" w:rsidR="0055750F" w:rsidRPr="005A5603" w:rsidRDefault="0055750F" w:rsidP="0055750F">
            <w:pPr>
              <w:jc w:val="both"/>
              <w:rPr>
                <w:sz w:val="22"/>
                <w:szCs w:val="22"/>
              </w:rPr>
            </w:pPr>
            <w:r>
              <w:rPr>
                <w:sz w:val="22"/>
                <w:szCs w:val="22"/>
              </w:rPr>
              <w:t>Bezvadu mikrofonu sistēma – 2</w:t>
            </w:r>
            <w:r w:rsidRPr="005A5603">
              <w:rPr>
                <w:sz w:val="22"/>
                <w:szCs w:val="22"/>
              </w:rPr>
              <w:t xml:space="preserve"> g</w:t>
            </w:r>
            <w:r>
              <w:rPr>
                <w:sz w:val="22"/>
                <w:szCs w:val="22"/>
              </w:rPr>
              <w:t>a</w:t>
            </w:r>
            <w:r w:rsidRPr="005A5603">
              <w:rPr>
                <w:sz w:val="22"/>
                <w:szCs w:val="22"/>
              </w:rPr>
              <w:t>b.</w:t>
            </w:r>
          </w:p>
        </w:tc>
        <w:tc>
          <w:tcPr>
            <w:tcW w:w="6528" w:type="dxa"/>
          </w:tcPr>
          <w:p w14:paraId="5C57DF91" w14:textId="77777777" w:rsidR="0055750F" w:rsidRPr="005A5603" w:rsidRDefault="0055750F" w:rsidP="0055750F">
            <w:pPr>
              <w:ind w:left="360"/>
              <w:jc w:val="both"/>
              <w:rPr>
                <w:sz w:val="22"/>
                <w:szCs w:val="22"/>
                <w:u w:val="single"/>
              </w:rPr>
            </w:pPr>
            <w:r w:rsidRPr="005A5603">
              <w:rPr>
                <w:sz w:val="22"/>
                <w:szCs w:val="22"/>
                <w:u w:val="single"/>
              </w:rPr>
              <w:t>Uztvērējs diviem bezvadu raidītājiem</w:t>
            </w:r>
          </w:p>
          <w:p w14:paraId="32289F4F" w14:textId="77777777" w:rsidR="0055750F" w:rsidRPr="005A5603" w:rsidRDefault="0055750F" w:rsidP="003610A1">
            <w:pPr>
              <w:numPr>
                <w:ilvl w:val="0"/>
                <w:numId w:val="22"/>
              </w:numPr>
              <w:suppressAutoHyphens w:val="0"/>
              <w:jc w:val="both"/>
              <w:rPr>
                <w:sz w:val="22"/>
                <w:szCs w:val="22"/>
              </w:rPr>
            </w:pPr>
            <w:r w:rsidRPr="005A5603">
              <w:rPr>
                <w:sz w:val="22"/>
                <w:szCs w:val="22"/>
              </w:rPr>
              <w:t>UHF frekvenču diapazona radio sistēma, vismaz 12 frekvences</w:t>
            </w:r>
          </w:p>
          <w:p w14:paraId="5B74672C" w14:textId="77777777" w:rsidR="0055750F" w:rsidRPr="005A5603" w:rsidRDefault="0055750F" w:rsidP="003610A1">
            <w:pPr>
              <w:numPr>
                <w:ilvl w:val="0"/>
                <w:numId w:val="22"/>
              </w:numPr>
              <w:suppressAutoHyphens w:val="0"/>
              <w:jc w:val="both"/>
              <w:rPr>
                <w:sz w:val="22"/>
                <w:szCs w:val="22"/>
              </w:rPr>
            </w:pPr>
            <w:r w:rsidRPr="005A5603">
              <w:rPr>
                <w:sz w:val="22"/>
                <w:szCs w:val="22"/>
              </w:rPr>
              <w:t>Izmantotais radio frekvenču diapazons: 470-790 MHz, izmantotā frekvenču josla nepārklājas ar citām publiskās apraides frekvencēm (digitālā televīzija u.tml.) pasūtītāja objekta adresē.</w:t>
            </w:r>
          </w:p>
          <w:p w14:paraId="1BA6FC25" w14:textId="77777777" w:rsidR="0055750F" w:rsidRPr="005A5603" w:rsidRDefault="0055750F" w:rsidP="003610A1">
            <w:pPr>
              <w:numPr>
                <w:ilvl w:val="0"/>
                <w:numId w:val="22"/>
              </w:numPr>
              <w:suppressAutoHyphens w:val="0"/>
              <w:jc w:val="both"/>
              <w:rPr>
                <w:sz w:val="22"/>
                <w:szCs w:val="22"/>
              </w:rPr>
            </w:pPr>
            <w:r w:rsidRPr="005A5603">
              <w:rPr>
                <w:sz w:val="22"/>
                <w:szCs w:val="22"/>
              </w:rPr>
              <w:t>2 antenu uztvērējs, ar iespēju antenas pieslēgt pie priekšējā un aizmugurējā paneļa.</w:t>
            </w:r>
          </w:p>
          <w:p w14:paraId="7023E643" w14:textId="77777777" w:rsidR="0055750F" w:rsidRPr="005A5603" w:rsidRDefault="0055750F" w:rsidP="003610A1">
            <w:pPr>
              <w:numPr>
                <w:ilvl w:val="0"/>
                <w:numId w:val="22"/>
              </w:numPr>
              <w:suppressAutoHyphens w:val="0"/>
              <w:jc w:val="both"/>
              <w:rPr>
                <w:sz w:val="22"/>
                <w:szCs w:val="22"/>
              </w:rPr>
            </w:pPr>
            <w:r w:rsidRPr="005A5603">
              <w:rPr>
                <w:sz w:val="22"/>
                <w:szCs w:val="22"/>
              </w:rPr>
              <w:lastRenderedPageBreak/>
              <w:t>AutoScan un ACT (</w:t>
            </w:r>
            <w:r w:rsidRPr="005A5603">
              <w:rPr>
                <w:i/>
                <w:sz w:val="22"/>
                <w:szCs w:val="22"/>
              </w:rPr>
              <w:t>Automatic Channel Targeting</w:t>
            </w:r>
            <w:r w:rsidRPr="005A5603">
              <w:rPr>
                <w:sz w:val="22"/>
                <w:szCs w:val="22"/>
              </w:rPr>
              <w:t>) funkcija ar automātisku frekvenču iestatīšanu, sinhronizējot uztvērēju ar raidītāju</w:t>
            </w:r>
          </w:p>
          <w:p w14:paraId="2C459BD7" w14:textId="77777777" w:rsidR="0055750F" w:rsidRPr="005A5603" w:rsidRDefault="0055750F" w:rsidP="003610A1">
            <w:pPr>
              <w:numPr>
                <w:ilvl w:val="0"/>
                <w:numId w:val="22"/>
              </w:numPr>
              <w:suppressAutoHyphens w:val="0"/>
              <w:jc w:val="both"/>
              <w:rPr>
                <w:sz w:val="22"/>
                <w:szCs w:val="22"/>
              </w:rPr>
            </w:pPr>
            <w:r w:rsidRPr="005A5603">
              <w:rPr>
                <w:sz w:val="22"/>
                <w:szCs w:val="22"/>
              </w:rPr>
              <w:t>Audio izejas: 1gb simetriska 3-pin XLR tipa, 1gb nesimetriska 6.35mm jack tipa ar pārslēdzamu mikrofona/līnijas līmeni</w:t>
            </w:r>
          </w:p>
          <w:p w14:paraId="0578588E" w14:textId="77777777" w:rsidR="0055750F" w:rsidRPr="005A5603" w:rsidRDefault="0055750F" w:rsidP="003610A1">
            <w:pPr>
              <w:numPr>
                <w:ilvl w:val="0"/>
                <w:numId w:val="22"/>
              </w:numPr>
              <w:suppressAutoHyphens w:val="0"/>
              <w:jc w:val="both"/>
              <w:rPr>
                <w:sz w:val="22"/>
                <w:szCs w:val="22"/>
              </w:rPr>
            </w:pPr>
            <w:r w:rsidRPr="005A5603">
              <w:rPr>
                <w:sz w:val="22"/>
                <w:szCs w:val="22"/>
              </w:rPr>
              <w:t>Displejs ar vismaz sekojošu parametru attēlošanu: radio trakta signāla līmenis, audio signāla līmenis, izvēlētais kanāls.</w:t>
            </w:r>
          </w:p>
          <w:p w14:paraId="74EA0411" w14:textId="77777777" w:rsidR="0055750F" w:rsidRPr="005A5603" w:rsidRDefault="0055750F" w:rsidP="003610A1">
            <w:pPr>
              <w:numPr>
                <w:ilvl w:val="0"/>
                <w:numId w:val="22"/>
              </w:numPr>
              <w:suppressAutoHyphens w:val="0"/>
              <w:jc w:val="both"/>
              <w:rPr>
                <w:sz w:val="22"/>
                <w:szCs w:val="22"/>
              </w:rPr>
            </w:pPr>
            <w:r w:rsidRPr="005A5603">
              <w:rPr>
                <w:sz w:val="22"/>
                <w:szCs w:val="22"/>
              </w:rPr>
              <w:t>Signāla /trokšņu attiecība: ne mazāka kā 110dB</w:t>
            </w:r>
          </w:p>
          <w:p w14:paraId="50AB0120" w14:textId="77777777" w:rsidR="0055750F" w:rsidRPr="005A5603" w:rsidRDefault="0055750F" w:rsidP="003610A1">
            <w:pPr>
              <w:numPr>
                <w:ilvl w:val="0"/>
                <w:numId w:val="22"/>
              </w:numPr>
              <w:suppressAutoHyphens w:val="0"/>
              <w:jc w:val="both"/>
              <w:rPr>
                <w:sz w:val="22"/>
                <w:szCs w:val="22"/>
              </w:rPr>
            </w:pPr>
            <w:r w:rsidRPr="005A5603">
              <w:rPr>
                <w:sz w:val="22"/>
                <w:szCs w:val="22"/>
              </w:rPr>
              <w:t>T.H.D pie 1kHz ne vairāk par 0.5%</w:t>
            </w:r>
          </w:p>
          <w:p w14:paraId="4B5719B1" w14:textId="77777777" w:rsidR="0055750F" w:rsidRPr="005A5603" w:rsidRDefault="0055750F" w:rsidP="003610A1">
            <w:pPr>
              <w:numPr>
                <w:ilvl w:val="0"/>
                <w:numId w:val="22"/>
              </w:numPr>
              <w:suppressAutoHyphens w:val="0"/>
              <w:jc w:val="both"/>
              <w:rPr>
                <w:sz w:val="22"/>
                <w:szCs w:val="22"/>
              </w:rPr>
            </w:pPr>
            <w:r w:rsidRPr="005A5603">
              <w:rPr>
                <w:sz w:val="22"/>
                <w:szCs w:val="22"/>
              </w:rPr>
              <w:t>19” statnē montējams korpuss ar kopējo augstumu ne vairāk kā 1U</w:t>
            </w:r>
          </w:p>
          <w:p w14:paraId="678178CF" w14:textId="77777777" w:rsidR="0055750F" w:rsidRPr="005A5603" w:rsidRDefault="0055750F" w:rsidP="0055750F">
            <w:pPr>
              <w:ind w:left="360"/>
              <w:jc w:val="both"/>
              <w:rPr>
                <w:sz w:val="22"/>
                <w:szCs w:val="22"/>
                <w:u w:val="single"/>
              </w:rPr>
            </w:pPr>
            <w:r w:rsidRPr="005A5603">
              <w:rPr>
                <w:sz w:val="22"/>
                <w:szCs w:val="22"/>
                <w:u w:val="single"/>
              </w:rPr>
              <w:t>Raidītājs - 2gab.</w:t>
            </w:r>
          </w:p>
          <w:p w14:paraId="6D049169" w14:textId="77777777" w:rsidR="0055750F" w:rsidRPr="005A5603" w:rsidRDefault="0055750F" w:rsidP="003610A1">
            <w:pPr>
              <w:numPr>
                <w:ilvl w:val="0"/>
                <w:numId w:val="22"/>
              </w:numPr>
              <w:suppressAutoHyphens w:val="0"/>
              <w:jc w:val="both"/>
              <w:rPr>
                <w:sz w:val="22"/>
                <w:szCs w:val="22"/>
              </w:rPr>
            </w:pPr>
            <w:r w:rsidRPr="005A5603">
              <w:rPr>
                <w:sz w:val="22"/>
                <w:szCs w:val="22"/>
              </w:rPr>
              <w:t>Pie jostas piespraužamais vai kabatā ievietojams mikrofona raidītājs, paredzēts auss/kakla vai piespraužamā mikrofona pievienošanai</w:t>
            </w:r>
          </w:p>
          <w:p w14:paraId="634B5EC8" w14:textId="77777777" w:rsidR="0055750F" w:rsidRPr="005A5603" w:rsidRDefault="0055750F" w:rsidP="003610A1">
            <w:pPr>
              <w:numPr>
                <w:ilvl w:val="0"/>
                <w:numId w:val="22"/>
              </w:numPr>
              <w:suppressAutoHyphens w:val="0"/>
              <w:jc w:val="both"/>
              <w:rPr>
                <w:sz w:val="22"/>
                <w:szCs w:val="22"/>
              </w:rPr>
            </w:pPr>
            <w:r w:rsidRPr="005A5603">
              <w:rPr>
                <w:sz w:val="22"/>
                <w:szCs w:val="22"/>
              </w:rPr>
              <w:t>Izmantotais radio frekvenču diapazons: 470-790 MHz, izmantotā frekvenču josla nepārklājas ar citām publiskās apraides frekvencēm (digitālā televīzija u.tml.) pasūtītāja objekta adresē</w:t>
            </w:r>
          </w:p>
          <w:p w14:paraId="5D7FFF63" w14:textId="77777777" w:rsidR="0055750F" w:rsidRPr="005A5603" w:rsidRDefault="0055750F" w:rsidP="003610A1">
            <w:pPr>
              <w:numPr>
                <w:ilvl w:val="0"/>
                <w:numId w:val="22"/>
              </w:numPr>
              <w:suppressAutoHyphens w:val="0"/>
              <w:jc w:val="both"/>
              <w:rPr>
                <w:sz w:val="22"/>
                <w:szCs w:val="22"/>
              </w:rPr>
            </w:pPr>
            <w:r w:rsidRPr="005A5603">
              <w:rPr>
                <w:sz w:val="22"/>
                <w:szCs w:val="22"/>
              </w:rPr>
              <w:t>Raidītāja jauda: vismaz 10mW</w:t>
            </w:r>
          </w:p>
          <w:p w14:paraId="127565EA" w14:textId="77777777" w:rsidR="0055750F" w:rsidRPr="005A5603" w:rsidRDefault="0055750F" w:rsidP="003610A1">
            <w:pPr>
              <w:numPr>
                <w:ilvl w:val="0"/>
                <w:numId w:val="22"/>
              </w:numPr>
              <w:suppressAutoHyphens w:val="0"/>
              <w:jc w:val="both"/>
              <w:rPr>
                <w:sz w:val="22"/>
                <w:szCs w:val="22"/>
              </w:rPr>
            </w:pPr>
            <w:r w:rsidRPr="005A5603">
              <w:rPr>
                <w:sz w:val="22"/>
                <w:szCs w:val="22"/>
              </w:rPr>
              <w:t>ACT funkcija ar automātisku frekvenču iestatīšanu, sinhronizējot uztvērēju ar raidītāju</w:t>
            </w:r>
          </w:p>
          <w:p w14:paraId="3CD37988" w14:textId="77777777" w:rsidR="0055750F" w:rsidRPr="005A5603" w:rsidRDefault="0055750F" w:rsidP="003610A1">
            <w:pPr>
              <w:numPr>
                <w:ilvl w:val="0"/>
                <w:numId w:val="22"/>
              </w:numPr>
              <w:suppressAutoHyphens w:val="0"/>
              <w:jc w:val="both"/>
              <w:rPr>
                <w:sz w:val="22"/>
                <w:szCs w:val="22"/>
              </w:rPr>
            </w:pPr>
            <w:r w:rsidRPr="005A5603">
              <w:rPr>
                <w:sz w:val="22"/>
                <w:szCs w:val="22"/>
              </w:rPr>
              <w:t>Signāla /trokšņu attiecība: ne mazāka kā 110dB</w:t>
            </w:r>
          </w:p>
          <w:p w14:paraId="17EA20BD" w14:textId="77777777" w:rsidR="0055750F" w:rsidRPr="005A5603" w:rsidRDefault="0055750F" w:rsidP="003610A1">
            <w:pPr>
              <w:numPr>
                <w:ilvl w:val="0"/>
                <w:numId w:val="22"/>
              </w:numPr>
              <w:suppressAutoHyphens w:val="0"/>
              <w:jc w:val="both"/>
              <w:rPr>
                <w:sz w:val="22"/>
                <w:szCs w:val="22"/>
              </w:rPr>
            </w:pPr>
            <w:r w:rsidRPr="005A5603">
              <w:rPr>
                <w:sz w:val="22"/>
                <w:szCs w:val="22"/>
              </w:rPr>
              <w:t xml:space="preserve">T.H.D pie 1kHz ne vairāk par 0.5% </w:t>
            </w:r>
          </w:p>
          <w:p w14:paraId="0BF6AD55" w14:textId="77777777" w:rsidR="0055750F" w:rsidRPr="005A5603" w:rsidRDefault="0055750F" w:rsidP="003610A1">
            <w:pPr>
              <w:numPr>
                <w:ilvl w:val="0"/>
                <w:numId w:val="22"/>
              </w:numPr>
              <w:suppressAutoHyphens w:val="0"/>
              <w:jc w:val="both"/>
              <w:rPr>
                <w:sz w:val="22"/>
                <w:szCs w:val="22"/>
              </w:rPr>
            </w:pPr>
            <w:r w:rsidRPr="005A5603">
              <w:rPr>
                <w:sz w:val="22"/>
                <w:szCs w:val="22"/>
              </w:rPr>
              <w:t>Regulējams pastiprinājuma līmenis vismaz robežās no 10mV līdz 0.3V</w:t>
            </w:r>
          </w:p>
          <w:p w14:paraId="116451F9" w14:textId="77777777" w:rsidR="0055750F" w:rsidRPr="005A5603" w:rsidRDefault="0055750F" w:rsidP="003610A1">
            <w:pPr>
              <w:numPr>
                <w:ilvl w:val="0"/>
                <w:numId w:val="22"/>
              </w:numPr>
              <w:suppressAutoHyphens w:val="0"/>
              <w:jc w:val="both"/>
              <w:rPr>
                <w:sz w:val="22"/>
                <w:szCs w:val="22"/>
              </w:rPr>
            </w:pPr>
            <w:r w:rsidRPr="005A5603">
              <w:rPr>
                <w:sz w:val="22"/>
                <w:szCs w:val="22"/>
              </w:rPr>
              <w:t>Audio frekvenču diapazons vismaz robežās no 50Hz līdz 18kHz</w:t>
            </w:r>
          </w:p>
          <w:p w14:paraId="50A98ADB" w14:textId="77777777" w:rsidR="0055750F" w:rsidRPr="005A5603" w:rsidRDefault="0055750F" w:rsidP="003610A1">
            <w:pPr>
              <w:numPr>
                <w:ilvl w:val="0"/>
                <w:numId w:val="22"/>
              </w:numPr>
              <w:suppressAutoHyphens w:val="0"/>
              <w:jc w:val="both"/>
              <w:rPr>
                <w:sz w:val="22"/>
                <w:szCs w:val="22"/>
              </w:rPr>
            </w:pPr>
            <w:r w:rsidRPr="005A5603">
              <w:rPr>
                <w:sz w:val="22"/>
                <w:szCs w:val="22"/>
              </w:rPr>
              <w:t>Ieslēgšanas/izslēgšanas slēdzis, indikators</w:t>
            </w:r>
          </w:p>
          <w:p w14:paraId="1340E5C1" w14:textId="77777777" w:rsidR="0055750F" w:rsidRPr="005A5603" w:rsidRDefault="0055750F" w:rsidP="003610A1">
            <w:pPr>
              <w:numPr>
                <w:ilvl w:val="0"/>
                <w:numId w:val="22"/>
              </w:numPr>
              <w:suppressAutoHyphens w:val="0"/>
              <w:jc w:val="both"/>
              <w:rPr>
                <w:sz w:val="22"/>
                <w:szCs w:val="22"/>
              </w:rPr>
            </w:pPr>
            <w:r w:rsidRPr="005A5603">
              <w:rPr>
                <w:sz w:val="22"/>
                <w:szCs w:val="22"/>
              </w:rPr>
              <w:t>Barošana no divām 1.5V AA tipa baterijām vai akumulatoriem</w:t>
            </w:r>
          </w:p>
          <w:p w14:paraId="3BBAC9B2" w14:textId="77777777" w:rsidR="0055750F" w:rsidRPr="005A5603" w:rsidRDefault="0055750F" w:rsidP="003610A1">
            <w:pPr>
              <w:numPr>
                <w:ilvl w:val="0"/>
                <w:numId w:val="22"/>
              </w:numPr>
              <w:suppressAutoHyphens w:val="0"/>
              <w:jc w:val="both"/>
              <w:rPr>
                <w:sz w:val="22"/>
                <w:szCs w:val="22"/>
              </w:rPr>
            </w:pPr>
            <w:r w:rsidRPr="005A5603">
              <w:rPr>
                <w:sz w:val="22"/>
                <w:szCs w:val="22"/>
              </w:rPr>
              <w:t xml:space="preserve">Darbības laiks ar vienu barošanas avotu komplektu: ne mazāks kā 20 stundas (izmantojot </w:t>
            </w:r>
            <w:r w:rsidRPr="005A5603">
              <w:rPr>
                <w:i/>
                <w:sz w:val="22"/>
                <w:szCs w:val="22"/>
              </w:rPr>
              <w:t>alkaline</w:t>
            </w:r>
            <w:r w:rsidRPr="005A5603">
              <w:rPr>
                <w:sz w:val="22"/>
                <w:szCs w:val="22"/>
              </w:rPr>
              <w:t xml:space="preserve"> tipa baterijas)</w:t>
            </w:r>
          </w:p>
          <w:p w14:paraId="07D88E6E" w14:textId="77777777" w:rsidR="0055750F" w:rsidRPr="005A5603" w:rsidRDefault="0055750F" w:rsidP="003610A1">
            <w:pPr>
              <w:numPr>
                <w:ilvl w:val="0"/>
                <w:numId w:val="22"/>
              </w:numPr>
              <w:suppressAutoHyphens w:val="0"/>
              <w:jc w:val="both"/>
              <w:rPr>
                <w:sz w:val="22"/>
                <w:szCs w:val="22"/>
              </w:rPr>
            </w:pPr>
            <w:r w:rsidRPr="005A5603">
              <w:rPr>
                <w:sz w:val="22"/>
                <w:szCs w:val="22"/>
              </w:rPr>
              <w:t>Raidītāja izmērs: ne lielāks kā 110mm x 65mm x 22mm</w:t>
            </w:r>
          </w:p>
          <w:p w14:paraId="19DCC07E" w14:textId="77777777" w:rsidR="0055750F" w:rsidRPr="005A5603" w:rsidRDefault="0055750F" w:rsidP="003610A1">
            <w:pPr>
              <w:numPr>
                <w:ilvl w:val="0"/>
                <w:numId w:val="22"/>
              </w:numPr>
              <w:tabs>
                <w:tab w:val="left" w:pos="360"/>
              </w:tabs>
              <w:snapToGrid w:val="0"/>
              <w:jc w:val="both"/>
              <w:rPr>
                <w:b/>
                <w:sz w:val="22"/>
                <w:szCs w:val="22"/>
              </w:rPr>
            </w:pPr>
            <w:r w:rsidRPr="005A5603">
              <w:rPr>
                <w:sz w:val="22"/>
                <w:szCs w:val="22"/>
              </w:rPr>
              <w:t>Raidītāja svars ne vairāk kā 150g (t. sk. baterijas)</w:t>
            </w:r>
            <w:r w:rsidRPr="005A5603">
              <w:rPr>
                <w:b/>
                <w:sz w:val="22"/>
                <w:szCs w:val="22"/>
              </w:rPr>
              <w:t xml:space="preserve"> </w:t>
            </w:r>
          </w:p>
          <w:p w14:paraId="44D173E5" w14:textId="77777777" w:rsidR="0055750F" w:rsidRPr="005A5603" w:rsidRDefault="0055750F" w:rsidP="003610A1">
            <w:pPr>
              <w:numPr>
                <w:ilvl w:val="0"/>
                <w:numId w:val="22"/>
              </w:numPr>
              <w:suppressAutoHyphens w:val="0"/>
              <w:jc w:val="both"/>
              <w:rPr>
                <w:sz w:val="22"/>
                <w:szCs w:val="22"/>
              </w:rPr>
            </w:pPr>
            <w:r w:rsidRPr="005A5603">
              <w:rPr>
                <w:sz w:val="22"/>
                <w:szCs w:val="22"/>
              </w:rPr>
              <w:t>Raidītājs jākomplektē ar 2 komplektiem ar lādējamiem akumulatoriem (bateriju komplektiem).</w:t>
            </w:r>
          </w:p>
          <w:p w14:paraId="3257F507" w14:textId="77777777" w:rsidR="0055750F" w:rsidRPr="005A5603" w:rsidRDefault="0055750F" w:rsidP="0055750F">
            <w:pPr>
              <w:ind w:left="360"/>
              <w:jc w:val="both"/>
              <w:rPr>
                <w:sz w:val="22"/>
                <w:szCs w:val="22"/>
                <w:u w:val="single"/>
              </w:rPr>
            </w:pPr>
            <w:r w:rsidRPr="005A5603">
              <w:rPr>
                <w:sz w:val="22"/>
                <w:szCs w:val="22"/>
                <w:u w:val="single"/>
              </w:rPr>
              <w:lastRenderedPageBreak/>
              <w:t>Piespraužamais (</w:t>
            </w:r>
            <w:r w:rsidRPr="005A5603">
              <w:rPr>
                <w:i/>
                <w:sz w:val="22"/>
                <w:szCs w:val="22"/>
                <w:u w:val="single"/>
              </w:rPr>
              <w:t>lavalier</w:t>
            </w:r>
            <w:r w:rsidRPr="005A5603">
              <w:rPr>
                <w:sz w:val="22"/>
                <w:szCs w:val="22"/>
                <w:u w:val="single"/>
              </w:rPr>
              <w:t>) mikrofons – 2 gab.</w:t>
            </w:r>
          </w:p>
          <w:p w14:paraId="735FE967" w14:textId="77777777" w:rsidR="0055750F" w:rsidRPr="005A5603" w:rsidRDefault="0055750F" w:rsidP="003610A1">
            <w:pPr>
              <w:numPr>
                <w:ilvl w:val="0"/>
                <w:numId w:val="22"/>
              </w:numPr>
              <w:suppressAutoHyphens w:val="0"/>
              <w:jc w:val="both"/>
              <w:rPr>
                <w:sz w:val="22"/>
                <w:szCs w:val="22"/>
              </w:rPr>
            </w:pPr>
            <w:r w:rsidRPr="005A5603">
              <w:rPr>
                <w:sz w:val="22"/>
                <w:szCs w:val="22"/>
              </w:rPr>
              <w:t>Mikrofona izpildījuma tips: piespraužams pie apģērba</w:t>
            </w:r>
          </w:p>
          <w:p w14:paraId="418A08C8" w14:textId="77777777" w:rsidR="0055750F" w:rsidRPr="005A5603" w:rsidRDefault="0055750F" w:rsidP="003610A1">
            <w:pPr>
              <w:numPr>
                <w:ilvl w:val="0"/>
                <w:numId w:val="22"/>
              </w:numPr>
              <w:suppressAutoHyphens w:val="0"/>
              <w:jc w:val="both"/>
              <w:rPr>
                <w:sz w:val="22"/>
                <w:szCs w:val="22"/>
              </w:rPr>
            </w:pPr>
            <w:r w:rsidRPr="005A5603">
              <w:rPr>
                <w:sz w:val="22"/>
                <w:szCs w:val="22"/>
              </w:rPr>
              <w:t>Mikrofona kapsulas uztveršanas tips: Omnidirectional</w:t>
            </w:r>
          </w:p>
          <w:p w14:paraId="677FBDF1" w14:textId="77777777" w:rsidR="0055750F" w:rsidRPr="005A5603" w:rsidRDefault="0055750F" w:rsidP="003610A1">
            <w:pPr>
              <w:numPr>
                <w:ilvl w:val="0"/>
                <w:numId w:val="22"/>
              </w:numPr>
              <w:suppressAutoHyphens w:val="0"/>
              <w:jc w:val="both"/>
              <w:rPr>
                <w:sz w:val="22"/>
                <w:szCs w:val="22"/>
              </w:rPr>
            </w:pPr>
            <w:r w:rsidRPr="005A5603">
              <w:rPr>
                <w:sz w:val="22"/>
                <w:szCs w:val="22"/>
              </w:rPr>
              <w:t>Audio frekvenču diapazons vismaz robežās no 20Hz līdz 20kHz</w:t>
            </w:r>
          </w:p>
          <w:p w14:paraId="2AA6A5DC" w14:textId="77777777" w:rsidR="0055750F" w:rsidRPr="005A5603" w:rsidRDefault="0055750F" w:rsidP="003610A1">
            <w:pPr>
              <w:numPr>
                <w:ilvl w:val="0"/>
                <w:numId w:val="22"/>
              </w:numPr>
              <w:suppressAutoHyphens w:val="0"/>
              <w:jc w:val="both"/>
              <w:rPr>
                <w:sz w:val="22"/>
                <w:szCs w:val="22"/>
              </w:rPr>
            </w:pPr>
            <w:r w:rsidRPr="005A5603">
              <w:rPr>
                <w:sz w:val="22"/>
                <w:szCs w:val="22"/>
              </w:rPr>
              <w:t>Maksimālais spiediens SPL ne mazāks kā 118dB</w:t>
            </w:r>
          </w:p>
          <w:p w14:paraId="5635C48F" w14:textId="77777777" w:rsidR="0055750F" w:rsidRPr="005A5603" w:rsidRDefault="0055750F" w:rsidP="003610A1">
            <w:pPr>
              <w:numPr>
                <w:ilvl w:val="0"/>
                <w:numId w:val="22"/>
              </w:numPr>
              <w:suppressAutoHyphens w:val="0"/>
              <w:jc w:val="both"/>
              <w:rPr>
                <w:sz w:val="22"/>
                <w:szCs w:val="22"/>
              </w:rPr>
            </w:pPr>
            <w:r w:rsidRPr="005A5603">
              <w:rPr>
                <w:sz w:val="22"/>
                <w:szCs w:val="22"/>
              </w:rPr>
              <w:t>Signāla/trokšņu attiecība ne lielāka kā 52 dB</w:t>
            </w:r>
          </w:p>
          <w:p w14:paraId="67C28168" w14:textId="77777777" w:rsidR="0055750F" w:rsidRPr="005A5603" w:rsidRDefault="0055750F" w:rsidP="003610A1">
            <w:pPr>
              <w:numPr>
                <w:ilvl w:val="0"/>
                <w:numId w:val="22"/>
              </w:numPr>
              <w:suppressAutoHyphens w:val="0"/>
              <w:jc w:val="both"/>
              <w:rPr>
                <w:sz w:val="22"/>
                <w:szCs w:val="22"/>
              </w:rPr>
            </w:pPr>
            <w:r w:rsidRPr="005A5603">
              <w:rPr>
                <w:sz w:val="22"/>
                <w:szCs w:val="22"/>
              </w:rPr>
              <w:t xml:space="preserve">Mikrofona svars: ne vairāk kā 10g, iekļaujot kabeli un konektoru </w:t>
            </w:r>
          </w:p>
        </w:tc>
        <w:tc>
          <w:tcPr>
            <w:tcW w:w="5316" w:type="dxa"/>
          </w:tcPr>
          <w:p w14:paraId="2BEB5C5B" w14:textId="77777777" w:rsidR="0055750F" w:rsidRPr="005A5603" w:rsidRDefault="0055750F" w:rsidP="0055750F">
            <w:pPr>
              <w:jc w:val="both"/>
              <w:rPr>
                <w:sz w:val="22"/>
                <w:szCs w:val="22"/>
              </w:rPr>
            </w:pPr>
          </w:p>
        </w:tc>
      </w:tr>
      <w:tr w:rsidR="00D84854" w:rsidRPr="005A5603" w14:paraId="5FD7A3CC" w14:textId="77777777" w:rsidTr="000508BB">
        <w:trPr>
          <w:trHeight w:val="417"/>
          <w:jc w:val="center"/>
        </w:trPr>
        <w:tc>
          <w:tcPr>
            <w:tcW w:w="2792" w:type="dxa"/>
          </w:tcPr>
          <w:p w14:paraId="7CCB9017" w14:textId="751600B2" w:rsidR="00D84854" w:rsidRDefault="00D84854" w:rsidP="0055750F">
            <w:pPr>
              <w:jc w:val="both"/>
              <w:rPr>
                <w:sz w:val="22"/>
                <w:szCs w:val="22"/>
              </w:rPr>
            </w:pPr>
            <w:r>
              <w:rPr>
                <w:sz w:val="22"/>
                <w:szCs w:val="22"/>
              </w:rPr>
              <w:lastRenderedPageBreak/>
              <w:t>Digitālā ieraksta iekārta – 1 gab</w:t>
            </w:r>
          </w:p>
        </w:tc>
        <w:tc>
          <w:tcPr>
            <w:tcW w:w="6528" w:type="dxa"/>
          </w:tcPr>
          <w:p w14:paraId="3A739257" w14:textId="77777777" w:rsidR="00D84854" w:rsidRPr="0009317E" w:rsidRDefault="00D84854" w:rsidP="00D84854">
            <w:pPr>
              <w:numPr>
                <w:ilvl w:val="0"/>
                <w:numId w:val="68"/>
              </w:numPr>
              <w:rPr>
                <w:sz w:val="22"/>
                <w:lang w:eastAsia="lv-LV"/>
              </w:rPr>
            </w:pPr>
            <w:r w:rsidRPr="0009317E">
              <w:rPr>
                <w:sz w:val="22"/>
                <w:lang w:eastAsia="lv-LV"/>
              </w:rPr>
              <w:t>Divi ieraksta celiņi stereo režīmā, četri - 4-kanālu režīmā</w:t>
            </w:r>
          </w:p>
          <w:p w14:paraId="7EC1D5B0" w14:textId="77777777" w:rsidR="00D84854" w:rsidRPr="0009317E" w:rsidRDefault="00D84854" w:rsidP="00D84854">
            <w:pPr>
              <w:numPr>
                <w:ilvl w:val="0"/>
                <w:numId w:val="68"/>
              </w:numPr>
              <w:rPr>
                <w:sz w:val="22"/>
                <w:lang w:eastAsia="lv-LV"/>
              </w:rPr>
            </w:pPr>
            <w:r w:rsidRPr="0009317E">
              <w:rPr>
                <w:sz w:val="22"/>
                <w:lang w:eastAsia="lv-LV"/>
              </w:rPr>
              <w:t>Divi atskaņošanas celiņi stereo režīmā, četri- 4-kanālu režīmā </w:t>
            </w:r>
          </w:p>
          <w:p w14:paraId="6D2FC914" w14:textId="77777777" w:rsidR="00D84854" w:rsidRPr="0009317E" w:rsidRDefault="00D84854" w:rsidP="00D84854">
            <w:pPr>
              <w:numPr>
                <w:ilvl w:val="0"/>
                <w:numId w:val="68"/>
              </w:numPr>
              <w:rPr>
                <w:sz w:val="22"/>
                <w:lang w:eastAsia="lv-LV"/>
              </w:rPr>
            </w:pPr>
            <w:r w:rsidRPr="0009317E">
              <w:rPr>
                <w:sz w:val="22"/>
                <w:lang w:eastAsia="lv-LV"/>
              </w:rPr>
              <w:t>Konvertācija analogā uz digitālo signālu un otrādi</w:t>
            </w:r>
          </w:p>
          <w:p w14:paraId="5D42061D" w14:textId="77777777" w:rsidR="00D84854" w:rsidRPr="0009317E" w:rsidRDefault="00D84854" w:rsidP="00D84854">
            <w:pPr>
              <w:numPr>
                <w:ilvl w:val="0"/>
                <w:numId w:val="68"/>
              </w:numPr>
              <w:rPr>
                <w:sz w:val="22"/>
                <w:lang w:eastAsia="lv-LV"/>
              </w:rPr>
            </w:pPr>
            <w:r w:rsidRPr="0009317E">
              <w:rPr>
                <w:sz w:val="22"/>
                <w:lang w:eastAsia="lv-LV"/>
              </w:rPr>
              <w:t>Audio formāts: WAV (16/24bit, frekvence: 44.1/48/96kHz), MP3 (Bitrate: 48/56/64/80/96/112/128/160/192/224/256/320kbps, frekvence: 44.1kHz) </w:t>
            </w:r>
          </w:p>
          <w:p w14:paraId="48F17E7F" w14:textId="77777777" w:rsidR="00D84854" w:rsidRPr="0009317E" w:rsidRDefault="00D84854" w:rsidP="00D84854">
            <w:pPr>
              <w:numPr>
                <w:ilvl w:val="0"/>
                <w:numId w:val="68"/>
              </w:numPr>
              <w:rPr>
                <w:sz w:val="22"/>
                <w:lang w:eastAsia="lv-LV"/>
              </w:rPr>
            </w:pPr>
            <w:r w:rsidRPr="0009317E">
              <w:rPr>
                <w:sz w:val="22"/>
                <w:lang w:eastAsia="lv-LV"/>
              </w:rPr>
              <w:t>Atskaņošana: Atskaņošanas formāts: WAV (kvantēšanas: 16/24bit, frekvences: 44.1/48/96kHz), MP3 (Bit Rate: 32 / 40 / 48 / 56 / 64 / 80 / 96 / 112 / 128 / 160 / 192 / 224 / 256 / 320Kbps / VBR, frekvence: 44.1/48kHz) </w:t>
            </w:r>
          </w:p>
          <w:p w14:paraId="738EA08E" w14:textId="77777777" w:rsidR="00D84854" w:rsidRPr="0009317E" w:rsidRDefault="00D84854" w:rsidP="00D84854">
            <w:pPr>
              <w:numPr>
                <w:ilvl w:val="0"/>
                <w:numId w:val="68"/>
              </w:numPr>
              <w:rPr>
                <w:sz w:val="22"/>
                <w:lang w:eastAsia="lv-LV"/>
              </w:rPr>
            </w:pPr>
            <w:r w:rsidRPr="0009317E">
              <w:rPr>
                <w:sz w:val="22"/>
                <w:lang w:eastAsia="lv-LV"/>
              </w:rPr>
              <w:t>Balansēta / Nesabalansēta Ieeja: 2 x XLR-1 / 4 "Combo jack tipa ieejas (fantomā barošana: 48V, 24V, OFF), papildus mikrofona ieeja 1 / 8" stereo </w:t>
            </w:r>
          </w:p>
          <w:p w14:paraId="41B2604C" w14:textId="77777777" w:rsidR="00D84854" w:rsidRPr="0009317E" w:rsidRDefault="00D84854" w:rsidP="00D84854">
            <w:pPr>
              <w:numPr>
                <w:ilvl w:val="0"/>
                <w:numId w:val="68"/>
              </w:numPr>
              <w:rPr>
                <w:sz w:val="22"/>
                <w:lang w:eastAsia="lv-LV"/>
              </w:rPr>
            </w:pPr>
            <w:r w:rsidRPr="0009317E">
              <w:rPr>
                <w:sz w:val="22"/>
                <w:lang w:eastAsia="lv-LV"/>
              </w:rPr>
              <w:t>Line Out (1 / 8 jack) un austiņu: 1 / 8 "jack tipa izejas</w:t>
            </w:r>
          </w:p>
          <w:p w14:paraId="73250F0F" w14:textId="77777777" w:rsidR="00D84854" w:rsidRPr="0009317E" w:rsidRDefault="00D84854" w:rsidP="00D84854">
            <w:pPr>
              <w:numPr>
                <w:ilvl w:val="0"/>
                <w:numId w:val="68"/>
              </w:numPr>
              <w:rPr>
                <w:sz w:val="22"/>
                <w:lang w:eastAsia="lv-LV"/>
              </w:rPr>
            </w:pPr>
            <w:r w:rsidRPr="0009317E">
              <w:rPr>
                <w:sz w:val="22"/>
                <w:lang w:eastAsia="lv-LV"/>
              </w:rPr>
              <w:t xml:space="preserve">Apgaismots LCD displejs </w:t>
            </w:r>
          </w:p>
          <w:p w14:paraId="6FBFAF47" w14:textId="77777777" w:rsidR="00D84854" w:rsidRPr="0009317E" w:rsidRDefault="00D84854" w:rsidP="00D84854">
            <w:pPr>
              <w:numPr>
                <w:ilvl w:val="0"/>
                <w:numId w:val="68"/>
              </w:numPr>
              <w:rPr>
                <w:sz w:val="22"/>
                <w:lang w:eastAsia="lv-LV"/>
              </w:rPr>
            </w:pPr>
            <w:r w:rsidRPr="0009317E">
              <w:rPr>
                <w:sz w:val="22"/>
                <w:lang w:eastAsia="lv-LV"/>
              </w:rPr>
              <w:t>USB (mini-B) mini B interfeiss</w:t>
            </w:r>
          </w:p>
          <w:p w14:paraId="2863B91E" w14:textId="27B42850" w:rsidR="00D84854" w:rsidRPr="005A5603" w:rsidRDefault="00D84854" w:rsidP="00D84854">
            <w:pPr>
              <w:ind w:left="360"/>
              <w:jc w:val="both"/>
              <w:rPr>
                <w:sz w:val="22"/>
                <w:szCs w:val="22"/>
                <w:u w:val="single"/>
              </w:rPr>
            </w:pPr>
            <w:r w:rsidRPr="0009317E">
              <w:rPr>
                <w:sz w:val="22"/>
                <w:lang w:eastAsia="lv-LV"/>
              </w:rPr>
              <w:t>AA bateriju barošana vai barošanas adapteris</w:t>
            </w:r>
          </w:p>
        </w:tc>
        <w:tc>
          <w:tcPr>
            <w:tcW w:w="5316" w:type="dxa"/>
          </w:tcPr>
          <w:p w14:paraId="14C189FE" w14:textId="77777777" w:rsidR="00D84854" w:rsidRPr="005A5603" w:rsidRDefault="00D84854" w:rsidP="0055750F">
            <w:pPr>
              <w:jc w:val="both"/>
              <w:rPr>
                <w:sz w:val="22"/>
                <w:szCs w:val="22"/>
              </w:rPr>
            </w:pPr>
          </w:p>
        </w:tc>
      </w:tr>
      <w:tr w:rsidR="0055750F" w:rsidRPr="005A5603" w14:paraId="5D9BB189" w14:textId="77777777" w:rsidTr="000508BB">
        <w:trPr>
          <w:trHeight w:val="417"/>
          <w:jc w:val="center"/>
        </w:trPr>
        <w:tc>
          <w:tcPr>
            <w:tcW w:w="2792" w:type="dxa"/>
          </w:tcPr>
          <w:p w14:paraId="4488F5C1" w14:textId="77777777" w:rsidR="0055750F" w:rsidRPr="005A5603" w:rsidRDefault="0055750F" w:rsidP="0055750F">
            <w:pPr>
              <w:jc w:val="both"/>
              <w:rPr>
                <w:sz w:val="22"/>
                <w:szCs w:val="22"/>
              </w:rPr>
            </w:pPr>
            <w:r w:rsidRPr="005A5603">
              <w:rPr>
                <w:sz w:val="22"/>
                <w:szCs w:val="22"/>
              </w:rPr>
              <w:t>Montāžas modulis pie griestiem montējamiem mikrofoniem - 1 g</w:t>
            </w:r>
            <w:r>
              <w:rPr>
                <w:sz w:val="22"/>
                <w:szCs w:val="22"/>
              </w:rPr>
              <w:t>a</w:t>
            </w:r>
            <w:r w:rsidRPr="005A5603">
              <w:rPr>
                <w:sz w:val="22"/>
                <w:szCs w:val="22"/>
              </w:rPr>
              <w:t>b.</w:t>
            </w:r>
          </w:p>
        </w:tc>
        <w:tc>
          <w:tcPr>
            <w:tcW w:w="6528" w:type="dxa"/>
          </w:tcPr>
          <w:p w14:paraId="5548BD5C" w14:textId="77777777" w:rsidR="0055750F" w:rsidRPr="005A5603" w:rsidRDefault="0055750F" w:rsidP="003610A1">
            <w:pPr>
              <w:numPr>
                <w:ilvl w:val="0"/>
                <w:numId w:val="14"/>
              </w:numPr>
              <w:suppressAutoHyphens w:val="0"/>
              <w:jc w:val="both"/>
              <w:rPr>
                <w:sz w:val="22"/>
                <w:szCs w:val="22"/>
              </w:rPr>
            </w:pPr>
            <w:r w:rsidRPr="005A5603">
              <w:rPr>
                <w:sz w:val="22"/>
                <w:szCs w:val="22"/>
              </w:rPr>
              <w:t>Audio izeja: XLR</w:t>
            </w:r>
          </w:p>
          <w:p w14:paraId="629560DD" w14:textId="77777777" w:rsidR="0055750F" w:rsidRPr="005A5603" w:rsidRDefault="0055750F" w:rsidP="003610A1">
            <w:pPr>
              <w:numPr>
                <w:ilvl w:val="0"/>
                <w:numId w:val="14"/>
              </w:numPr>
              <w:suppressAutoHyphens w:val="0"/>
              <w:jc w:val="both"/>
              <w:rPr>
                <w:sz w:val="22"/>
                <w:szCs w:val="22"/>
              </w:rPr>
            </w:pPr>
            <w:r w:rsidRPr="005A5603">
              <w:rPr>
                <w:sz w:val="22"/>
                <w:szCs w:val="22"/>
              </w:rPr>
              <w:t>Audio izejas kontakta tips: male</w:t>
            </w:r>
          </w:p>
          <w:p w14:paraId="17B1F473" w14:textId="77777777" w:rsidR="0055750F" w:rsidRPr="005A5603" w:rsidRDefault="0055750F" w:rsidP="003610A1">
            <w:pPr>
              <w:numPr>
                <w:ilvl w:val="0"/>
                <w:numId w:val="14"/>
              </w:numPr>
              <w:suppressAutoHyphens w:val="0"/>
              <w:jc w:val="both"/>
              <w:rPr>
                <w:sz w:val="22"/>
                <w:szCs w:val="22"/>
              </w:rPr>
            </w:pPr>
            <w:r w:rsidRPr="005A5603">
              <w:rPr>
                <w:sz w:val="22"/>
                <w:szCs w:val="22"/>
              </w:rPr>
              <w:t>Iekļautā kabeļa garums vismaz: 8 m</w:t>
            </w:r>
          </w:p>
          <w:p w14:paraId="20FBA46A" w14:textId="77777777" w:rsidR="0055750F" w:rsidRPr="005A5603" w:rsidRDefault="0055750F" w:rsidP="003610A1">
            <w:pPr>
              <w:numPr>
                <w:ilvl w:val="0"/>
                <w:numId w:val="14"/>
              </w:numPr>
              <w:suppressAutoHyphens w:val="0"/>
              <w:jc w:val="both"/>
              <w:rPr>
                <w:sz w:val="22"/>
                <w:szCs w:val="22"/>
              </w:rPr>
            </w:pPr>
            <w:r w:rsidRPr="005A5603">
              <w:rPr>
                <w:sz w:val="22"/>
                <w:szCs w:val="22"/>
              </w:rPr>
              <w:t>Zemo frekvenču filtrs: 250 Hz</w:t>
            </w:r>
          </w:p>
          <w:p w14:paraId="70DF38AB" w14:textId="77777777" w:rsidR="0055750F" w:rsidRPr="005A5603" w:rsidRDefault="0055750F" w:rsidP="003610A1">
            <w:pPr>
              <w:numPr>
                <w:ilvl w:val="0"/>
                <w:numId w:val="14"/>
              </w:numPr>
              <w:suppressAutoHyphens w:val="0"/>
              <w:jc w:val="both"/>
              <w:rPr>
                <w:sz w:val="22"/>
                <w:szCs w:val="22"/>
              </w:rPr>
            </w:pPr>
            <w:r w:rsidRPr="005A5603">
              <w:rPr>
                <w:sz w:val="22"/>
                <w:szCs w:val="22"/>
              </w:rPr>
              <w:t>moduļa diametrs: 13.5 mm</w:t>
            </w:r>
          </w:p>
          <w:p w14:paraId="3E8DE0DF" w14:textId="77777777" w:rsidR="0055750F" w:rsidRPr="005A5603" w:rsidRDefault="0055750F" w:rsidP="003610A1">
            <w:pPr>
              <w:numPr>
                <w:ilvl w:val="0"/>
                <w:numId w:val="14"/>
              </w:numPr>
              <w:suppressAutoHyphens w:val="0"/>
              <w:jc w:val="both"/>
              <w:rPr>
                <w:sz w:val="22"/>
                <w:szCs w:val="22"/>
              </w:rPr>
            </w:pPr>
            <w:r w:rsidRPr="005A5603">
              <w:rPr>
                <w:sz w:val="22"/>
                <w:szCs w:val="22"/>
              </w:rPr>
              <w:t>svars - ne vairāk kā: 450 g</w:t>
            </w:r>
          </w:p>
          <w:p w14:paraId="63F8A273" w14:textId="77777777" w:rsidR="0055750F" w:rsidRPr="005A5603" w:rsidRDefault="0055750F" w:rsidP="003610A1">
            <w:pPr>
              <w:numPr>
                <w:ilvl w:val="0"/>
                <w:numId w:val="14"/>
              </w:numPr>
              <w:suppressAutoHyphens w:val="0"/>
              <w:jc w:val="both"/>
              <w:rPr>
                <w:sz w:val="22"/>
                <w:szCs w:val="22"/>
              </w:rPr>
            </w:pPr>
            <w:r w:rsidRPr="005A5603">
              <w:rPr>
                <w:sz w:val="22"/>
                <w:szCs w:val="22"/>
              </w:rPr>
              <w:t>Iebūvēts LED indikators</w:t>
            </w:r>
          </w:p>
        </w:tc>
        <w:tc>
          <w:tcPr>
            <w:tcW w:w="5316" w:type="dxa"/>
          </w:tcPr>
          <w:p w14:paraId="547D1501" w14:textId="77777777" w:rsidR="0055750F" w:rsidRPr="005A5603" w:rsidRDefault="0055750F" w:rsidP="00814847">
            <w:pPr>
              <w:suppressAutoHyphens w:val="0"/>
              <w:ind w:left="360"/>
              <w:jc w:val="both"/>
              <w:rPr>
                <w:sz w:val="22"/>
                <w:szCs w:val="22"/>
              </w:rPr>
            </w:pPr>
          </w:p>
        </w:tc>
      </w:tr>
      <w:tr w:rsidR="0055750F" w:rsidRPr="005A5603" w14:paraId="50565382" w14:textId="77777777" w:rsidTr="000508BB">
        <w:trPr>
          <w:trHeight w:val="417"/>
          <w:jc w:val="center"/>
        </w:trPr>
        <w:tc>
          <w:tcPr>
            <w:tcW w:w="2792" w:type="dxa"/>
          </w:tcPr>
          <w:p w14:paraId="38F6BD5F" w14:textId="77777777" w:rsidR="0055750F" w:rsidRPr="005A5603" w:rsidRDefault="0055750F" w:rsidP="0055750F">
            <w:pPr>
              <w:jc w:val="both"/>
              <w:rPr>
                <w:sz w:val="22"/>
                <w:szCs w:val="22"/>
              </w:rPr>
            </w:pPr>
            <w:r w:rsidRPr="005A5603">
              <w:rPr>
                <w:sz w:val="22"/>
                <w:szCs w:val="22"/>
              </w:rPr>
              <w:t>Mikserpults – 1gb.</w:t>
            </w:r>
          </w:p>
        </w:tc>
        <w:tc>
          <w:tcPr>
            <w:tcW w:w="6528" w:type="dxa"/>
          </w:tcPr>
          <w:p w14:paraId="6CCBAEDD" w14:textId="77777777" w:rsidR="0055750F" w:rsidRPr="005A5603" w:rsidRDefault="0055750F" w:rsidP="003610A1">
            <w:pPr>
              <w:numPr>
                <w:ilvl w:val="0"/>
                <w:numId w:val="14"/>
              </w:numPr>
              <w:suppressAutoHyphens w:val="0"/>
              <w:jc w:val="both"/>
              <w:rPr>
                <w:sz w:val="22"/>
                <w:szCs w:val="22"/>
              </w:rPr>
            </w:pPr>
            <w:r w:rsidRPr="005A5603">
              <w:rPr>
                <w:sz w:val="22"/>
                <w:szCs w:val="22"/>
              </w:rPr>
              <w:t xml:space="preserve">Ne mazāk kā 4 mic/line ieejas </w:t>
            </w:r>
          </w:p>
          <w:p w14:paraId="5D004DD1" w14:textId="77777777" w:rsidR="0055750F" w:rsidRPr="005A5603" w:rsidRDefault="0055750F" w:rsidP="003610A1">
            <w:pPr>
              <w:numPr>
                <w:ilvl w:val="0"/>
                <w:numId w:val="14"/>
              </w:numPr>
              <w:suppressAutoHyphens w:val="0"/>
              <w:jc w:val="both"/>
              <w:rPr>
                <w:sz w:val="22"/>
                <w:szCs w:val="22"/>
              </w:rPr>
            </w:pPr>
            <w:r w:rsidRPr="005A5603">
              <w:rPr>
                <w:sz w:val="22"/>
                <w:szCs w:val="22"/>
              </w:rPr>
              <w:lastRenderedPageBreak/>
              <w:t xml:space="preserve">Katrai ieejai XLR un 6.3mm jack ligzdas </w:t>
            </w:r>
          </w:p>
          <w:p w14:paraId="6FB63CBD" w14:textId="77777777" w:rsidR="0055750F" w:rsidRPr="005A5603" w:rsidRDefault="0055750F" w:rsidP="003610A1">
            <w:pPr>
              <w:numPr>
                <w:ilvl w:val="0"/>
                <w:numId w:val="14"/>
              </w:numPr>
              <w:suppressAutoHyphens w:val="0"/>
              <w:jc w:val="both"/>
              <w:rPr>
                <w:sz w:val="22"/>
                <w:szCs w:val="22"/>
              </w:rPr>
            </w:pPr>
            <w:r w:rsidRPr="005A5603">
              <w:rPr>
                <w:sz w:val="22"/>
                <w:szCs w:val="22"/>
              </w:rPr>
              <w:t>Iespēja aktivizēt Phantom barošanu</w:t>
            </w:r>
          </w:p>
          <w:p w14:paraId="3D451B7E" w14:textId="77777777" w:rsidR="0055750F" w:rsidRPr="005A5603" w:rsidRDefault="0055750F" w:rsidP="003610A1">
            <w:pPr>
              <w:numPr>
                <w:ilvl w:val="0"/>
                <w:numId w:val="14"/>
              </w:numPr>
              <w:suppressAutoHyphens w:val="0"/>
              <w:jc w:val="both"/>
              <w:rPr>
                <w:sz w:val="22"/>
                <w:szCs w:val="22"/>
              </w:rPr>
            </w:pPr>
            <w:r w:rsidRPr="005A5603">
              <w:rPr>
                <w:sz w:val="22"/>
                <w:szCs w:val="22"/>
              </w:rPr>
              <w:t>Ne mazāk kā 2 stereo ieejas</w:t>
            </w:r>
          </w:p>
          <w:p w14:paraId="1F3C7BEE" w14:textId="77777777" w:rsidR="0055750F" w:rsidRPr="005A5603" w:rsidRDefault="0055750F" w:rsidP="003610A1">
            <w:pPr>
              <w:numPr>
                <w:ilvl w:val="0"/>
                <w:numId w:val="14"/>
              </w:numPr>
              <w:suppressAutoHyphens w:val="0"/>
              <w:jc w:val="both"/>
              <w:rPr>
                <w:sz w:val="22"/>
                <w:szCs w:val="22"/>
              </w:rPr>
            </w:pPr>
            <w:r w:rsidRPr="005A5603">
              <w:rPr>
                <w:sz w:val="22"/>
                <w:szCs w:val="22"/>
              </w:rPr>
              <w:t>Katram kanālam vismaz 3 joslu ekvalaizers un līmeņa regulators</w:t>
            </w:r>
          </w:p>
          <w:p w14:paraId="6E6B140D" w14:textId="77777777" w:rsidR="0055750F" w:rsidRPr="005A5603" w:rsidRDefault="0055750F" w:rsidP="003610A1">
            <w:pPr>
              <w:numPr>
                <w:ilvl w:val="0"/>
                <w:numId w:val="14"/>
              </w:numPr>
              <w:suppressAutoHyphens w:val="0"/>
              <w:jc w:val="both"/>
              <w:rPr>
                <w:sz w:val="22"/>
                <w:szCs w:val="22"/>
              </w:rPr>
            </w:pPr>
            <w:r w:rsidRPr="005A5603">
              <w:rPr>
                <w:sz w:val="22"/>
                <w:szCs w:val="22"/>
              </w:rPr>
              <w:t>Konfigurējama USB stereo audio ieeja un izeja</w:t>
            </w:r>
          </w:p>
          <w:p w14:paraId="1CED3893" w14:textId="77777777" w:rsidR="0055750F" w:rsidRPr="005A5603" w:rsidRDefault="0055750F" w:rsidP="003610A1">
            <w:pPr>
              <w:numPr>
                <w:ilvl w:val="0"/>
                <w:numId w:val="14"/>
              </w:numPr>
              <w:suppressAutoHyphens w:val="0"/>
              <w:jc w:val="both"/>
              <w:rPr>
                <w:sz w:val="22"/>
                <w:szCs w:val="22"/>
              </w:rPr>
            </w:pPr>
            <w:r w:rsidRPr="005A5603">
              <w:rPr>
                <w:sz w:val="22"/>
                <w:szCs w:val="22"/>
              </w:rPr>
              <w:t>Stereo izeja</w:t>
            </w:r>
          </w:p>
          <w:p w14:paraId="53A03100" w14:textId="77777777" w:rsidR="0055750F" w:rsidRPr="005A5603" w:rsidRDefault="0055750F" w:rsidP="003610A1">
            <w:pPr>
              <w:numPr>
                <w:ilvl w:val="0"/>
                <w:numId w:val="14"/>
              </w:numPr>
              <w:suppressAutoHyphens w:val="0"/>
              <w:jc w:val="both"/>
              <w:rPr>
                <w:sz w:val="22"/>
                <w:szCs w:val="22"/>
              </w:rPr>
            </w:pPr>
            <w:r w:rsidRPr="005A5603">
              <w:rPr>
                <w:sz w:val="22"/>
                <w:szCs w:val="22"/>
              </w:rPr>
              <w:t>Skaņas monitorēšanas stereo izeja, atsevišķi komutējama katrai ieejai un izejai</w:t>
            </w:r>
          </w:p>
          <w:p w14:paraId="43849F6C" w14:textId="77777777" w:rsidR="0055750F" w:rsidRPr="005A5603" w:rsidRDefault="0055750F" w:rsidP="003610A1">
            <w:pPr>
              <w:numPr>
                <w:ilvl w:val="0"/>
                <w:numId w:val="14"/>
              </w:numPr>
              <w:suppressAutoHyphens w:val="0"/>
              <w:jc w:val="both"/>
              <w:rPr>
                <w:sz w:val="22"/>
                <w:szCs w:val="22"/>
              </w:rPr>
            </w:pPr>
            <w:r w:rsidRPr="005A5603">
              <w:rPr>
                <w:sz w:val="22"/>
                <w:szCs w:val="22"/>
              </w:rPr>
              <w:t>Skaņas līmeņa indikators</w:t>
            </w:r>
          </w:p>
        </w:tc>
        <w:tc>
          <w:tcPr>
            <w:tcW w:w="5316" w:type="dxa"/>
          </w:tcPr>
          <w:p w14:paraId="51E4C494" w14:textId="77777777" w:rsidR="0055750F" w:rsidRPr="005A5603" w:rsidRDefault="0055750F" w:rsidP="00814847">
            <w:pPr>
              <w:widowControl w:val="0"/>
              <w:ind w:left="360"/>
              <w:jc w:val="both"/>
              <w:rPr>
                <w:sz w:val="22"/>
                <w:szCs w:val="22"/>
              </w:rPr>
            </w:pPr>
          </w:p>
        </w:tc>
      </w:tr>
      <w:tr w:rsidR="0055750F" w:rsidRPr="005A5603" w14:paraId="7CEDBBB1" w14:textId="77777777" w:rsidTr="004757F2">
        <w:trPr>
          <w:trHeight w:val="417"/>
          <w:jc w:val="center"/>
        </w:trPr>
        <w:tc>
          <w:tcPr>
            <w:tcW w:w="14636" w:type="dxa"/>
            <w:gridSpan w:val="3"/>
            <w:shd w:val="clear" w:color="auto" w:fill="BFBFBF"/>
          </w:tcPr>
          <w:p w14:paraId="1ACE71BA" w14:textId="77777777" w:rsidR="0055750F" w:rsidRPr="005A5603" w:rsidRDefault="0055750F" w:rsidP="0055750F">
            <w:pPr>
              <w:jc w:val="both"/>
              <w:rPr>
                <w:b/>
                <w:sz w:val="22"/>
                <w:szCs w:val="22"/>
              </w:rPr>
            </w:pPr>
            <w:r w:rsidRPr="005A5603">
              <w:rPr>
                <w:b/>
                <w:sz w:val="22"/>
                <w:szCs w:val="22"/>
              </w:rPr>
              <w:lastRenderedPageBreak/>
              <w:t>Gaismas aprīkojums</w:t>
            </w:r>
          </w:p>
        </w:tc>
      </w:tr>
      <w:tr w:rsidR="0055750F" w:rsidRPr="005A5603" w14:paraId="3CF03643" w14:textId="77777777" w:rsidTr="000508BB">
        <w:trPr>
          <w:trHeight w:val="417"/>
          <w:jc w:val="center"/>
        </w:trPr>
        <w:tc>
          <w:tcPr>
            <w:tcW w:w="2792" w:type="dxa"/>
          </w:tcPr>
          <w:p w14:paraId="47466E4F" w14:textId="77777777" w:rsidR="0055750F" w:rsidRPr="005A5603" w:rsidRDefault="0055750F" w:rsidP="0055750F">
            <w:pPr>
              <w:jc w:val="both"/>
              <w:rPr>
                <w:sz w:val="22"/>
                <w:szCs w:val="22"/>
              </w:rPr>
            </w:pPr>
            <w:r w:rsidRPr="005A5603">
              <w:rPr>
                <w:sz w:val="22"/>
                <w:szCs w:val="22"/>
              </w:rPr>
              <w:t>Aizmugurējais fons un statīvs – 1 g</w:t>
            </w:r>
            <w:r>
              <w:rPr>
                <w:sz w:val="22"/>
                <w:szCs w:val="22"/>
              </w:rPr>
              <w:t>a</w:t>
            </w:r>
            <w:r w:rsidRPr="005A5603">
              <w:rPr>
                <w:sz w:val="22"/>
                <w:szCs w:val="22"/>
              </w:rPr>
              <w:t>b.</w:t>
            </w:r>
          </w:p>
        </w:tc>
        <w:tc>
          <w:tcPr>
            <w:tcW w:w="6528" w:type="dxa"/>
          </w:tcPr>
          <w:p w14:paraId="7402B406" w14:textId="77777777" w:rsidR="0055750F" w:rsidRPr="005A5603" w:rsidRDefault="0055750F" w:rsidP="003610A1">
            <w:pPr>
              <w:widowControl w:val="0"/>
              <w:numPr>
                <w:ilvl w:val="0"/>
                <w:numId w:val="49"/>
              </w:numPr>
              <w:jc w:val="both"/>
              <w:rPr>
                <w:sz w:val="22"/>
                <w:szCs w:val="22"/>
              </w:rPr>
            </w:pPr>
            <w:r w:rsidRPr="005A5603">
              <w:rPr>
                <w:sz w:val="22"/>
                <w:szCs w:val="22"/>
              </w:rPr>
              <w:t>Viegli saliekams aizmugurējā fona statīvs</w:t>
            </w:r>
          </w:p>
          <w:p w14:paraId="26C13687" w14:textId="0F12B0DC" w:rsidR="0055750F" w:rsidRPr="00D84854" w:rsidRDefault="0055750F" w:rsidP="00D84854">
            <w:pPr>
              <w:numPr>
                <w:ilvl w:val="0"/>
                <w:numId w:val="49"/>
              </w:numPr>
              <w:shd w:val="clear" w:color="auto" w:fill="FFFFFF"/>
              <w:suppressAutoHyphens w:val="0"/>
              <w:spacing w:line="270" w:lineRule="atLeast"/>
              <w:rPr>
                <w:color w:val="000000"/>
                <w:sz w:val="22"/>
                <w:szCs w:val="22"/>
              </w:rPr>
            </w:pPr>
            <w:r w:rsidRPr="005A5603">
              <w:rPr>
                <w:bCs/>
                <w:color w:val="000000"/>
                <w:sz w:val="22"/>
                <w:szCs w:val="22"/>
              </w:rPr>
              <w:t>Statīvam maināms augstums un platums</w:t>
            </w:r>
            <w:r w:rsidR="00D84854">
              <w:rPr>
                <w:bCs/>
                <w:color w:val="000000"/>
                <w:sz w:val="22"/>
                <w:szCs w:val="22"/>
              </w:rPr>
              <w:t xml:space="preserve">, lai nodrošinātu pievienotā fona fiksēšanu nekustīgā pozīcijā </w:t>
            </w:r>
          </w:p>
          <w:p w14:paraId="39C27089" w14:textId="185F3F59" w:rsidR="0055750F" w:rsidRPr="005A5603" w:rsidRDefault="0055750F" w:rsidP="003610A1">
            <w:pPr>
              <w:widowControl w:val="0"/>
              <w:numPr>
                <w:ilvl w:val="0"/>
                <w:numId w:val="49"/>
              </w:numPr>
              <w:jc w:val="both"/>
              <w:rPr>
                <w:sz w:val="22"/>
                <w:szCs w:val="22"/>
              </w:rPr>
            </w:pPr>
            <w:r w:rsidRPr="005A5603">
              <w:rPr>
                <w:sz w:val="22"/>
                <w:szCs w:val="22"/>
              </w:rPr>
              <w:t>Vismaz 3 krāsu foni</w:t>
            </w:r>
            <w:r w:rsidR="00D84854">
              <w:rPr>
                <w:sz w:val="22"/>
                <w:szCs w:val="22"/>
              </w:rPr>
              <w:t>, kas tiek saskaņoti pirms piegādes</w:t>
            </w:r>
          </w:p>
          <w:p w14:paraId="73640D8F" w14:textId="77777777" w:rsidR="0055750F" w:rsidRPr="005A5603" w:rsidRDefault="0055750F" w:rsidP="003610A1">
            <w:pPr>
              <w:widowControl w:val="0"/>
              <w:numPr>
                <w:ilvl w:val="0"/>
                <w:numId w:val="49"/>
              </w:numPr>
              <w:jc w:val="both"/>
              <w:rPr>
                <w:sz w:val="22"/>
                <w:szCs w:val="22"/>
              </w:rPr>
            </w:pPr>
            <w:r w:rsidRPr="005A5603">
              <w:rPr>
                <w:sz w:val="22"/>
                <w:szCs w:val="22"/>
              </w:rPr>
              <w:t>Fonu izmērs: vismaz 3.7m x 6m</w:t>
            </w:r>
          </w:p>
        </w:tc>
        <w:tc>
          <w:tcPr>
            <w:tcW w:w="5316" w:type="dxa"/>
          </w:tcPr>
          <w:p w14:paraId="60692653" w14:textId="2CAE7E69" w:rsidR="0055750F" w:rsidRPr="005A5603" w:rsidRDefault="0055750F" w:rsidP="00814847">
            <w:pPr>
              <w:suppressAutoHyphens w:val="0"/>
              <w:ind w:left="720"/>
              <w:jc w:val="both"/>
              <w:rPr>
                <w:b/>
                <w:sz w:val="22"/>
                <w:szCs w:val="22"/>
              </w:rPr>
            </w:pPr>
          </w:p>
        </w:tc>
      </w:tr>
      <w:tr w:rsidR="0055750F" w:rsidRPr="005A5603" w14:paraId="647D21B1" w14:textId="77777777" w:rsidTr="000508BB">
        <w:trPr>
          <w:trHeight w:val="417"/>
          <w:jc w:val="center"/>
        </w:trPr>
        <w:tc>
          <w:tcPr>
            <w:tcW w:w="2792" w:type="dxa"/>
          </w:tcPr>
          <w:p w14:paraId="665E88B2" w14:textId="77777777" w:rsidR="0055750F" w:rsidRPr="005A5603" w:rsidRDefault="0055750F" w:rsidP="0055750F">
            <w:pPr>
              <w:jc w:val="both"/>
              <w:rPr>
                <w:sz w:val="22"/>
                <w:szCs w:val="22"/>
              </w:rPr>
            </w:pPr>
            <w:r w:rsidRPr="005A5603">
              <w:rPr>
                <w:sz w:val="22"/>
                <w:szCs w:val="22"/>
              </w:rPr>
              <w:t>Prožektors – 4 g</w:t>
            </w:r>
            <w:r>
              <w:rPr>
                <w:sz w:val="22"/>
                <w:szCs w:val="22"/>
              </w:rPr>
              <w:t>a</w:t>
            </w:r>
            <w:r w:rsidRPr="005A5603">
              <w:rPr>
                <w:sz w:val="22"/>
                <w:szCs w:val="22"/>
              </w:rPr>
              <w:t>b.</w:t>
            </w:r>
          </w:p>
        </w:tc>
        <w:tc>
          <w:tcPr>
            <w:tcW w:w="6528" w:type="dxa"/>
          </w:tcPr>
          <w:p w14:paraId="53AF0521" w14:textId="77777777" w:rsidR="0055750F" w:rsidRPr="005A5603" w:rsidRDefault="0055750F" w:rsidP="003610A1">
            <w:pPr>
              <w:widowControl w:val="0"/>
              <w:numPr>
                <w:ilvl w:val="0"/>
                <w:numId w:val="49"/>
              </w:numPr>
              <w:jc w:val="both"/>
              <w:rPr>
                <w:sz w:val="22"/>
                <w:szCs w:val="22"/>
              </w:rPr>
            </w:pPr>
            <w:r w:rsidRPr="005A5603">
              <w:rPr>
                <w:sz w:val="22"/>
                <w:szCs w:val="22"/>
              </w:rPr>
              <w:t>Jaudas patērīņš: ne vairāk kā 1100W</w:t>
            </w:r>
          </w:p>
          <w:p w14:paraId="7C64B57A" w14:textId="77777777" w:rsidR="0055750F" w:rsidRPr="005A5603" w:rsidRDefault="0055750F" w:rsidP="003610A1">
            <w:pPr>
              <w:widowControl w:val="0"/>
              <w:numPr>
                <w:ilvl w:val="0"/>
                <w:numId w:val="49"/>
              </w:numPr>
              <w:jc w:val="both"/>
              <w:rPr>
                <w:sz w:val="22"/>
                <w:szCs w:val="22"/>
              </w:rPr>
            </w:pPr>
            <w:r w:rsidRPr="005A5603">
              <w:rPr>
                <w:sz w:val="22"/>
                <w:szCs w:val="22"/>
              </w:rPr>
              <w:t>Izmēri: ne vairāk kā 380x260x350 mm</w:t>
            </w:r>
          </w:p>
          <w:p w14:paraId="3E92F824" w14:textId="77777777" w:rsidR="0055750F" w:rsidRPr="005A5603" w:rsidRDefault="0055750F" w:rsidP="003610A1">
            <w:pPr>
              <w:widowControl w:val="0"/>
              <w:numPr>
                <w:ilvl w:val="0"/>
                <w:numId w:val="49"/>
              </w:numPr>
              <w:jc w:val="both"/>
              <w:rPr>
                <w:sz w:val="22"/>
                <w:szCs w:val="22"/>
              </w:rPr>
            </w:pPr>
            <w:r w:rsidRPr="005A5603">
              <w:rPr>
                <w:sz w:val="22"/>
                <w:szCs w:val="22"/>
              </w:rPr>
              <w:t>Svars: ne vairāk kā 6 kg.</w:t>
            </w:r>
          </w:p>
          <w:p w14:paraId="2746496F" w14:textId="77777777" w:rsidR="0055750F" w:rsidRPr="005A5603" w:rsidRDefault="0055750F" w:rsidP="003610A1">
            <w:pPr>
              <w:widowControl w:val="0"/>
              <w:numPr>
                <w:ilvl w:val="0"/>
                <w:numId w:val="49"/>
              </w:numPr>
              <w:jc w:val="both"/>
              <w:rPr>
                <w:sz w:val="22"/>
                <w:szCs w:val="22"/>
              </w:rPr>
            </w:pPr>
            <w:r w:rsidRPr="005A5603">
              <w:rPr>
                <w:sz w:val="22"/>
                <w:szCs w:val="22"/>
              </w:rPr>
              <w:t>Manuāli maināms fokuss vismaz no 10° līdz 35°</w:t>
            </w:r>
          </w:p>
          <w:p w14:paraId="4E7BDE52" w14:textId="77777777" w:rsidR="0055750F" w:rsidRPr="005A5603" w:rsidRDefault="0055750F" w:rsidP="003610A1">
            <w:pPr>
              <w:widowControl w:val="0"/>
              <w:numPr>
                <w:ilvl w:val="0"/>
                <w:numId w:val="49"/>
              </w:numPr>
              <w:jc w:val="both"/>
              <w:rPr>
                <w:sz w:val="22"/>
                <w:szCs w:val="22"/>
              </w:rPr>
            </w:pPr>
            <w:r w:rsidRPr="005A5603">
              <w:rPr>
                <w:sz w:val="22"/>
                <w:szCs w:val="22"/>
              </w:rPr>
              <w:t>Ligzda: GX-9.5</w:t>
            </w:r>
          </w:p>
        </w:tc>
        <w:tc>
          <w:tcPr>
            <w:tcW w:w="5316" w:type="dxa"/>
          </w:tcPr>
          <w:p w14:paraId="010CD612" w14:textId="77777777" w:rsidR="0055750F" w:rsidRPr="005A5603" w:rsidRDefault="0055750F" w:rsidP="00814847">
            <w:pPr>
              <w:suppressAutoHyphens w:val="0"/>
              <w:ind w:left="720"/>
              <w:jc w:val="both"/>
              <w:rPr>
                <w:b/>
                <w:sz w:val="22"/>
                <w:szCs w:val="22"/>
              </w:rPr>
            </w:pPr>
          </w:p>
        </w:tc>
      </w:tr>
      <w:tr w:rsidR="0055750F" w:rsidRPr="005A5603" w14:paraId="4929FE2E" w14:textId="77777777" w:rsidTr="000508BB">
        <w:trPr>
          <w:trHeight w:val="417"/>
          <w:jc w:val="center"/>
        </w:trPr>
        <w:tc>
          <w:tcPr>
            <w:tcW w:w="2792" w:type="dxa"/>
          </w:tcPr>
          <w:p w14:paraId="2F826323" w14:textId="77777777" w:rsidR="0055750F" w:rsidRPr="005A5603" w:rsidRDefault="0055750F" w:rsidP="0055750F">
            <w:pPr>
              <w:jc w:val="both"/>
              <w:rPr>
                <w:sz w:val="22"/>
                <w:szCs w:val="22"/>
              </w:rPr>
            </w:pPr>
            <w:r w:rsidRPr="005A5603">
              <w:rPr>
                <w:sz w:val="22"/>
                <w:szCs w:val="22"/>
              </w:rPr>
              <w:t>Prožektora spuldze – 4 g</w:t>
            </w:r>
            <w:r>
              <w:rPr>
                <w:sz w:val="22"/>
                <w:szCs w:val="22"/>
              </w:rPr>
              <w:t>a</w:t>
            </w:r>
            <w:r w:rsidRPr="005A5603">
              <w:rPr>
                <w:sz w:val="22"/>
                <w:szCs w:val="22"/>
              </w:rPr>
              <w:t>b.</w:t>
            </w:r>
          </w:p>
        </w:tc>
        <w:tc>
          <w:tcPr>
            <w:tcW w:w="6528" w:type="dxa"/>
          </w:tcPr>
          <w:p w14:paraId="382200DE" w14:textId="77777777" w:rsidR="0055750F" w:rsidRPr="005A5603" w:rsidRDefault="0055750F" w:rsidP="003610A1">
            <w:pPr>
              <w:widowControl w:val="0"/>
              <w:numPr>
                <w:ilvl w:val="0"/>
                <w:numId w:val="51"/>
              </w:numPr>
              <w:jc w:val="both"/>
              <w:rPr>
                <w:sz w:val="22"/>
                <w:szCs w:val="22"/>
              </w:rPr>
            </w:pPr>
            <w:r w:rsidRPr="005A5603">
              <w:rPr>
                <w:sz w:val="22"/>
                <w:szCs w:val="22"/>
              </w:rPr>
              <w:t>Spriegums: ne vairāk kā: 230V</w:t>
            </w:r>
          </w:p>
          <w:p w14:paraId="0B88259C" w14:textId="77777777" w:rsidR="0055750F" w:rsidRPr="005A5603" w:rsidRDefault="0055750F" w:rsidP="003610A1">
            <w:pPr>
              <w:widowControl w:val="0"/>
              <w:numPr>
                <w:ilvl w:val="0"/>
                <w:numId w:val="51"/>
              </w:numPr>
              <w:jc w:val="both"/>
              <w:rPr>
                <w:sz w:val="22"/>
                <w:szCs w:val="22"/>
              </w:rPr>
            </w:pPr>
            <w:r w:rsidRPr="005A5603">
              <w:rPr>
                <w:sz w:val="22"/>
                <w:szCs w:val="22"/>
              </w:rPr>
              <w:t>Jauda: ne mazāk kā 600W</w:t>
            </w:r>
          </w:p>
          <w:p w14:paraId="011786CD" w14:textId="77777777" w:rsidR="0055750F" w:rsidRPr="005A5603" w:rsidRDefault="0055750F" w:rsidP="003610A1">
            <w:pPr>
              <w:widowControl w:val="0"/>
              <w:numPr>
                <w:ilvl w:val="0"/>
                <w:numId w:val="51"/>
              </w:numPr>
              <w:jc w:val="both"/>
              <w:rPr>
                <w:sz w:val="22"/>
                <w:szCs w:val="22"/>
              </w:rPr>
            </w:pPr>
            <w:r w:rsidRPr="005A5603">
              <w:rPr>
                <w:sz w:val="22"/>
                <w:szCs w:val="22"/>
              </w:rPr>
              <w:t>Ligzda: GX-9.5</w:t>
            </w:r>
          </w:p>
          <w:p w14:paraId="7E9B11A1" w14:textId="77777777" w:rsidR="0055750F" w:rsidRPr="005A5603" w:rsidRDefault="0055750F" w:rsidP="003610A1">
            <w:pPr>
              <w:widowControl w:val="0"/>
              <w:numPr>
                <w:ilvl w:val="0"/>
                <w:numId w:val="51"/>
              </w:numPr>
              <w:jc w:val="both"/>
              <w:rPr>
                <w:sz w:val="22"/>
                <w:szCs w:val="22"/>
              </w:rPr>
            </w:pPr>
            <w:r w:rsidRPr="005A5603">
              <w:rPr>
                <w:sz w:val="22"/>
                <w:szCs w:val="22"/>
              </w:rPr>
              <w:t>Lampas darba mūžs: ne mazāk kā 700h</w:t>
            </w:r>
          </w:p>
          <w:p w14:paraId="1E003F4F" w14:textId="77777777" w:rsidR="0055750F" w:rsidRPr="005A5603" w:rsidRDefault="0055750F" w:rsidP="003610A1">
            <w:pPr>
              <w:widowControl w:val="0"/>
              <w:numPr>
                <w:ilvl w:val="0"/>
                <w:numId w:val="51"/>
              </w:numPr>
              <w:jc w:val="both"/>
              <w:rPr>
                <w:sz w:val="22"/>
                <w:szCs w:val="22"/>
              </w:rPr>
            </w:pPr>
            <w:r w:rsidRPr="005A5603">
              <w:rPr>
                <w:sz w:val="22"/>
                <w:szCs w:val="22"/>
              </w:rPr>
              <w:t>Gaismas krāsa – balta</w:t>
            </w:r>
          </w:p>
          <w:p w14:paraId="0A89756C" w14:textId="77777777" w:rsidR="0055750F" w:rsidRPr="005A5603" w:rsidRDefault="0055750F" w:rsidP="0055750F">
            <w:pPr>
              <w:widowControl w:val="0"/>
              <w:ind w:left="720"/>
              <w:jc w:val="both"/>
              <w:rPr>
                <w:sz w:val="22"/>
                <w:szCs w:val="22"/>
              </w:rPr>
            </w:pPr>
          </w:p>
        </w:tc>
        <w:tc>
          <w:tcPr>
            <w:tcW w:w="5316" w:type="dxa"/>
          </w:tcPr>
          <w:p w14:paraId="566A5ACB" w14:textId="77777777" w:rsidR="0055750F" w:rsidRPr="005A5603" w:rsidRDefault="0055750F" w:rsidP="00814847">
            <w:pPr>
              <w:suppressAutoHyphens w:val="0"/>
              <w:ind w:left="720"/>
              <w:jc w:val="both"/>
              <w:rPr>
                <w:b/>
                <w:sz w:val="22"/>
                <w:szCs w:val="22"/>
              </w:rPr>
            </w:pPr>
          </w:p>
        </w:tc>
      </w:tr>
      <w:tr w:rsidR="0055750F" w:rsidRPr="005A5603" w14:paraId="5B3252E8" w14:textId="77777777" w:rsidTr="000508BB">
        <w:trPr>
          <w:trHeight w:val="417"/>
          <w:jc w:val="center"/>
        </w:trPr>
        <w:tc>
          <w:tcPr>
            <w:tcW w:w="2792" w:type="dxa"/>
          </w:tcPr>
          <w:p w14:paraId="6B08FBC8" w14:textId="77777777" w:rsidR="0055750F" w:rsidRPr="005A5603" w:rsidRDefault="0055750F" w:rsidP="0055750F">
            <w:pPr>
              <w:jc w:val="both"/>
              <w:rPr>
                <w:sz w:val="22"/>
                <w:szCs w:val="22"/>
              </w:rPr>
            </w:pPr>
            <w:r>
              <w:rPr>
                <w:sz w:val="22"/>
                <w:szCs w:val="22"/>
              </w:rPr>
              <w:t>Statīvs prožektoram – 4 gab</w:t>
            </w:r>
            <w:r w:rsidRPr="005A5603">
              <w:rPr>
                <w:sz w:val="22"/>
                <w:szCs w:val="22"/>
              </w:rPr>
              <w:t>.</w:t>
            </w:r>
          </w:p>
        </w:tc>
        <w:tc>
          <w:tcPr>
            <w:tcW w:w="6528" w:type="dxa"/>
          </w:tcPr>
          <w:p w14:paraId="52B01606" w14:textId="77777777" w:rsidR="0055750F" w:rsidRPr="005A5603" w:rsidRDefault="0055750F" w:rsidP="003610A1">
            <w:pPr>
              <w:widowControl w:val="0"/>
              <w:numPr>
                <w:ilvl w:val="0"/>
                <w:numId w:val="53"/>
              </w:numPr>
              <w:jc w:val="both"/>
              <w:rPr>
                <w:sz w:val="22"/>
                <w:szCs w:val="22"/>
              </w:rPr>
            </w:pPr>
            <w:r w:rsidRPr="005A5603">
              <w:rPr>
                <w:sz w:val="22"/>
                <w:szCs w:val="22"/>
              </w:rPr>
              <w:t>Pārnēsājams prožektora grīdas statīvs</w:t>
            </w:r>
          </w:p>
          <w:p w14:paraId="4849D373" w14:textId="77777777" w:rsidR="0055750F" w:rsidRPr="005A5603" w:rsidRDefault="0055750F" w:rsidP="003610A1">
            <w:pPr>
              <w:widowControl w:val="0"/>
              <w:numPr>
                <w:ilvl w:val="0"/>
                <w:numId w:val="53"/>
              </w:numPr>
              <w:jc w:val="both"/>
              <w:rPr>
                <w:sz w:val="22"/>
                <w:szCs w:val="22"/>
              </w:rPr>
            </w:pPr>
            <w:r w:rsidRPr="005A5603">
              <w:rPr>
                <w:sz w:val="22"/>
                <w:szCs w:val="22"/>
              </w:rPr>
              <w:t>Statīva tips – teleskopisks</w:t>
            </w:r>
          </w:p>
          <w:p w14:paraId="5341B280" w14:textId="77777777" w:rsidR="0055750F" w:rsidRPr="005A5603" w:rsidRDefault="0055750F" w:rsidP="003610A1">
            <w:pPr>
              <w:widowControl w:val="0"/>
              <w:numPr>
                <w:ilvl w:val="0"/>
                <w:numId w:val="53"/>
              </w:numPr>
              <w:jc w:val="both"/>
              <w:rPr>
                <w:sz w:val="22"/>
                <w:szCs w:val="22"/>
              </w:rPr>
            </w:pPr>
            <w:r w:rsidRPr="005A5603">
              <w:rPr>
                <w:sz w:val="22"/>
                <w:szCs w:val="22"/>
              </w:rPr>
              <w:t>Maksimālā slodze: ne mazāk kā 17 kg</w:t>
            </w:r>
          </w:p>
          <w:p w14:paraId="1A69BC88" w14:textId="77777777" w:rsidR="0055750F" w:rsidRPr="005A5603" w:rsidRDefault="0055750F" w:rsidP="003610A1">
            <w:pPr>
              <w:widowControl w:val="0"/>
              <w:numPr>
                <w:ilvl w:val="0"/>
                <w:numId w:val="53"/>
              </w:numPr>
              <w:jc w:val="both"/>
              <w:rPr>
                <w:sz w:val="22"/>
                <w:szCs w:val="22"/>
              </w:rPr>
            </w:pPr>
            <w:r w:rsidRPr="005A5603">
              <w:rPr>
                <w:sz w:val="22"/>
                <w:szCs w:val="22"/>
              </w:rPr>
              <w:t>Maksimālais garums: ne mazāk kā 3.3 m</w:t>
            </w:r>
          </w:p>
          <w:p w14:paraId="657273B0" w14:textId="77777777" w:rsidR="0055750F" w:rsidRPr="005A5603" w:rsidRDefault="0055750F" w:rsidP="003610A1">
            <w:pPr>
              <w:widowControl w:val="0"/>
              <w:numPr>
                <w:ilvl w:val="0"/>
                <w:numId w:val="53"/>
              </w:numPr>
              <w:jc w:val="both"/>
              <w:rPr>
                <w:sz w:val="22"/>
                <w:szCs w:val="22"/>
              </w:rPr>
            </w:pPr>
            <w:r w:rsidRPr="005A5603">
              <w:rPr>
                <w:sz w:val="22"/>
                <w:szCs w:val="22"/>
              </w:rPr>
              <w:t>Min. Garums: ne vairāk kā 1.6 m</w:t>
            </w:r>
          </w:p>
          <w:p w14:paraId="72CD0F4F" w14:textId="77777777" w:rsidR="0055750F" w:rsidRPr="005A5603" w:rsidRDefault="0055750F" w:rsidP="003610A1">
            <w:pPr>
              <w:widowControl w:val="0"/>
              <w:numPr>
                <w:ilvl w:val="0"/>
                <w:numId w:val="53"/>
              </w:numPr>
              <w:jc w:val="both"/>
              <w:rPr>
                <w:sz w:val="22"/>
                <w:szCs w:val="22"/>
              </w:rPr>
            </w:pPr>
            <w:r w:rsidRPr="005A5603">
              <w:rPr>
                <w:sz w:val="22"/>
                <w:szCs w:val="22"/>
              </w:rPr>
              <w:lastRenderedPageBreak/>
              <w:t>Svars: ne vairāk kā 5.5 kg</w:t>
            </w:r>
          </w:p>
        </w:tc>
        <w:tc>
          <w:tcPr>
            <w:tcW w:w="5316" w:type="dxa"/>
          </w:tcPr>
          <w:p w14:paraId="3FD14AE0" w14:textId="77777777" w:rsidR="0055750F" w:rsidRPr="005A5603" w:rsidRDefault="0055750F" w:rsidP="00814847">
            <w:pPr>
              <w:suppressAutoHyphens w:val="0"/>
              <w:ind w:left="720"/>
              <w:jc w:val="both"/>
              <w:rPr>
                <w:b/>
                <w:sz w:val="22"/>
                <w:szCs w:val="22"/>
              </w:rPr>
            </w:pPr>
          </w:p>
        </w:tc>
      </w:tr>
      <w:tr w:rsidR="0055750F" w:rsidRPr="005A5603" w14:paraId="6E354E5A" w14:textId="77777777" w:rsidTr="000508BB">
        <w:trPr>
          <w:trHeight w:val="417"/>
          <w:jc w:val="center"/>
        </w:trPr>
        <w:tc>
          <w:tcPr>
            <w:tcW w:w="2792" w:type="dxa"/>
          </w:tcPr>
          <w:p w14:paraId="34A37ED3" w14:textId="77777777" w:rsidR="0055750F" w:rsidRPr="005A5603" w:rsidRDefault="0055750F" w:rsidP="0055750F">
            <w:pPr>
              <w:jc w:val="both"/>
              <w:rPr>
                <w:sz w:val="22"/>
                <w:szCs w:val="22"/>
              </w:rPr>
            </w:pPr>
            <w:r w:rsidRPr="005A5603">
              <w:rPr>
                <w:sz w:val="22"/>
                <w:szCs w:val="22"/>
              </w:rPr>
              <w:lastRenderedPageBreak/>
              <w:t>Statīva adapteris – 4 g</w:t>
            </w:r>
            <w:r>
              <w:rPr>
                <w:sz w:val="22"/>
                <w:szCs w:val="22"/>
              </w:rPr>
              <w:t>a</w:t>
            </w:r>
            <w:r w:rsidRPr="005A5603">
              <w:rPr>
                <w:sz w:val="22"/>
                <w:szCs w:val="22"/>
              </w:rPr>
              <w:t>b.</w:t>
            </w:r>
          </w:p>
        </w:tc>
        <w:tc>
          <w:tcPr>
            <w:tcW w:w="6528" w:type="dxa"/>
          </w:tcPr>
          <w:p w14:paraId="7F4537BF" w14:textId="77777777" w:rsidR="0055750F" w:rsidRPr="005A5603" w:rsidRDefault="0055750F" w:rsidP="003610A1">
            <w:pPr>
              <w:widowControl w:val="0"/>
              <w:numPr>
                <w:ilvl w:val="0"/>
                <w:numId w:val="55"/>
              </w:numPr>
              <w:jc w:val="both"/>
              <w:rPr>
                <w:sz w:val="22"/>
                <w:szCs w:val="22"/>
              </w:rPr>
            </w:pPr>
            <w:r w:rsidRPr="005A5603">
              <w:rPr>
                <w:sz w:val="22"/>
                <w:szCs w:val="22"/>
              </w:rPr>
              <w:t>Adapteris standarta statīviem ar diametru 28 mm</w:t>
            </w:r>
          </w:p>
          <w:p w14:paraId="1D788516" w14:textId="77777777" w:rsidR="0055750F" w:rsidRPr="005A5603" w:rsidRDefault="0055750F" w:rsidP="003610A1">
            <w:pPr>
              <w:widowControl w:val="0"/>
              <w:numPr>
                <w:ilvl w:val="0"/>
                <w:numId w:val="55"/>
              </w:numPr>
              <w:jc w:val="both"/>
              <w:rPr>
                <w:sz w:val="22"/>
                <w:szCs w:val="22"/>
              </w:rPr>
            </w:pPr>
            <w:r w:rsidRPr="005A5603">
              <w:rPr>
                <w:sz w:val="22"/>
                <w:szCs w:val="22"/>
              </w:rPr>
              <w:t xml:space="preserve">Materiāls: alumīnijs </w:t>
            </w:r>
          </w:p>
          <w:p w14:paraId="339669A5" w14:textId="77777777" w:rsidR="0055750F" w:rsidRPr="005A5603" w:rsidRDefault="0055750F" w:rsidP="003610A1">
            <w:pPr>
              <w:widowControl w:val="0"/>
              <w:numPr>
                <w:ilvl w:val="0"/>
                <w:numId w:val="55"/>
              </w:numPr>
              <w:jc w:val="both"/>
              <w:rPr>
                <w:sz w:val="22"/>
                <w:szCs w:val="22"/>
              </w:rPr>
            </w:pPr>
            <w:r w:rsidRPr="005A5603">
              <w:rPr>
                <w:sz w:val="22"/>
                <w:szCs w:val="22"/>
              </w:rPr>
              <w:t>Fiksējošās skrūves tips: M10</w:t>
            </w:r>
          </w:p>
        </w:tc>
        <w:tc>
          <w:tcPr>
            <w:tcW w:w="5316" w:type="dxa"/>
          </w:tcPr>
          <w:p w14:paraId="2C5FB1D0" w14:textId="77777777" w:rsidR="0055750F" w:rsidRPr="005A5603" w:rsidRDefault="0055750F" w:rsidP="00814847">
            <w:pPr>
              <w:suppressAutoHyphens w:val="0"/>
              <w:ind w:left="720"/>
              <w:jc w:val="both"/>
              <w:rPr>
                <w:b/>
                <w:sz w:val="22"/>
                <w:szCs w:val="22"/>
              </w:rPr>
            </w:pPr>
          </w:p>
        </w:tc>
      </w:tr>
      <w:tr w:rsidR="0055750F" w:rsidRPr="005A5603" w14:paraId="7686F4A5" w14:textId="77777777" w:rsidTr="004757F2">
        <w:trPr>
          <w:trHeight w:val="417"/>
          <w:jc w:val="center"/>
        </w:trPr>
        <w:tc>
          <w:tcPr>
            <w:tcW w:w="14636" w:type="dxa"/>
            <w:gridSpan w:val="3"/>
            <w:shd w:val="clear" w:color="auto" w:fill="BFBFBF"/>
          </w:tcPr>
          <w:p w14:paraId="0E0BD214" w14:textId="77777777" w:rsidR="0055750F" w:rsidRPr="005A5603" w:rsidRDefault="0055750F" w:rsidP="0055750F">
            <w:pPr>
              <w:jc w:val="both"/>
              <w:rPr>
                <w:b/>
                <w:sz w:val="22"/>
                <w:szCs w:val="22"/>
              </w:rPr>
            </w:pPr>
            <w:r w:rsidRPr="005A5603">
              <w:rPr>
                <w:b/>
                <w:sz w:val="22"/>
                <w:szCs w:val="22"/>
              </w:rPr>
              <w:t>Prezentācijas datorkomplekts, iekļaujot palīgmateriālus un instalāciju</w:t>
            </w:r>
          </w:p>
        </w:tc>
      </w:tr>
      <w:tr w:rsidR="0055750F" w:rsidRPr="005A5603" w14:paraId="53BAF6F3" w14:textId="77777777" w:rsidTr="000508BB">
        <w:trPr>
          <w:trHeight w:val="417"/>
          <w:jc w:val="center"/>
        </w:trPr>
        <w:tc>
          <w:tcPr>
            <w:tcW w:w="2792" w:type="dxa"/>
          </w:tcPr>
          <w:p w14:paraId="326464AA" w14:textId="4CDB315C" w:rsidR="0055750F" w:rsidRPr="005A5603" w:rsidRDefault="0055750F" w:rsidP="0055750F">
            <w:pPr>
              <w:pStyle w:val="ListParagraph1"/>
              <w:ind w:left="0"/>
              <w:jc w:val="both"/>
              <w:rPr>
                <w:sz w:val="22"/>
                <w:szCs w:val="22"/>
              </w:rPr>
            </w:pPr>
            <w:r w:rsidRPr="005A5603">
              <w:rPr>
                <w:sz w:val="22"/>
                <w:szCs w:val="22"/>
              </w:rPr>
              <w:t xml:space="preserve">Video apstrādes dators – </w:t>
            </w:r>
            <w:r w:rsidR="008B3FC6">
              <w:rPr>
                <w:sz w:val="22"/>
                <w:szCs w:val="22"/>
              </w:rPr>
              <w:t>2</w:t>
            </w:r>
            <w:r w:rsidRPr="005A5603">
              <w:rPr>
                <w:sz w:val="22"/>
                <w:szCs w:val="22"/>
              </w:rPr>
              <w:t xml:space="preserve"> gab</w:t>
            </w:r>
          </w:p>
        </w:tc>
        <w:tc>
          <w:tcPr>
            <w:tcW w:w="6528" w:type="dxa"/>
          </w:tcPr>
          <w:p w14:paraId="50769803" w14:textId="77777777" w:rsidR="0055750F" w:rsidRPr="005A5603" w:rsidRDefault="0055750F" w:rsidP="003610A1">
            <w:pPr>
              <w:widowControl w:val="0"/>
              <w:numPr>
                <w:ilvl w:val="0"/>
                <w:numId w:val="58"/>
              </w:numPr>
              <w:tabs>
                <w:tab w:val="clear" w:pos="720"/>
                <w:tab w:val="num" w:pos="357"/>
              </w:tabs>
              <w:ind w:left="357"/>
              <w:jc w:val="both"/>
              <w:rPr>
                <w:sz w:val="22"/>
                <w:szCs w:val="22"/>
              </w:rPr>
            </w:pPr>
            <w:r w:rsidRPr="005A5603">
              <w:rPr>
                <w:sz w:val="22"/>
                <w:szCs w:val="22"/>
              </w:rPr>
              <w:t>Datora korpuss (vismaz 4x5.25” ārējās instalācijas vietas, vismaz 4x3.5” iekšējās instalācijas vietas un vismaz 2x3.5” ārējās instalācijas vietas), komplektā papildus 12cm ventilators korpusa aizmugurē, korpusa materiāls – vismaz 0.6mm tērauds</w:t>
            </w:r>
          </w:p>
          <w:p w14:paraId="70B28527" w14:textId="77777777" w:rsidR="0055750F" w:rsidRPr="005A5603" w:rsidRDefault="0055750F" w:rsidP="003610A1">
            <w:pPr>
              <w:widowControl w:val="0"/>
              <w:numPr>
                <w:ilvl w:val="0"/>
                <w:numId w:val="14"/>
              </w:numPr>
              <w:jc w:val="both"/>
              <w:rPr>
                <w:sz w:val="22"/>
                <w:szCs w:val="22"/>
              </w:rPr>
            </w:pPr>
            <w:r w:rsidRPr="005A5603">
              <w:rPr>
                <w:sz w:val="22"/>
                <w:szCs w:val="22"/>
              </w:rPr>
              <w:t>Pamatplates procesora slots LGA1150 vai ekvivalents</w:t>
            </w:r>
          </w:p>
          <w:p w14:paraId="0BAB0FC0" w14:textId="77777777" w:rsidR="0055750F" w:rsidRPr="005A5603" w:rsidRDefault="0055750F" w:rsidP="003610A1">
            <w:pPr>
              <w:widowControl w:val="0"/>
              <w:numPr>
                <w:ilvl w:val="0"/>
                <w:numId w:val="14"/>
              </w:numPr>
              <w:jc w:val="both"/>
              <w:rPr>
                <w:sz w:val="22"/>
                <w:szCs w:val="22"/>
              </w:rPr>
            </w:pPr>
            <w:r w:rsidRPr="005A5603">
              <w:rPr>
                <w:sz w:val="22"/>
                <w:szCs w:val="22"/>
              </w:rPr>
              <w:t>Procesora fizisku kodolu skaits vismaz 4</w:t>
            </w:r>
          </w:p>
          <w:p w14:paraId="3C87DF7D" w14:textId="77777777" w:rsidR="0055750F" w:rsidRPr="005A5603" w:rsidRDefault="0055750F" w:rsidP="003610A1">
            <w:pPr>
              <w:widowControl w:val="0"/>
              <w:numPr>
                <w:ilvl w:val="0"/>
                <w:numId w:val="14"/>
              </w:numPr>
              <w:rPr>
                <w:sz w:val="22"/>
                <w:szCs w:val="22"/>
              </w:rPr>
            </w:pPr>
            <w:r w:rsidRPr="005A5603">
              <w:rPr>
                <w:sz w:val="22"/>
                <w:szCs w:val="22"/>
              </w:rPr>
              <w:t xml:space="preserve">Procesora veiktspējas rādītāji vismaz 6300 punkti pēc passmark testa PerformanceTest v8 versijas (http://www.cpubenchmark.net/cpu_list.php) </w:t>
            </w:r>
          </w:p>
          <w:p w14:paraId="439594BA" w14:textId="77777777" w:rsidR="0055750F" w:rsidRPr="005A5603" w:rsidRDefault="0055750F" w:rsidP="003610A1">
            <w:pPr>
              <w:widowControl w:val="0"/>
              <w:numPr>
                <w:ilvl w:val="0"/>
                <w:numId w:val="14"/>
              </w:numPr>
              <w:jc w:val="both"/>
              <w:rPr>
                <w:sz w:val="22"/>
                <w:szCs w:val="22"/>
              </w:rPr>
            </w:pPr>
            <w:r w:rsidRPr="005A5603">
              <w:rPr>
                <w:sz w:val="22"/>
                <w:szCs w:val="22"/>
              </w:rPr>
              <w:t xml:space="preserve">PCIE grafiskā karte ar vismaz šādiem pieslēgumiem: 1xVGA, 1xHDMI, 1xDVI (jānorāda precīzs video kartes modelis), grafiskās kartes veiktspējas rādītāji vismaz </w:t>
            </w:r>
            <w:r>
              <w:rPr>
                <w:sz w:val="22"/>
                <w:szCs w:val="22"/>
              </w:rPr>
              <w:t>4500</w:t>
            </w:r>
            <w:r w:rsidRPr="005A5603">
              <w:rPr>
                <w:sz w:val="22"/>
                <w:szCs w:val="22"/>
              </w:rPr>
              <w:t xml:space="preserve"> punkti pēc passmark testa G3D Mark (http://www.videocardbenchmark.net/)</w:t>
            </w:r>
          </w:p>
          <w:p w14:paraId="5C778700" w14:textId="77777777" w:rsidR="0055750F" w:rsidRPr="005A5603" w:rsidRDefault="0055750F" w:rsidP="003610A1">
            <w:pPr>
              <w:widowControl w:val="0"/>
              <w:numPr>
                <w:ilvl w:val="0"/>
                <w:numId w:val="14"/>
              </w:numPr>
              <w:jc w:val="both"/>
              <w:rPr>
                <w:sz w:val="22"/>
                <w:szCs w:val="22"/>
              </w:rPr>
            </w:pPr>
            <w:r w:rsidRPr="005A5603">
              <w:rPr>
                <w:sz w:val="22"/>
                <w:szCs w:val="22"/>
              </w:rPr>
              <w:t>Operatīvās atmiņas tips vismaz DDR3 vai ekvivalents</w:t>
            </w:r>
          </w:p>
          <w:p w14:paraId="7082E643" w14:textId="77777777" w:rsidR="0055750F" w:rsidRPr="005A5603" w:rsidRDefault="0055750F" w:rsidP="003610A1">
            <w:pPr>
              <w:widowControl w:val="0"/>
              <w:numPr>
                <w:ilvl w:val="0"/>
                <w:numId w:val="14"/>
              </w:numPr>
              <w:jc w:val="both"/>
              <w:rPr>
                <w:sz w:val="22"/>
                <w:szCs w:val="22"/>
              </w:rPr>
            </w:pPr>
            <w:r w:rsidRPr="005A5603">
              <w:rPr>
                <w:sz w:val="22"/>
                <w:szCs w:val="22"/>
              </w:rPr>
              <w:t>Operatīvās atmiņas izmērs vismaz 8GB ar iespēju paplašināt līdz 32GB neizņemot esošo moduli</w:t>
            </w:r>
          </w:p>
          <w:p w14:paraId="68C87B51" w14:textId="0DF376A8" w:rsidR="0055750F" w:rsidRPr="005A5603" w:rsidRDefault="0055750F" w:rsidP="003610A1">
            <w:pPr>
              <w:widowControl w:val="0"/>
              <w:numPr>
                <w:ilvl w:val="0"/>
                <w:numId w:val="14"/>
              </w:numPr>
              <w:jc w:val="both"/>
              <w:rPr>
                <w:sz w:val="22"/>
                <w:szCs w:val="22"/>
              </w:rPr>
            </w:pPr>
            <w:r w:rsidRPr="005A5603">
              <w:rPr>
                <w:sz w:val="22"/>
                <w:szCs w:val="22"/>
              </w:rPr>
              <w:t xml:space="preserve">Cietais disks vismaz </w:t>
            </w:r>
            <w:r w:rsidR="00C72D90">
              <w:rPr>
                <w:sz w:val="22"/>
                <w:szCs w:val="22"/>
              </w:rPr>
              <w:t>2T</w:t>
            </w:r>
            <w:r w:rsidR="00C72D90" w:rsidRPr="005A5603">
              <w:rPr>
                <w:sz w:val="22"/>
                <w:szCs w:val="22"/>
              </w:rPr>
              <w:t xml:space="preserve">B </w:t>
            </w:r>
            <w:r w:rsidRPr="005A5603">
              <w:rPr>
                <w:sz w:val="22"/>
                <w:szCs w:val="22"/>
              </w:rPr>
              <w:t>7200rpm 16MB, SATA3</w:t>
            </w:r>
          </w:p>
          <w:p w14:paraId="6E2FD0AD" w14:textId="77777777" w:rsidR="0055750F" w:rsidRPr="005A5603" w:rsidRDefault="0055750F" w:rsidP="003610A1">
            <w:pPr>
              <w:widowControl w:val="0"/>
              <w:numPr>
                <w:ilvl w:val="0"/>
                <w:numId w:val="14"/>
              </w:numPr>
              <w:jc w:val="both"/>
              <w:rPr>
                <w:sz w:val="22"/>
                <w:szCs w:val="22"/>
              </w:rPr>
            </w:pPr>
            <w:r w:rsidRPr="005A5603">
              <w:rPr>
                <w:sz w:val="22"/>
                <w:szCs w:val="22"/>
              </w:rPr>
              <w:t>Barošanas bloka jauda vismaz 500W, ar PFC, atbilst vismaz 80+ standartam, 8pin EPS12V barošana</w:t>
            </w:r>
          </w:p>
          <w:p w14:paraId="3B657F86" w14:textId="77777777" w:rsidR="0055750F" w:rsidRPr="005A5603" w:rsidRDefault="0055750F" w:rsidP="003610A1">
            <w:pPr>
              <w:widowControl w:val="0"/>
              <w:numPr>
                <w:ilvl w:val="0"/>
                <w:numId w:val="14"/>
              </w:numPr>
              <w:jc w:val="both"/>
              <w:rPr>
                <w:sz w:val="22"/>
                <w:szCs w:val="22"/>
              </w:rPr>
            </w:pPr>
            <w:r w:rsidRPr="005A5603">
              <w:rPr>
                <w:sz w:val="22"/>
                <w:szCs w:val="22"/>
              </w:rPr>
              <w:t>Iespēja ievietot vismaz divas paplašinājuma kartes:</w:t>
            </w:r>
          </w:p>
          <w:p w14:paraId="3FDA0921" w14:textId="77777777" w:rsidR="0055750F" w:rsidRPr="005A5603" w:rsidRDefault="0055750F" w:rsidP="003610A1">
            <w:pPr>
              <w:widowControl w:val="0"/>
              <w:numPr>
                <w:ilvl w:val="0"/>
                <w:numId w:val="59"/>
              </w:numPr>
              <w:jc w:val="both"/>
              <w:rPr>
                <w:sz w:val="22"/>
                <w:szCs w:val="22"/>
              </w:rPr>
            </w:pPr>
            <w:r w:rsidRPr="005A5603">
              <w:rPr>
                <w:sz w:val="22"/>
                <w:szCs w:val="22"/>
              </w:rPr>
              <w:t xml:space="preserve">vismaz vienu PCIE 16x </w:t>
            </w:r>
          </w:p>
          <w:p w14:paraId="2A9CFB79" w14:textId="77777777" w:rsidR="0055750F" w:rsidRPr="005A5603" w:rsidRDefault="0055750F" w:rsidP="003610A1">
            <w:pPr>
              <w:widowControl w:val="0"/>
              <w:numPr>
                <w:ilvl w:val="0"/>
                <w:numId w:val="59"/>
              </w:numPr>
              <w:jc w:val="both"/>
              <w:rPr>
                <w:sz w:val="22"/>
                <w:szCs w:val="22"/>
              </w:rPr>
            </w:pPr>
            <w:r w:rsidRPr="005A5603">
              <w:rPr>
                <w:sz w:val="22"/>
                <w:szCs w:val="22"/>
              </w:rPr>
              <w:t>vismaz divas PCIE 1x</w:t>
            </w:r>
          </w:p>
          <w:p w14:paraId="63682B8B" w14:textId="77777777" w:rsidR="0055750F" w:rsidRPr="005A5603" w:rsidRDefault="0055750F" w:rsidP="003610A1">
            <w:pPr>
              <w:widowControl w:val="0"/>
              <w:numPr>
                <w:ilvl w:val="0"/>
                <w:numId w:val="59"/>
              </w:numPr>
              <w:jc w:val="both"/>
              <w:rPr>
                <w:sz w:val="22"/>
                <w:szCs w:val="22"/>
              </w:rPr>
            </w:pPr>
            <w:r w:rsidRPr="005A5603">
              <w:rPr>
                <w:sz w:val="22"/>
                <w:szCs w:val="22"/>
              </w:rPr>
              <w:t>vismaz divas PCI</w:t>
            </w:r>
          </w:p>
          <w:p w14:paraId="2E5B647D" w14:textId="77777777" w:rsidR="0055750F" w:rsidRPr="005A5603" w:rsidRDefault="0055750F" w:rsidP="003610A1">
            <w:pPr>
              <w:widowControl w:val="0"/>
              <w:numPr>
                <w:ilvl w:val="0"/>
                <w:numId w:val="14"/>
              </w:numPr>
              <w:jc w:val="both"/>
              <w:rPr>
                <w:sz w:val="22"/>
                <w:szCs w:val="22"/>
              </w:rPr>
            </w:pPr>
            <w:r w:rsidRPr="005A5603">
              <w:rPr>
                <w:sz w:val="22"/>
                <w:szCs w:val="22"/>
              </w:rPr>
              <w:t>Vismaz seši SATA3 (6.0Gbps) pieslēgumi</w:t>
            </w:r>
          </w:p>
          <w:p w14:paraId="032AE5F5" w14:textId="77777777" w:rsidR="0055750F" w:rsidRPr="005A5603" w:rsidRDefault="0055750F" w:rsidP="003610A1">
            <w:pPr>
              <w:widowControl w:val="0"/>
              <w:numPr>
                <w:ilvl w:val="0"/>
                <w:numId w:val="14"/>
              </w:numPr>
              <w:jc w:val="both"/>
              <w:rPr>
                <w:sz w:val="22"/>
                <w:szCs w:val="22"/>
              </w:rPr>
            </w:pPr>
            <w:r w:rsidRPr="005A5603">
              <w:rPr>
                <w:sz w:val="22"/>
                <w:szCs w:val="22"/>
              </w:rPr>
              <w:t xml:space="preserve">Datora sistēmplates aizmugurē vismaz 4x USB3.0 un 2x USB2.0, papildus uz sistēmplates (header) ir pievienojami vēl divi USB3.0 </w:t>
            </w:r>
            <w:r w:rsidRPr="005A5603">
              <w:rPr>
                <w:sz w:val="22"/>
                <w:szCs w:val="22"/>
              </w:rPr>
              <w:lastRenderedPageBreak/>
              <w:t>porti</w:t>
            </w:r>
          </w:p>
          <w:p w14:paraId="1FC4939D" w14:textId="77777777" w:rsidR="0055750F" w:rsidRPr="005A5603" w:rsidRDefault="0055750F" w:rsidP="003610A1">
            <w:pPr>
              <w:widowControl w:val="0"/>
              <w:numPr>
                <w:ilvl w:val="0"/>
                <w:numId w:val="14"/>
              </w:numPr>
              <w:jc w:val="both"/>
              <w:rPr>
                <w:sz w:val="22"/>
                <w:szCs w:val="22"/>
              </w:rPr>
            </w:pPr>
            <w:r w:rsidRPr="005A5603">
              <w:rPr>
                <w:sz w:val="22"/>
                <w:szCs w:val="22"/>
              </w:rPr>
              <w:t>CD/DVD lasītājs/rakstītājs</w:t>
            </w:r>
          </w:p>
          <w:p w14:paraId="535FBCF0" w14:textId="77777777" w:rsidR="0055750F" w:rsidRPr="005A5603" w:rsidRDefault="0055750F" w:rsidP="003610A1">
            <w:pPr>
              <w:widowControl w:val="0"/>
              <w:numPr>
                <w:ilvl w:val="0"/>
                <w:numId w:val="14"/>
              </w:numPr>
              <w:jc w:val="both"/>
              <w:rPr>
                <w:sz w:val="22"/>
                <w:szCs w:val="22"/>
              </w:rPr>
            </w:pPr>
            <w:r w:rsidRPr="005A5603">
              <w:rPr>
                <w:sz w:val="22"/>
                <w:szCs w:val="22"/>
              </w:rPr>
              <w:t>Komplektā ietilpst melna QWERTY klaviatūra un optiskā USB pele</w:t>
            </w:r>
          </w:p>
          <w:p w14:paraId="1AE017EF" w14:textId="77777777" w:rsidR="0055750F" w:rsidRPr="005A5603" w:rsidRDefault="0055750F" w:rsidP="003610A1">
            <w:pPr>
              <w:widowControl w:val="0"/>
              <w:numPr>
                <w:ilvl w:val="0"/>
                <w:numId w:val="14"/>
              </w:numPr>
              <w:jc w:val="both"/>
              <w:rPr>
                <w:sz w:val="22"/>
                <w:szCs w:val="22"/>
              </w:rPr>
            </w:pPr>
            <w:r w:rsidRPr="005A5603">
              <w:rPr>
                <w:sz w:val="22"/>
                <w:szCs w:val="22"/>
              </w:rPr>
              <w:t>Visām datora komplektējošām daļām jābūt pieejamiem Microsoft sertificētiem draiveriem priekš operētājsistēmām Windows 7, 8</w:t>
            </w:r>
          </w:p>
          <w:p w14:paraId="2202F003" w14:textId="77777777" w:rsidR="0055750F" w:rsidRPr="005A5603" w:rsidRDefault="0055750F" w:rsidP="003610A1">
            <w:pPr>
              <w:widowControl w:val="0"/>
              <w:numPr>
                <w:ilvl w:val="0"/>
                <w:numId w:val="14"/>
              </w:numPr>
              <w:jc w:val="both"/>
              <w:rPr>
                <w:b/>
                <w:sz w:val="22"/>
                <w:szCs w:val="22"/>
              </w:rPr>
            </w:pPr>
            <w:r w:rsidRPr="005A5603">
              <w:rPr>
                <w:sz w:val="22"/>
                <w:szCs w:val="22"/>
              </w:rPr>
              <w:t>Windows 8 OEM licence</w:t>
            </w:r>
          </w:p>
        </w:tc>
        <w:tc>
          <w:tcPr>
            <w:tcW w:w="5316" w:type="dxa"/>
          </w:tcPr>
          <w:p w14:paraId="65BE61CE" w14:textId="77777777" w:rsidR="0055750F" w:rsidRPr="005A5603" w:rsidRDefault="0055750F" w:rsidP="0055750F">
            <w:pPr>
              <w:pStyle w:val="PlainText"/>
              <w:ind w:left="34"/>
              <w:rPr>
                <w:b/>
                <w:sz w:val="22"/>
                <w:szCs w:val="22"/>
              </w:rPr>
            </w:pPr>
          </w:p>
        </w:tc>
      </w:tr>
      <w:tr w:rsidR="0055750F" w:rsidRPr="005A5603" w14:paraId="653CE393" w14:textId="77777777" w:rsidTr="000508BB">
        <w:trPr>
          <w:trHeight w:val="417"/>
          <w:jc w:val="center"/>
        </w:trPr>
        <w:tc>
          <w:tcPr>
            <w:tcW w:w="2792" w:type="dxa"/>
          </w:tcPr>
          <w:p w14:paraId="46A09D52" w14:textId="1A991C2E" w:rsidR="0055750F" w:rsidRPr="005A5603" w:rsidRDefault="0055750F" w:rsidP="0055750F">
            <w:pPr>
              <w:pStyle w:val="ListParagraph1"/>
              <w:ind w:left="0"/>
              <w:jc w:val="both"/>
              <w:rPr>
                <w:sz w:val="22"/>
                <w:szCs w:val="22"/>
              </w:rPr>
            </w:pPr>
            <w:r w:rsidRPr="005A5603">
              <w:rPr>
                <w:sz w:val="22"/>
                <w:szCs w:val="22"/>
              </w:rPr>
              <w:lastRenderedPageBreak/>
              <w:t xml:space="preserve">Video apstrādes karte – </w:t>
            </w:r>
            <w:r w:rsidR="008B3FC6">
              <w:rPr>
                <w:sz w:val="22"/>
                <w:szCs w:val="22"/>
              </w:rPr>
              <w:t>2</w:t>
            </w:r>
            <w:r w:rsidRPr="005A5603">
              <w:rPr>
                <w:sz w:val="22"/>
                <w:szCs w:val="22"/>
              </w:rPr>
              <w:t xml:space="preserve"> g</w:t>
            </w:r>
            <w:r>
              <w:rPr>
                <w:sz w:val="22"/>
                <w:szCs w:val="22"/>
              </w:rPr>
              <w:t>a</w:t>
            </w:r>
            <w:r w:rsidRPr="005A5603">
              <w:rPr>
                <w:sz w:val="22"/>
                <w:szCs w:val="22"/>
              </w:rPr>
              <w:t>b.</w:t>
            </w:r>
          </w:p>
        </w:tc>
        <w:tc>
          <w:tcPr>
            <w:tcW w:w="6528" w:type="dxa"/>
          </w:tcPr>
          <w:p w14:paraId="6CCE53FE" w14:textId="1CF47178" w:rsidR="00F00730" w:rsidRPr="00F00730" w:rsidRDefault="00F00730" w:rsidP="00F00730">
            <w:pPr>
              <w:widowControl w:val="0"/>
              <w:numPr>
                <w:ilvl w:val="0"/>
                <w:numId w:val="14"/>
              </w:numPr>
              <w:jc w:val="both"/>
              <w:rPr>
                <w:sz w:val="22"/>
                <w:szCs w:val="22"/>
              </w:rPr>
            </w:pPr>
            <w:r>
              <w:rPr>
                <w:sz w:val="22"/>
                <w:szCs w:val="22"/>
              </w:rPr>
              <w:t>CUDA kodolu skaits, vismaz</w:t>
            </w:r>
            <w:r w:rsidRPr="00F00730">
              <w:rPr>
                <w:sz w:val="22"/>
                <w:szCs w:val="22"/>
              </w:rPr>
              <w:t>: 256;</w:t>
            </w:r>
          </w:p>
          <w:p w14:paraId="42791EC0" w14:textId="5AA2E7BA" w:rsidR="00F00730" w:rsidRPr="00F00730" w:rsidRDefault="00F00730" w:rsidP="00F00730">
            <w:pPr>
              <w:widowControl w:val="0"/>
              <w:numPr>
                <w:ilvl w:val="0"/>
                <w:numId w:val="14"/>
              </w:numPr>
              <w:jc w:val="both"/>
              <w:rPr>
                <w:sz w:val="22"/>
                <w:szCs w:val="22"/>
              </w:rPr>
            </w:pPr>
            <w:r>
              <w:rPr>
                <w:sz w:val="22"/>
                <w:szCs w:val="22"/>
              </w:rPr>
              <w:t xml:space="preserve">Veiktspēja </w:t>
            </w:r>
            <w:r w:rsidRPr="00F00730">
              <w:rPr>
                <w:sz w:val="22"/>
                <w:szCs w:val="22"/>
              </w:rPr>
              <w:t xml:space="preserve">Gigaflops (Single </w:t>
            </w:r>
            <w:r>
              <w:rPr>
                <w:sz w:val="22"/>
                <w:szCs w:val="22"/>
              </w:rPr>
              <w:t>Precision), vismaz: 400</w:t>
            </w:r>
            <w:r w:rsidRPr="00F00730">
              <w:rPr>
                <w:sz w:val="22"/>
                <w:szCs w:val="22"/>
              </w:rPr>
              <w:t>;</w:t>
            </w:r>
          </w:p>
          <w:p w14:paraId="3B9D7FBF" w14:textId="779877CB" w:rsidR="00F00730" w:rsidRPr="00F00730" w:rsidRDefault="00F00730" w:rsidP="00F00730">
            <w:pPr>
              <w:widowControl w:val="0"/>
              <w:numPr>
                <w:ilvl w:val="0"/>
                <w:numId w:val="14"/>
              </w:numPr>
              <w:jc w:val="both"/>
              <w:rPr>
                <w:sz w:val="22"/>
                <w:szCs w:val="22"/>
              </w:rPr>
            </w:pPr>
            <w:r>
              <w:rPr>
                <w:sz w:val="22"/>
                <w:szCs w:val="22"/>
              </w:rPr>
              <w:t>Veiktspēja Gigaflops (Double Precision), vismaz: 200</w:t>
            </w:r>
            <w:r w:rsidRPr="00F00730">
              <w:rPr>
                <w:sz w:val="22"/>
                <w:szCs w:val="22"/>
              </w:rPr>
              <w:t>;</w:t>
            </w:r>
          </w:p>
          <w:p w14:paraId="7557A7F5" w14:textId="550E0718" w:rsidR="00F00730" w:rsidRPr="00F00730" w:rsidRDefault="00F00730" w:rsidP="00F00730">
            <w:pPr>
              <w:widowControl w:val="0"/>
              <w:numPr>
                <w:ilvl w:val="0"/>
                <w:numId w:val="14"/>
              </w:numPr>
              <w:jc w:val="both"/>
              <w:rPr>
                <w:sz w:val="22"/>
                <w:szCs w:val="22"/>
              </w:rPr>
            </w:pPr>
            <w:r>
              <w:rPr>
                <w:sz w:val="22"/>
                <w:szCs w:val="22"/>
              </w:rPr>
              <w:t>Atmiņa, vismaz: 2GB</w:t>
            </w:r>
          </w:p>
          <w:p w14:paraId="4E0C8158" w14:textId="16330282" w:rsidR="00F00730" w:rsidRPr="00F00730" w:rsidRDefault="00F00730" w:rsidP="00F00730">
            <w:pPr>
              <w:widowControl w:val="0"/>
              <w:numPr>
                <w:ilvl w:val="0"/>
                <w:numId w:val="14"/>
              </w:numPr>
              <w:jc w:val="both"/>
              <w:rPr>
                <w:sz w:val="22"/>
                <w:szCs w:val="22"/>
              </w:rPr>
            </w:pPr>
            <w:r>
              <w:rPr>
                <w:sz w:val="22"/>
                <w:szCs w:val="22"/>
              </w:rPr>
              <w:t>Atmiņas veiktspēja</w:t>
            </w:r>
            <w:r w:rsidRPr="00F00730">
              <w:rPr>
                <w:sz w:val="22"/>
                <w:szCs w:val="22"/>
              </w:rPr>
              <w:t xml:space="preserve"> (GB/sec)</w:t>
            </w:r>
            <w:r>
              <w:rPr>
                <w:sz w:val="22"/>
                <w:szCs w:val="22"/>
              </w:rPr>
              <w:t>, vismaz</w:t>
            </w:r>
            <w:r w:rsidRPr="00F00730">
              <w:rPr>
                <w:sz w:val="22"/>
                <w:szCs w:val="22"/>
              </w:rPr>
              <w:t>: 8</w:t>
            </w:r>
            <w:r>
              <w:rPr>
                <w:sz w:val="22"/>
                <w:szCs w:val="22"/>
              </w:rPr>
              <w:t>0</w:t>
            </w:r>
            <w:r w:rsidRPr="00F00730">
              <w:rPr>
                <w:sz w:val="22"/>
                <w:szCs w:val="22"/>
              </w:rPr>
              <w:t>GB/s;</w:t>
            </w:r>
          </w:p>
          <w:p w14:paraId="7C67AC31" w14:textId="29723F73" w:rsidR="00F00730" w:rsidRPr="00F00730" w:rsidRDefault="00F00730" w:rsidP="00F00730">
            <w:pPr>
              <w:widowControl w:val="0"/>
              <w:numPr>
                <w:ilvl w:val="0"/>
                <w:numId w:val="14"/>
              </w:numPr>
              <w:jc w:val="both"/>
              <w:rPr>
                <w:sz w:val="22"/>
                <w:szCs w:val="22"/>
              </w:rPr>
            </w:pPr>
            <w:r>
              <w:rPr>
                <w:sz w:val="22"/>
                <w:szCs w:val="22"/>
              </w:rPr>
              <w:t>Savienojumi: Dual Link DVI-I: 1, DisplayPort: 2, DIgitālās izejas: 2, Analogās izejas: 1</w:t>
            </w:r>
          </w:p>
          <w:p w14:paraId="6ED1F3D1" w14:textId="77777777" w:rsidR="00F00730" w:rsidRPr="00F00730" w:rsidRDefault="00F00730" w:rsidP="00F00730">
            <w:pPr>
              <w:widowControl w:val="0"/>
              <w:numPr>
                <w:ilvl w:val="0"/>
                <w:numId w:val="14"/>
              </w:numPr>
              <w:jc w:val="both"/>
              <w:rPr>
                <w:sz w:val="22"/>
                <w:szCs w:val="22"/>
              </w:rPr>
            </w:pPr>
            <w:r w:rsidRPr="00F00730">
              <w:rPr>
                <w:sz w:val="22"/>
                <w:szCs w:val="22"/>
              </w:rPr>
              <w:t>OpenGL: 4.3;</w:t>
            </w:r>
          </w:p>
          <w:p w14:paraId="5A6B836D" w14:textId="54CC842B" w:rsidR="0055750F" w:rsidRPr="005A5603" w:rsidRDefault="00F00730" w:rsidP="003610A1">
            <w:pPr>
              <w:widowControl w:val="0"/>
              <w:numPr>
                <w:ilvl w:val="0"/>
                <w:numId w:val="14"/>
              </w:numPr>
              <w:jc w:val="both"/>
              <w:rPr>
                <w:sz w:val="22"/>
                <w:szCs w:val="22"/>
              </w:rPr>
            </w:pPr>
            <w:r w:rsidRPr="00F00730">
              <w:rPr>
                <w:sz w:val="22"/>
                <w:szCs w:val="22"/>
              </w:rPr>
              <w:t>Microsoft DirectX: 11;</w:t>
            </w:r>
            <w:r w:rsidR="0055750F" w:rsidRPr="005A5603">
              <w:rPr>
                <w:sz w:val="22"/>
                <w:szCs w:val="22"/>
              </w:rPr>
              <w:t>Karti piegādātājs montē video apstrādes datorā</w:t>
            </w:r>
          </w:p>
        </w:tc>
        <w:tc>
          <w:tcPr>
            <w:tcW w:w="5316" w:type="dxa"/>
          </w:tcPr>
          <w:p w14:paraId="699DC935" w14:textId="77777777" w:rsidR="0055750F" w:rsidRPr="005A5603" w:rsidRDefault="0055750F" w:rsidP="0055750F">
            <w:pPr>
              <w:widowControl w:val="0"/>
              <w:jc w:val="both"/>
              <w:rPr>
                <w:sz w:val="22"/>
                <w:szCs w:val="22"/>
              </w:rPr>
            </w:pPr>
          </w:p>
        </w:tc>
      </w:tr>
      <w:tr w:rsidR="0055750F" w:rsidRPr="005A5603" w14:paraId="780637F0" w14:textId="77777777" w:rsidTr="000508BB">
        <w:trPr>
          <w:trHeight w:val="417"/>
          <w:jc w:val="center"/>
        </w:trPr>
        <w:tc>
          <w:tcPr>
            <w:tcW w:w="2792" w:type="dxa"/>
          </w:tcPr>
          <w:p w14:paraId="6BF358C3" w14:textId="3C3D35B3" w:rsidR="0055750F" w:rsidRPr="005A5603" w:rsidRDefault="0055750F" w:rsidP="0055750F">
            <w:pPr>
              <w:pStyle w:val="ListParagraph1"/>
              <w:ind w:left="0"/>
              <w:jc w:val="both"/>
              <w:rPr>
                <w:sz w:val="22"/>
                <w:szCs w:val="22"/>
              </w:rPr>
            </w:pPr>
            <w:r w:rsidRPr="005A5603">
              <w:rPr>
                <w:sz w:val="22"/>
                <w:szCs w:val="22"/>
              </w:rPr>
              <w:t xml:space="preserve">Monitors – </w:t>
            </w:r>
            <w:r w:rsidR="008B3FC6">
              <w:rPr>
                <w:sz w:val="22"/>
                <w:szCs w:val="22"/>
              </w:rPr>
              <w:t>4</w:t>
            </w:r>
            <w:r w:rsidRPr="005A5603">
              <w:rPr>
                <w:sz w:val="22"/>
                <w:szCs w:val="22"/>
              </w:rPr>
              <w:t xml:space="preserve"> g</w:t>
            </w:r>
            <w:r>
              <w:rPr>
                <w:sz w:val="22"/>
                <w:szCs w:val="22"/>
              </w:rPr>
              <w:t>a</w:t>
            </w:r>
            <w:r w:rsidRPr="005A5603">
              <w:rPr>
                <w:sz w:val="22"/>
                <w:szCs w:val="22"/>
              </w:rPr>
              <w:t>b.</w:t>
            </w:r>
          </w:p>
        </w:tc>
        <w:tc>
          <w:tcPr>
            <w:tcW w:w="6528" w:type="dxa"/>
          </w:tcPr>
          <w:p w14:paraId="71A1334A" w14:textId="77777777" w:rsidR="0055750F" w:rsidRPr="005A5603" w:rsidRDefault="0055750F" w:rsidP="003610A1">
            <w:pPr>
              <w:widowControl w:val="0"/>
              <w:numPr>
                <w:ilvl w:val="0"/>
                <w:numId w:val="58"/>
              </w:numPr>
              <w:tabs>
                <w:tab w:val="clear" w:pos="720"/>
                <w:tab w:val="num" w:pos="357"/>
              </w:tabs>
              <w:ind w:left="357"/>
              <w:jc w:val="both"/>
              <w:rPr>
                <w:sz w:val="22"/>
                <w:szCs w:val="22"/>
              </w:rPr>
            </w:pPr>
            <w:r w:rsidRPr="005A5603">
              <w:rPr>
                <w:sz w:val="22"/>
                <w:szCs w:val="22"/>
              </w:rPr>
              <w:t xml:space="preserve">Displeja diagonāles izmērs ne mazāks kā 23", redzamās daļas malu attiecība 16:9 </w:t>
            </w:r>
          </w:p>
          <w:p w14:paraId="503980DD" w14:textId="77777777" w:rsidR="0055750F" w:rsidRPr="005A5603" w:rsidRDefault="0055750F" w:rsidP="003610A1">
            <w:pPr>
              <w:widowControl w:val="0"/>
              <w:numPr>
                <w:ilvl w:val="0"/>
                <w:numId w:val="14"/>
              </w:numPr>
              <w:jc w:val="both"/>
              <w:rPr>
                <w:sz w:val="22"/>
                <w:szCs w:val="22"/>
              </w:rPr>
            </w:pPr>
            <w:r w:rsidRPr="005A5603">
              <w:rPr>
                <w:sz w:val="22"/>
                <w:szCs w:val="22"/>
              </w:rPr>
              <w:t>Izšķirtspēja ne mazāka kā 1920x1080 punkti</w:t>
            </w:r>
          </w:p>
          <w:p w14:paraId="4911762D" w14:textId="77777777" w:rsidR="0055750F" w:rsidRPr="005A5603" w:rsidRDefault="0055750F" w:rsidP="003610A1">
            <w:pPr>
              <w:widowControl w:val="0"/>
              <w:numPr>
                <w:ilvl w:val="0"/>
                <w:numId w:val="14"/>
              </w:numPr>
              <w:jc w:val="both"/>
              <w:rPr>
                <w:sz w:val="22"/>
                <w:szCs w:val="22"/>
              </w:rPr>
            </w:pPr>
            <w:r w:rsidRPr="005A5603">
              <w:rPr>
                <w:sz w:val="22"/>
                <w:szCs w:val="22"/>
              </w:rPr>
              <w:t>Matricas punkta reakcijas laiks ne lielāks kā 8ms</w:t>
            </w:r>
          </w:p>
          <w:p w14:paraId="3DEF78A9" w14:textId="77777777" w:rsidR="0055750F" w:rsidRPr="005A5603" w:rsidRDefault="0055750F" w:rsidP="003610A1">
            <w:pPr>
              <w:widowControl w:val="0"/>
              <w:numPr>
                <w:ilvl w:val="0"/>
                <w:numId w:val="14"/>
              </w:numPr>
              <w:jc w:val="both"/>
              <w:rPr>
                <w:sz w:val="22"/>
                <w:szCs w:val="22"/>
              </w:rPr>
            </w:pPr>
            <w:r w:rsidRPr="005A5603">
              <w:rPr>
                <w:sz w:val="22"/>
                <w:szCs w:val="22"/>
              </w:rPr>
              <w:t>Kontrasts vismaz 1000:1</w:t>
            </w:r>
          </w:p>
          <w:p w14:paraId="26F4BCD8" w14:textId="77777777" w:rsidR="0055750F" w:rsidRPr="005A5603" w:rsidRDefault="0055750F" w:rsidP="003610A1">
            <w:pPr>
              <w:widowControl w:val="0"/>
              <w:numPr>
                <w:ilvl w:val="0"/>
                <w:numId w:val="14"/>
              </w:numPr>
              <w:jc w:val="both"/>
              <w:rPr>
                <w:sz w:val="22"/>
                <w:szCs w:val="22"/>
              </w:rPr>
            </w:pPr>
            <w:r w:rsidRPr="005A5603">
              <w:rPr>
                <w:sz w:val="22"/>
                <w:szCs w:val="22"/>
              </w:rPr>
              <w:t>Gaišums vismaz 300cd/m2</w:t>
            </w:r>
          </w:p>
          <w:p w14:paraId="15FD6EF5" w14:textId="77777777" w:rsidR="0055750F" w:rsidRPr="005A5603" w:rsidRDefault="0055750F" w:rsidP="003610A1">
            <w:pPr>
              <w:widowControl w:val="0"/>
              <w:numPr>
                <w:ilvl w:val="0"/>
                <w:numId w:val="14"/>
              </w:numPr>
              <w:jc w:val="both"/>
              <w:rPr>
                <w:sz w:val="22"/>
                <w:szCs w:val="22"/>
              </w:rPr>
            </w:pPr>
            <w:r w:rsidRPr="005A5603">
              <w:rPr>
                <w:sz w:val="22"/>
                <w:szCs w:val="22"/>
              </w:rPr>
              <w:t>Skata leņķis gan horizontāli, gan vertikāli – 178 grādi</w:t>
            </w:r>
          </w:p>
          <w:p w14:paraId="3696613B" w14:textId="77777777" w:rsidR="0055750F" w:rsidRPr="005A5603" w:rsidRDefault="0055750F" w:rsidP="003610A1">
            <w:pPr>
              <w:widowControl w:val="0"/>
              <w:numPr>
                <w:ilvl w:val="0"/>
                <w:numId w:val="14"/>
              </w:numPr>
              <w:jc w:val="both"/>
              <w:rPr>
                <w:sz w:val="22"/>
                <w:szCs w:val="22"/>
              </w:rPr>
            </w:pPr>
            <w:r w:rsidRPr="005A5603">
              <w:rPr>
                <w:sz w:val="22"/>
                <w:szCs w:val="22"/>
              </w:rPr>
              <w:t>Datorpieslēguma ieejas DVI, VGA un DP</w:t>
            </w:r>
          </w:p>
          <w:p w14:paraId="421CDF10" w14:textId="77777777" w:rsidR="0055750F" w:rsidRPr="005A5603" w:rsidRDefault="0055750F" w:rsidP="003610A1">
            <w:pPr>
              <w:widowControl w:val="0"/>
              <w:numPr>
                <w:ilvl w:val="0"/>
                <w:numId w:val="14"/>
              </w:numPr>
              <w:jc w:val="both"/>
              <w:rPr>
                <w:sz w:val="22"/>
                <w:szCs w:val="22"/>
              </w:rPr>
            </w:pPr>
            <w:r w:rsidRPr="005A5603">
              <w:rPr>
                <w:sz w:val="22"/>
                <w:szCs w:val="22"/>
              </w:rPr>
              <w:t>Iebūvēts USB koncentrators ar 4 portiem</w:t>
            </w:r>
          </w:p>
          <w:p w14:paraId="68A63F5A" w14:textId="77777777" w:rsidR="0055750F" w:rsidRPr="005A5603" w:rsidRDefault="0055750F" w:rsidP="003610A1">
            <w:pPr>
              <w:widowControl w:val="0"/>
              <w:numPr>
                <w:ilvl w:val="0"/>
                <w:numId w:val="14"/>
              </w:numPr>
              <w:jc w:val="both"/>
              <w:rPr>
                <w:sz w:val="22"/>
                <w:szCs w:val="22"/>
              </w:rPr>
            </w:pPr>
            <w:r w:rsidRPr="005A5603">
              <w:rPr>
                <w:sz w:val="22"/>
                <w:szCs w:val="22"/>
              </w:rPr>
              <w:t>Augstumu regulējoša pamatne ar ‘Pivot’ iespēju</w:t>
            </w:r>
          </w:p>
          <w:p w14:paraId="4CD95808" w14:textId="77777777" w:rsidR="0055750F" w:rsidRPr="005A5603" w:rsidRDefault="0055750F" w:rsidP="003610A1">
            <w:pPr>
              <w:widowControl w:val="0"/>
              <w:numPr>
                <w:ilvl w:val="0"/>
                <w:numId w:val="14"/>
              </w:numPr>
              <w:jc w:val="both"/>
              <w:rPr>
                <w:sz w:val="22"/>
                <w:szCs w:val="22"/>
              </w:rPr>
            </w:pPr>
            <w:r w:rsidRPr="005A5603">
              <w:rPr>
                <w:sz w:val="22"/>
                <w:szCs w:val="22"/>
              </w:rPr>
              <w:t>VESA stiprinājuma iespēja</w:t>
            </w:r>
          </w:p>
        </w:tc>
        <w:tc>
          <w:tcPr>
            <w:tcW w:w="5316" w:type="dxa"/>
          </w:tcPr>
          <w:p w14:paraId="4912F9CE" w14:textId="77777777" w:rsidR="0055750F" w:rsidRPr="005A5603" w:rsidRDefault="0055750F" w:rsidP="0055750F">
            <w:pPr>
              <w:widowControl w:val="0"/>
              <w:jc w:val="both"/>
              <w:rPr>
                <w:sz w:val="22"/>
                <w:szCs w:val="22"/>
              </w:rPr>
            </w:pPr>
          </w:p>
        </w:tc>
      </w:tr>
      <w:tr w:rsidR="0055750F" w:rsidRPr="005A5603" w14:paraId="5839DF61" w14:textId="77777777" w:rsidTr="000508BB">
        <w:trPr>
          <w:trHeight w:val="417"/>
          <w:jc w:val="center"/>
        </w:trPr>
        <w:tc>
          <w:tcPr>
            <w:tcW w:w="2792" w:type="dxa"/>
          </w:tcPr>
          <w:p w14:paraId="219CE5CE" w14:textId="6A32D653" w:rsidR="0055750F" w:rsidRPr="005A5603" w:rsidRDefault="0055750F" w:rsidP="0055750F">
            <w:pPr>
              <w:tabs>
                <w:tab w:val="left" w:pos="357"/>
              </w:tabs>
              <w:jc w:val="both"/>
              <w:rPr>
                <w:sz w:val="22"/>
                <w:szCs w:val="22"/>
              </w:rPr>
            </w:pPr>
            <w:r w:rsidRPr="005A5603">
              <w:rPr>
                <w:sz w:val="22"/>
                <w:szCs w:val="22"/>
              </w:rPr>
              <w:t xml:space="preserve">Programmatūra 1 – </w:t>
            </w:r>
            <w:r w:rsidR="008B3FC6">
              <w:rPr>
                <w:sz w:val="22"/>
                <w:szCs w:val="22"/>
              </w:rPr>
              <w:t>2</w:t>
            </w:r>
            <w:r w:rsidRPr="005A5603">
              <w:rPr>
                <w:sz w:val="22"/>
                <w:szCs w:val="22"/>
              </w:rPr>
              <w:t>gab</w:t>
            </w:r>
          </w:p>
        </w:tc>
        <w:tc>
          <w:tcPr>
            <w:tcW w:w="6528" w:type="dxa"/>
          </w:tcPr>
          <w:p w14:paraId="1B28CDCE" w14:textId="77777777" w:rsidR="0055750F" w:rsidRPr="005A5603" w:rsidRDefault="0055750F" w:rsidP="003610A1">
            <w:pPr>
              <w:numPr>
                <w:ilvl w:val="0"/>
                <w:numId w:val="16"/>
              </w:numPr>
              <w:suppressAutoHyphens w:val="0"/>
              <w:jc w:val="both"/>
              <w:rPr>
                <w:sz w:val="22"/>
                <w:szCs w:val="22"/>
              </w:rPr>
            </w:pPr>
            <w:r w:rsidRPr="005A5603">
              <w:rPr>
                <w:sz w:val="22"/>
                <w:szCs w:val="22"/>
              </w:rPr>
              <w:t>Camtasia studio 8 vai ekvivalents</w:t>
            </w:r>
          </w:p>
        </w:tc>
        <w:tc>
          <w:tcPr>
            <w:tcW w:w="5316" w:type="dxa"/>
          </w:tcPr>
          <w:p w14:paraId="076C13A2" w14:textId="77777777" w:rsidR="0055750F" w:rsidRPr="005A5603" w:rsidRDefault="0055750F" w:rsidP="0055750F">
            <w:pPr>
              <w:jc w:val="both"/>
              <w:rPr>
                <w:b/>
                <w:sz w:val="22"/>
                <w:szCs w:val="22"/>
              </w:rPr>
            </w:pPr>
          </w:p>
        </w:tc>
      </w:tr>
      <w:tr w:rsidR="0055750F" w:rsidRPr="005A5603" w14:paraId="796830AE" w14:textId="77777777" w:rsidTr="000508BB">
        <w:trPr>
          <w:trHeight w:val="417"/>
          <w:jc w:val="center"/>
        </w:trPr>
        <w:tc>
          <w:tcPr>
            <w:tcW w:w="2792" w:type="dxa"/>
          </w:tcPr>
          <w:p w14:paraId="3F3B688D" w14:textId="7BA9ED4C" w:rsidR="0055750F" w:rsidRPr="005A5603" w:rsidRDefault="0055750F" w:rsidP="0055750F">
            <w:pPr>
              <w:tabs>
                <w:tab w:val="left" w:pos="357"/>
              </w:tabs>
              <w:jc w:val="both"/>
              <w:rPr>
                <w:sz w:val="22"/>
                <w:szCs w:val="22"/>
              </w:rPr>
            </w:pPr>
            <w:r w:rsidRPr="005A5603">
              <w:rPr>
                <w:sz w:val="22"/>
                <w:szCs w:val="22"/>
              </w:rPr>
              <w:t xml:space="preserve">Programmatūra 2 – </w:t>
            </w:r>
            <w:r w:rsidR="008B3FC6">
              <w:rPr>
                <w:sz w:val="22"/>
                <w:szCs w:val="22"/>
              </w:rPr>
              <w:t>2</w:t>
            </w:r>
            <w:r w:rsidRPr="005A5603">
              <w:rPr>
                <w:sz w:val="22"/>
                <w:szCs w:val="22"/>
              </w:rPr>
              <w:t>gab</w:t>
            </w:r>
          </w:p>
        </w:tc>
        <w:tc>
          <w:tcPr>
            <w:tcW w:w="6528" w:type="dxa"/>
          </w:tcPr>
          <w:p w14:paraId="6526BAAB" w14:textId="77777777" w:rsidR="0055750F" w:rsidRPr="005A5603" w:rsidRDefault="0055750F" w:rsidP="003610A1">
            <w:pPr>
              <w:numPr>
                <w:ilvl w:val="0"/>
                <w:numId w:val="16"/>
              </w:numPr>
              <w:suppressAutoHyphens w:val="0"/>
              <w:jc w:val="both"/>
              <w:rPr>
                <w:sz w:val="22"/>
                <w:szCs w:val="22"/>
              </w:rPr>
            </w:pPr>
            <w:r w:rsidRPr="005A5603">
              <w:rPr>
                <w:sz w:val="22"/>
                <w:szCs w:val="22"/>
              </w:rPr>
              <w:t>Adobe Creative Cloud for teams abonements uz 2 gadiem vai ekvivalents</w:t>
            </w:r>
          </w:p>
        </w:tc>
        <w:tc>
          <w:tcPr>
            <w:tcW w:w="5316" w:type="dxa"/>
          </w:tcPr>
          <w:p w14:paraId="19D41CF9" w14:textId="77777777" w:rsidR="0055750F" w:rsidRPr="005A5603" w:rsidRDefault="0055750F" w:rsidP="0055750F">
            <w:pPr>
              <w:jc w:val="both"/>
              <w:rPr>
                <w:b/>
                <w:sz w:val="22"/>
                <w:szCs w:val="22"/>
              </w:rPr>
            </w:pPr>
          </w:p>
        </w:tc>
      </w:tr>
      <w:tr w:rsidR="0055750F" w:rsidRPr="005A5603" w14:paraId="5116C56F" w14:textId="77777777" w:rsidTr="004757F2">
        <w:trPr>
          <w:trHeight w:val="417"/>
          <w:jc w:val="center"/>
        </w:trPr>
        <w:tc>
          <w:tcPr>
            <w:tcW w:w="14636" w:type="dxa"/>
            <w:gridSpan w:val="3"/>
            <w:shd w:val="clear" w:color="auto" w:fill="BFBFBF"/>
          </w:tcPr>
          <w:p w14:paraId="2D207434" w14:textId="77777777" w:rsidR="0055750F" w:rsidRPr="005A5603" w:rsidRDefault="0055750F" w:rsidP="0055750F">
            <w:pPr>
              <w:jc w:val="both"/>
              <w:rPr>
                <w:b/>
                <w:sz w:val="22"/>
                <w:szCs w:val="22"/>
              </w:rPr>
            </w:pPr>
            <w:r w:rsidRPr="005A5603">
              <w:rPr>
                <w:b/>
                <w:sz w:val="22"/>
                <w:szCs w:val="22"/>
              </w:rPr>
              <w:lastRenderedPageBreak/>
              <w:t>Iekārtu savienojošie kabeļi un instalācija</w:t>
            </w:r>
          </w:p>
        </w:tc>
      </w:tr>
      <w:tr w:rsidR="0055750F" w:rsidRPr="005A5603" w14:paraId="4306DBEA" w14:textId="77777777" w:rsidTr="000508BB">
        <w:trPr>
          <w:trHeight w:val="417"/>
          <w:jc w:val="center"/>
        </w:trPr>
        <w:tc>
          <w:tcPr>
            <w:tcW w:w="2792" w:type="dxa"/>
          </w:tcPr>
          <w:p w14:paraId="71A1054B" w14:textId="77777777" w:rsidR="0055750F" w:rsidRPr="005A5603" w:rsidRDefault="0055750F" w:rsidP="0055750F">
            <w:pPr>
              <w:pStyle w:val="ListParagraph1"/>
              <w:ind w:left="0"/>
              <w:jc w:val="both"/>
              <w:rPr>
                <w:sz w:val="22"/>
                <w:szCs w:val="22"/>
              </w:rPr>
            </w:pPr>
            <w:r w:rsidRPr="005A5603">
              <w:rPr>
                <w:sz w:val="22"/>
                <w:szCs w:val="22"/>
              </w:rPr>
              <w:t>Palīgmateriāli, pieslēguma un instalācijas apraksts</w:t>
            </w:r>
          </w:p>
          <w:p w14:paraId="49550382" w14:textId="77777777" w:rsidR="0055750F" w:rsidRPr="005A5603" w:rsidRDefault="0055750F" w:rsidP="0055750F">
            <w:pPr>
              <w:tabs>
                <w:tab w:val="left" w:pos="357"/>
              </w:tabs>
              <w:jc w:val="both"/>
              <w:rPr>
                <w:sz w:val="22"/>
                <w:szCs w:val="22"/>
              </w:rPr>
            </w:pPr>
          </w:p>
        </w:tc>
        <w:tc>
          <w:tcPr>
            <w:tcW w:w="6528" w:type="dxa"/>
          </w:tcPr>
          <w:p w14:paraId="5D747667" w14:textId="77777777" w:rsidR="0055750F" w:rsidRPr="005A5603" w:rsidRDefault="0055750F" w:rsidP="003610A1">
            <w:pPr>
              <w:numPr>
                <w:ilvl w:val="0"/>
                <w:numId w:val="16"/>
              </w:numPr>
              <w:suppressAutoHyphens w:val="0"/>
              <w:jc w:val="both"/>
              <w:rPr>
                <w:sz w:val="22"/>
                <w:szCs w:val="22"/>
              </w:rPr>
            </w:pPr>
            <w:r w:rsidRPr="005A5603">
              <w:rPr>
                <w:sz w:val="22"/>
                <w:szCs w:val="22"/>
              </w:rPr>
              <w:t>Iekārtu savienojošo kabeļu komplekts</w:t>
            </w:r>
          </w:p>
          <w:p w14:paraId="57EF4800" w14:textId="77777777" w:rsidR="0055750F" w:rsidRPr="005A5603" w:rsidRDefault="0055750F" w:rsidP="003610A1">
            <w:pPr>
              <w:numPr>
                <w:ilvl w:val="0"/>
                <w:numId w:val="16"/>
              </w:numPr>
              <w:suppressAutoHyphens w:val="0"/>
              <w:jc w:val="both"/>
              <w:rPr>
                <w:b/>
                <w:sz w:val="22"/>
                <w:szCs w:val="22"/>
              </w:rPr>
            </w:pPr>
            <w:r w:rsidRPr="005A5603">
              <w:rPr>
                <w:sz w:val="22"/>
                <w:szCs w:val="22"/>
              </w:rPr>
              <w:t>Datortīkla un citi uzstādījumi jāsaskaņo ar Pasūtītāju</w:t>
            </w:r>
          </w:p>
        </w:tc>
        <w:tc>
          <w:tcPr>
            <w:tcW w:w="5316" w:type="dxa"/>
          </w:tcPr>
          <w:p w14:paraId="11AA0823" w14:textId="77777777" w:rsidR="0055750F" w:rsidRPr="005A5603" w:rsidRDefault="0055750F" w:rsidP="0055750F">
            <w:pPr>
              <w:jc w:val="both"/>
              <w:rPr>
                <w:b/>
                <w:sz w:val="22"/>
                <w:szCs w:val="22"/>
              </w:rPr>
            </w:pPr>
          </w:p>
        </w:tc>
      </w:tr>
      <w:tr w:rsidR="00F35AB5" w:rsidRPr="005A5603" w14:paraId="3FFBDFCC" w14:textId="77777777" w:rsidTr="000508BB">
        <w:trPr>
          <w:trHeight w:val="417"/>
          <w:jc w:val="center"/>
        </w:trPr>
        <w:tc>
          <w:tcPr>
            <w:tcW w:w="2792" w:type="dxa"/>
          </w:tcPr>
          <w:p w14:paraId="1F6B6A8E" w14:textId="5A786A54" w:rsidR="00F35AB5" w:rsidRPr="005A5603" w:rsidRDefault="00F35AB5" w:rsidP="0055750F">
            <w:pPr>
              <w:pStyle w:val="ListParagraph1"/>
              <w:ind w:left="0"/>
              <w:jc w:val="both"/>
              <w:rPr>
                <w:sz w:val="22"/>
                <w:szCs w:val="22"/>
              </w:rPr>
            </w:pPr>
            <w:r>
              <w:rPr>
                <w:sz w:val="22"/>
                <w:szCs w:val="22"/>
              </w:rPr>
              <w:t>Prezentācijas datora galds ar maināmu augstumu – 1 gab</w:t>
            </w:r>
          </w:p>
        </w:tc>
        <w:tc>
          <w:tcPr>
            <w:tcW w:w="6528" w:type="dxa"/>
          </w:tcPr>
          <w:p w14:paraId="277E7866" w14:textId="77777777" w:rsidR="00F35AB5" w:rsidRDefault="00F35AB5" w:rsidP="00F35AB5">
            <w:pPr>
              <w:numPr>
                <w:ilvl w:val="0"/>
                <w:numId w:val="16"/>
              </w:numPr>
              <w:suppressAutoHyphens w:val="0"/>
              <w:jc w:val="both"/>
              <w:rPr>
                <w:sz w:val="22"/>
                <w:szCs w:val="22"/>
              </w:rPr>
            </w:pPr>
            <w:r>
              <w:rPr>
                <w:sz w:val="22"/>
                <w:szCs w:val="22"/>
              </w:rPr>
              <w:t>Galda augstums regulējams, izmantojot elektronisko vadības bloku</w:t>
            </w:r>
          </w:p>
          <w:p w14:paraId="39DDB533" w14:textId="77777777" w:rsidR="00F35AB5" w:rsidRDefault="00F35AB5" w:rsidP="00F35AB5">
            <w:pPr>
              <w:numPr>
                <w:ilvl w:val="0"/>
                <w:numId w:val="16"/>
              </w:numPr>
              <w:suppressAutoHyphens w:val="0"/>
              <w:jc w:val="both"/>
              <w:rPr>
                <w:sz w:val="22"/>
                <w:szCs w:val="22"/>
              </w:rPr>
            </w:pPr>
            <w:r>
              <w:rPr>
                <w:sz w:val="22"/>
                <w:szCs w:val="22"/>
              </w:rPr>
              <w:t xml:space="preserve">Pelēka vai melna krāsa </w:t>
            </w:r>
          </w:p>
          <w:p w14:paraId="097D3EB2" w14:textId="77777777" w:rsidR="00F35AB5" w:rsidRDefault="00F35AB5" w:rsidP="00F35AB5">
            <w:pPr>
              <w:numPr>
                <w:ilvl w:val="0"/>
                <w:numId w:val="16"/>
              </w:numPr>
              <w:suppressAutoHyphens w:val="0"/>
              <w:jc w:val="both"/>
              <w:rPr>
                <w:sz w:val="22"/>
                <w:szCs w:val="22"/>
              </w:rPr>
            </w:pPr>
            <w:r>
              <w:rPr>
                <w:sz w:val="22"/>
                <w:szCs w:val="22"/>
              </w:rPr>
              <w:t xml:space="preserve">Galda konstrukcija spēj izturēt vismaz 100 kg slodzi </w:t>
            </w:r>
          </w:p>
          <w:p w14:paraId="67B4C89B" w14:textId="77777777" w:rsidR="00F35AB5" w:rsidRDefault="00F35AB5" w:rsidP="00F35AB5">
            <w:pPr>
              <w:numPr>
                <w:ilvl w:val="0"/>
                <w:numId w:val="16"/>
              </w:numPr>
              <w:suppressAutoHyphens w:val="0"/>
              <w:jc w:val="both"/>
              <w:rPr>
                <w:sz w:val="22"/>
                <w:szCs w:val="22"/>
              </w:rPr>
            </w:pPr>
            <w:r>
              <w:rPr>
                <w:sz w:val="22"/>
                <w:szCs w:val="22"/>
              </w:rPr>
              <w:t xml:space="preserve">Konstrukcijas augstuma aplitūda regulējama vismaz </w:t>
            </w:r>
            <w:r w:rsidRPr="00355FB5">
              <w:rPr>
                <w:sz w:val="22"/>
                <w:szCs w:val="22"/>
              </w:rPr>
              <w:t>715-1035 mm</w:t>
            </w:r>
            <w:r>
              <w:rPr>
                <w:sz w:val="22"/>
                <w:szCs w:val="22"/>
              </w:rPr>
              <w:t xml:space="preserve"> robežās </w:t>
            </w:r>
          </w:p>
          <w:p w14:paraId="304ACBEB" w14:textId="77777777" w:rsidR="00F35AB5" w:rsidRDefault="00F35AB5" w:rsidP="00F35AB5">
            <w:pPr>
              <w:numPr>
                <w:ilvl w:val="0"/>
                <w:numId w:val="16"/>
              </w:numPr>
              <w:suppressAutoHyphens w:val="0"/>
              <w:jc w:val="both"/>
              <w:rPr>
                <w:sz w:val="22"/>
                <w:szCs w:val="22"/>
              </w:rPr>
            </w:pPr>
            <w:r>
              <w:rPr>
                <w:sz w:val="22"/>
                <w:szCs w:val="22"/>
              </w:rPr>
              <w:t>Galda virsma ir ar noapaļotiem stūriem</w:t>
            </w:r>
          </w:p>
          <w:p w14:paraId="76E39A48" w14:textId="362DB357" w:rsidR="0049583C" w:rsidRPr="00F35AB5" w:rsidRDefault="0049583C" w:rsidP="00F35AB5">
            <w:pPr>
              <w:numPr>
                <w:ilvl w:val="0"/>
                <w:numId w:val="16"/>
              </w:numPr>
              <w:suppressAutoHyphens w:val="0"/>
              <w:jc w:val="both"/>
              <w:rPr>
                <w:sz w:val="22"/>
                <w:szCs w:val="22"/>
              </w:rPr>
            </w:pPr>
            <w:r>
              <w:rPr>
                <w:sz w:val="22"/>
                <w:szCs w:val="22"/>
              </w:rPr>
              <w:t>Galda virsmas izmērs ir vizmaz 800*1600mm</w:t>
            </w:r>
          </w:p>
        </w:tc>
        <w:tc>
          <w:tcPr>
            <w:tcW w:w="5316" w:type="dxa"/>
          </w:tcPr>
          <w:p w14:paraId="14A2AE0D" w14:textId="77777777" w:rsidR="00F35AB5" w:rsidRPr="005A5603" w:rsidRDefault="00F35AB5" w:rsidP="0055750F">
            <w:pPr>
              <w:jc w:val="both"/>
              <w:rPr>
                <w:b/>
                <w:sz w:val="22"/>
                <w:szCs w:val="22"/>
              </w:rPr>
            </w:pPr>
          </w:p>
        </w:tc>
      </w:tr>
    </w:tbl>
    <w:p w14:paraId="792F787F" w14:textId="77777777" w:rsidR="0055750F" w:rsidRPr="004722F3" w:rsidRDefault="0055750F" w:rsidP="0055750F">
      <w:pPr>
        <w:rPr>
          <w:sz w:val="22"/>
          <w:szCs w:val="22"/>
        </w:rPr>
      </w:pPr>
    </w:p>
    <w:p w14:paraId="2D2E8DD5" w14:textId="77777777" w:rsidR="0095516D" w:rsidRDefault="0095516D" w:rsidP="00567A4C">
      <w:pPr>
        <w:jc w:val="right"/>
        <w:rPr>
          <w:b/>
          <w:caps/>
          <w:sz w:val="22"/>
          <w:lang w:val="lv-LV"/>
        </w:rPr>
      </w:pPr>
    </w:p>
    <w:p w14:paraId="6E03FB38" w14:textId="77777777" w:rsidR="0095516D" w:rsidRDefault="0095516D" w:rsidP="00567A4C">
      <w:pPr>
        <w:jc w:val="right"/>
        <w:rPr>
          <w:b/>
          <w:caps/>
          <w:sz w:val="22"/>
          <w:lang w:val="lv-LV"/>
        </w:rPr>
      </w:pPr>
    </w:p>
    <w:p w14:paraId="6FE75B33" w14:textId="614A096E" w:rsidR="000D5823" w:rsidRPr="004722F3" w:rsidRDefault="000D5823" w:rsidP="000D5823">
      <w:pPr>
        <w:rPr>
          <w:b/>
          <w:sz w:val="22"/>
          <w:szCs w:val="22"/>
          <w:lang w:eastAsia="en-US"/>
        </w:rPr>
      </w:pPr>
      <w:r w:rsidRPr="004722F3">
        <w:rPr>
          <w:b/>
          <w:sz w:val="22"/>
          <w:szCs w:val="22"/>
          <w:lang w:eastAsia="en-US"/>
        </w:rPr>
        <w:t>Videokameru un datu apstrādes iekārtu komplekts</w:t>
      </w:r>
      <w:r>
        <w:rPr>
          <w:b/>
          <w:sz w:val="22"/>
          <w:szCs w:val="22"/>
          <w:lang w:eastAsia="en-US"/>
        </w:rPr>
        <w:t xml:space="preserve"> V2</w:t>
      </w: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2"/>
        <w:gridCol w:w="6528"/>
        <w:gridCol w:w="5316"/>
      </w:tblGrid>
      <w:tr w:rsidR="000D5823" w:rsidRPr="005A5603" w14:paraId="5AA25A01" w14:textId="77777777" w:rsidTr="00CA4F08">
        <w:trPr>
          <w:cantSplit/>
          <w:trHeight w:val="420"/>
          <w:tblHeader/>
          <w:jc w:val="center"/>
        </w:trPr>
        <w:tc>
          <w:tcPr>
            <w:tcW w:w="2792" w:type="dxa"/>
            <w:vAlign w:val="center"/>
          </w:tcPr>
          <w:p w14:paraId="19A2A80B" w14:textId="77777777" w:rsidR="000D5823" w:rsidRPr="005A5603" w:rsidRDefault="000D5823" w:rsidP="00CA4F08">
            <w:pPr>
              <w:jc w:val="center"/>
              <w:rPr>
                <w:b/>
                <w:color w:val="000000"/>
                <w:sz w:val="22"/>
                <w:szCs w:val="22"/>
              </w:rPr>
            </w:pPr>
            <w:r w:rsidRPr="005A5603">
              <w:rPr>
                <w:b/>
                <w:color w:val="000000"/>
                <w:sz w:val="22"/>
                <w:szCs w:val="22"/>
              </w:rPr>
              <w:t>Komponente</w:t>
            </w:r>
          </w:p>
        </w:tc>
        <w:tc>
          <w:tcPr>
            <w:tcW w:w="6528" w:type="dxa"/>
            <w:vAlign w:val="center"/>
          </w:tcPr>
          <w:p w14:paraId="101572DC" w14:textId="77777777" w:rsidR="000D5823" w:rsidRPr="005A5603" w:rsidRDefault="000D5823" w:rsidP="00CA4F08">
            <w:pPr>
              <w:jc w:val="center"/>
              <w:rPr>
                <w:b/>
                <w:color w:val="000000"/>
                <w:sz w:val="22"/>
                <w:szCs w:val="22"/>
              </w:rPr>
            </w:pPr>
            <w:r w:rsidRPr="005A5603">
              <w:rPr>
                <w:b/>
                <w:color w:val="000000"/>
                <w:sz w:val="22"/>
                <w:szCs w:val="22"/>
              </w:rPr>
              <w:t>Minimālās prasības</w:t>
            </w:r>
          </w:p>
        </w:tc>
        <w:tc>
          <w:tcPr>
            <w:tcW w:w="5316" w:type="dxa"/>
            <w:vAlign w:val="center"/>
          </w:tcPr>
          <w:p w14:paraId="21E412A1" w14:textId="77777777" w:rsidR="000D5823" w:rsidRPr="005A5603" w:rsidRDefault="000D5823" w:rsidP="00CA4F08">
            <w:pPr>
              <w:jc w:val="center"/>
              <w:rPr>
                <w:b/>
                <w:sz w:val="22"/>
                <w:szCs w:val="22"/>
              </w:rPr>
            </w:pPr>
            <w:r w:rsidRPr="005A5603">
              <w:rPr>
                <w:b/>
                <w:color w:val="000000"/>
                <w:sz w:val="22"/>
                <w:szCs w:val="22"/>
              </w:rPr>
              <w:t>Pretendenta piedāvājums</w:t>
            </w:r>
          </w:p>
          <w:p w14:paraId="45AB6083" w14:textId="77777777" w:rsidR="000D5823" w:rsidRPr="005A5603" w:rsidRDefault="000D5823" w:rsidP="00CA4F08">
            <w:pPr>
              <w:jc w:val="center"/>
              <w:rPr>
                <w:color w:val="000000"/>
                <w:sz w:val="22"/>
                <w:szCs w:val="22"/>
              </w:rPr>
            </w:pPr>
            <w:r w:rsidRPr="005A5603">
              <w:rPr>
                <w:sz w:val="22"/>
                <w:szCs w:val="22"/>
              </w:rPr>
              <w:t>Iekārtas ražotājs, modeļa nosaukums, precīzs funkcionalitātes apraksts</w:t>
            </w:r>
          </w:p>
        </w:tc>
      </w:tr>
      <w:tr w:rsidR="000D5823" w:rsidRPr="005A5603" w14:paraId="0AA6B052" w14:textId="77777777" w:rsidTr="00CA4F08">
        <w:trPr>
          <w:trHeight w:val="417"/>
          <w:jc w:val="center"/>
        </w:trPr>
        <w:tc>
          <w:tcPr>
            <w:tcW w:w="14636" w:type="dxa"/>
            <w:gridSpan w:val="3"/>
            <w:shd w:val="clear" w:color="auto" w:fill="BFBFBF"/>
          </w:tcPr>
          <w:p w14:paraId="2163BF18" w14:textId="77777777" w:rsidR="000D5823" w:rsidRPr="005A5603" w:rsidRDefault="000D5823" w:rsidP="00CA4F08">
            <w:pPr>
              <w:rPr>
                <w:b/>
                <w:sz w:val="22"/>
                <w:szCs w:val="22"/>
              </w:rPr>
            </w:pPr>
            <w:r w:rsidRPr="005A5603">
              <w:rPr>
                <w:b/>
                <w:sz w:val="22"/>
                <w:szCs w:val="22"/>
              </w:rPr>
              <w:t>Kameras aprīkojums</w:t>
            </w:r>
          </w:p>
        </w:tc>
      </w:tr>
      <w:tr w:rsidR="000D5823" w:rsidRPr="005A5603" w14:paraId="51B03349" w14:textId="77777777" w:rsidTr="00CA4F08">
        <w:trPr>
          <w:trHeight w:val="417"/>
          <w:jc w:val="center"/>
        </w:trPr>
        <w:tc>
          <w:tcPr>
            <w:tcW w:w="2792" w:type="dxa"/>
          </w:tcPr>
          <w:p w14:paraId="37C700E6" w14:textId="77777777" w:rsidR="000D5823" w:rsidRPr="005A5603" w:rsidRDefault="000D5823" w:rsidP="00CA4F08">
            <w:pPr>
              <w:tabs>
                <w:tab w:val="left" w:pos="357"/>
              </w:tabs>
              <w:jc w:val="both"/>
              <w:rPr>
                <w:sz w:val="22"/>
                <w:szCs w:val="22"/>
              </w:rPr>
            </w:pPr>
            <w:r w:rsidRPr="005A5603">
              <w:rPr>
                <w:sz w:val="22"/>
                <w:szCs w:val="22"/>
              </w:rPr>
              <w:t xml:space="preserve">Video kamera – 1 gab. </w:t>
            </w:r>
          </w:p>
        </w:tc>
        <w:tc>
          <w:tcPr>
            <w:tcW w:w="6528" w:type="dxa"/>
          </w:tcPr>
          <w:p w14:paraId="687A397D" w14:textId="7BB0951E" w:rsidR="000D5823" w:rsidRPr="005A5603" w:rsidRDefault="000D5823" w:rsidP="00C06093">
            <w:pPr>
              <w:suppressAutoHyphens w:val="0"/>
              <w:jc w:val="both"/>
              <w:rPr>
                <w:sz w:val="22"/>
                <w:szCs w:val="22"/>
              </w:rPr>
            </w:pPr>
          </w:p>
          <w:p w14:paraId="33FC6A9F" w14:textId="77777777" w:rsidR="000D5823" w:rsidRPr="005A5603" w:rsidRDefault="000D5823" w:rsidP="00CA4F08">
            <w:pPr>
              <w:numPr>
                <w:ilvl w:val="0"/>
                <w:numId w:val="18"/>
              </w:numPr>
              <w:suppressAutoHyphens w:val="0"/>
              <w:jc w:val="both"/>
              <w:rPr>
                <w:sz w:val="22"/>
                <w:szCs w:val="22"/>
              </w:rPr>
            </w:pPr>
            <w:r w:rsidRPr="005A5603">
              <w:rPr>
                <w:sz w:val="22"/>
                <w:szCs w:val="22"/>
              </w:rPr>
              <w:t>Attēla sensora izšķirtspēja ne mazāk kā 1920x1080 punkti</w:t>
            </w:r>
          </w:p>
          <w:p w14:paraId="2390434B" w14:textId="4FAD2FE9" w:rsidR="000D5823" w:rsidRPr="005A5603" w:rsidRDefault="008B3FC6" w:rsidP="00CA4F08">
            <w:pPr>
              <w:numPr>
                <w:ilvl w:val="0"/>
                <w:numId w:val="18"/>
              </w:numPr>
              <w:suppressAutoHyphens w:val="0"/>
              <w:jc w:val="both"/>
              <w:rPr>
                <w:sz w:val="22"/>
                <w:szCs w:val="22"/>
              </w:rPr>
            </w:pPr>
            <w:r>
              <w:rPr>
                <w:sz w:val="22"/>
                <w:szCs w:val="22"/>
              </w:rPr>
              <w:t>USB pieslēguma vieta</w:t>
            </w:r>
          </w:p>
        </w:tc>
        <w:tc>
          <w:tcPr>
            <w:tcW w:w="5316" w:type="dxa"/>
          </w:tcPr>
          <w:p w14:paraId="707249AB" w14:textId="77777777" w:rsidR="000D5823" w:rsidRPr="005A5603" w:rsidRDefault="000D5823" w:rsidP="00CA4F08">
            <w:pPr>
              <w:jc w:val="both"/>
              <w:rPr>
                <w:sz w:val="22"/>
                <w:szCs w:val="22"/>
              </w:rPr>
            </w:pPr>
          </w:p>
          <w:p w14:paraId="6B811284" w14:textId="77777777" w:rsidR="000D5823" w:rsidRPr="005A5603" w:rsidRDefault="000D5823" w:rsidP="00CA4F08">
            <w:pPr>
              <w:ind w:left="360"/>
              <w:jc w:val="both"/>
              <w:rPr>
                <w:sz w:val="22"/>
                <w:szCs w:val="22"/>
              </w:rPr>
            </w:pPr>
          </w:p>
        </w:tc>
      </w:tr>
      <w:tr w:rsidR="000D5823" w:rsidRPr="005A5603" w14:paraId="3F08DD09" w14:textId="77777777" w:rsidTr="00CA4F08">
        <w:trPr>
          <w:trHeight w:val="417"/>
          <w:jc w:val="center"/>
        </w:trPr>
        <w:tc>
          <w:tcPr>
            <w:tcW w:w="14636" w:type="dxa"/>
            <w:gridSpan w:val="3"/>
            <w:shd w:val="clear" w:color="auto" w:fill="BFBFBF"/>
          </w:tcPr>
          <w:p w14:paraId="287F8472" w14:textId="77777777" w:rsidR="000D5823" w:rsidRPr="005A5603" w:rsidRDefault="000D5823" w:rsidP="00CA4F08">
            <w:pPr>
              <w:jc w:val="both"/>
              <w:rPr>
                <w:b/>
                <w:sz w:val="22"/>
                <w:szCs w:val="22"/>
              </w:rPr>
            </w:pPr>
            <w:r w:rsidRPr="005A5603">
              <w:rPr>
                <w:b/>
                <w:sz w:val="22"/>
                <w:szCs w:val="22"/>
              </w:rPr>
              <w:t>Skaņas aprīkojums</w:t>
            </w:r>
          </w:p>
        </w:tc>
      </w:tr>
      <w:tr w:rsidR="000D5823" w:rsidRPr="005A5603" w14:paraId="4D287375" w14:textId="77777777" w:rsidTr="00CA4F08">
        <w:trPr>
          <w:trHeight w:val="417"/>
          <w:jc w:val="center"/>
        </w:trPr>
        <w:tc>
          <w:tcPr>
            <w:tcW w:w="2792" w:type="dxa"/>
          </w:tcPr>
          <w:p w14:paraId="759C8838" w14:textId="77777777" w:rsidR="000D5823" w:rsidRPr="005A5603" w:rsidRDefault="000D5823" w:rsidP="00CA4F08">
            <w:pPr>
              <w:jc w:val="both"/>
              <w:rPr>
                <w:sz w:val="22"/>
                <w:szCs w:val="22"/>
              </w:rPr>
            </w:pPr>
            <w:r w:rsidRPr="005A5603">
              <w:rPr>
                <w:sz w:val="22"/>
                <w:szCs w:val="22"/>
              </w:rPr>
              <w:t>Mikserpults – 1gb.</w:t>
            </w:r>
          </w:p>
        </w:tc>
        <w:tc>
          <w:tcPr>
            <w:tcW w:w="6528" w:type="dxa"/>
          </w:tcPr>
          <w:p w14:paraId="1122B219" w14:textId="77777777" w:rsidR="000D5823" w:rsidRPr="005A5603" w:rsidRDefault="000D5823" w:rsidP="00CA4F08">
            <w:pPr>
              <w:numPr>
                <w:ilvl w:val="0"/>
                <w:numId w:val="14"/>
              </w:numPr>
              <w:suppressAutoHyphens w:val="0"/>
              <w:jc w:val="both"/>
              <w:rPr>
                <w:sz w:val="22"/>
                <w:szCs w:val="22"/>
              </w:rPr>
            </w:pPr>
            <w:r w:rsidRPr="005A5603">
              <w:rPr>
                <w:sz w:val="22"/>
                <w:szCs w:val="22"/>
              </w:rPr>
              <w:t xml:space="preserve">Ne mazāk kā 4 mic/line ieejas </w:t>
            </w:r>
          </w:p>
          <w:p w14:paraId="7B173654" w14:textId="77777777" w:rsidR="000D5823" w:rsidRPr="005A5603" w:rsidRDefault="000D5823" w:rsidP="00CA4F08">
            <w:pPr>
              <w:numPr>
                <w:ilvl w:val="0"/>
                <w:numId w:val="14"/>
              </w:numPr>
              <w:suppressAutoHyphens w:val="0"/>
              <w:jc w:val="both"/>
              <w:rPr>
                <w:sz w:val="22"/>
                <w:szCs w:val="22"/>
              </w:rPr>
            </w:pPr>
            <w:r w:rsidRPr="005A5603">
              <w:rPr>
                <w:sz w:val="22"/>
                <w:szCs w:val="22"/>
              </w:rPr>
              <w:t xml:space="preserve">Katrai ieejai XLR un 6.3mm jack ligzdas </w:t>
            </w:r>
          </w:p>
          <w:p w14:paraId="448C3F22" w14:textId="77777777" w:rsidR="000D5823" w:rsidRPr="005A5603" w:rsidRDefault="000D5823" w:rsidP="00CA4F08">
            <w:pPr>
              <w:numPr>
                <w:ilvl w:val="0"/>
                <w:numId w:val="14"/>
              </w:numPr>
              <w:suppressAutoHyphens w:val="0"/>
              <w:jc w:val="both"/>
              <w:rPr>
                <w:sz w:val="22"/>
                <w:szCs w:val="22"/>
              </w:rPr>
            </w:pPr>
            <w:r w:rsidRPr="005A5603">
              <w:rPr>
                <w:sz w:val="22"/>
                <w:szCs w:val="22"/>
              </w:rPr>
              <w:t>Iespēja aktivizēt Phantom barošanu</w:t>
            </w:r>
          </w:p>
          <w:p w14:paraId="535ED6B0" w14:textId="77777777" w:rsidR="000D5823" w:rsidRPr="005A5603" w:rsidRDefault="000D5823" w:rsidP="00CA4F08">
            <w:pPr>
              <w:numPr>
                <w:ilvl w:val="0"/>
                <w:numId w:val="14"/>
              </w:numPr>
              <w:suppressAutoHyphens w:val="0"/>
              <w:jc w:val="both"/>
              <w:rPr>
                <w:sz w:val="22"/>
                <w:szCs w:val="22"/>
              </w:rPr>
            </w:pPr>
            <w:r w:rsidRPr="005A5603">
              <w:rPr>
                <w:sz w:val="22"/>
                <w:szCs w:val="22"/>
              </w:rPr>
              <w:t>Ne mazāk kā 2 stereo ieejas</w:t>
            </w:r>
          </w:p>
          <w:p w14:paraId="785F07E2" w14:textId="77777777" w:rsidR="000D5823" w:rsidRPr="005A5603" w:rsidRDefault="000D5823" w:rsidP="00CA4F08">
            <w:pPr>
              <w:numPr>
                <w:ilvl w:val="0"/>
                <w:numId w:val="14"/>
              </w:numPr>
              <w:suppressAutoHyphens w:val="0"/>
              <w:jc w:val="both"/>
              <w:rPr>
                <w:sz w:val="22"/>
                <w:szCs w:val="22"/>
              </w:rPr>
            </w:pPr>
            <w:r w:rsidRPr="005A5603">
              <w:rPr>
                <w:sz w:val="22"/>
                <w:szCs w:val="22"/>
              </w:rPr>
              <w:t>Katram kanālam vismaz 3 joslu ekvalaizers un līmeņa regulators</w:t>
            </w:r>
          </w:p>
          <w:p w14:paraId="70BE6328" w14:textId="77777777" w:rsidR="000D5823" w:rsidRPr="005A5603" w:rsidRDefault="000D5823" w:rsidP="00CA4F08">
            <w:pPr>
              <w:numPr>
                <w:ilvl w:val="0"/>
                <w:numId w:val="14"/>
              </w:numPr>
              <w:suppressAutoHyphens w:val="0"/>
              <w:jc w:val="both"/>
              <w:rPr>
                <w:sz w:val="22"/>
                <w:szCs w:val="22"/>
              </w:rPr>
            </w:pPr>
            <w:r w:rsidRPr="005A5603">
              <w:rPr>
                <w:sz w:val="22"/>
                <w:szCs w:val="22"/>
              </w:rPr>
              <w:t>Konfigurējama USB stereo audio ieeja un izeja</w:t>
            </w:r>
          </w:p>
          <w:p w14:paraId="52EEF1B0" w14:textId="77777777" w:rsidR="000D5823" w:rsidRPr="005A5603" w:rsidRDefault="000D5823" w:rsidP="00CA4F08">
            <w:pPr>
              <w:numPr>
                <w:ilvl w:val="0"/>
                <w:numId w:val="14"/>
              </w:numPr>
              <w:suppressAutoHyphens w:val="0"/>
              <w:jc w:val="both"/>
              <w:rPr>
                <w:sz w:val="22"/>
                <w:szCs w:val="22"/>
              </w:rPr>
            </w:pPr>
            <w:r w:rsidRPr="005A5603">
              <w:rPr>
                <w:sz w:val="22"/>
                <w:szCs w:val="22"/>
              </w:rPr>
              <w:t>Stereo izeja</w:t>
            </w:r>
          </w:p>
          <w:p w14:paraId="33BAC607" w14:textId="77777777" w:rsidR="000D5823" w:rsidRPr="005A5603" w:rsidRDefault="000D5823" w:rsidP="00CA4F08">
            <w:pPr>
              <w:numPr>
                <w:ilvl w:val="0"/>
                <w:numId w:val="14"/>
              </w:numPr>
              <w:suppressAutoHyphens w:val="0"/>
              <w:jc w:val="both"/>
              <w:rPr>
                <w:sz w:val="22"/>
                <w:szCs w:val="22"/>
              </w:rPr>
            </w:pPr>
            <w:r w:rsidRPr="005A5603">
              <w:rPr>
                <w:sz w:val="22"/>
                <w:szCs w:val="22"/>
              </w:rPr>
              <w:lastRenderedPageBreak/>
              <w:t>Skaņas monitorēšanas stereo izeja, atsevišķi komutējama katrai ieejai un izejai</w:t>
            </w:r>
          </w:p>
          <w:p w14:paraId="1F4BD343" w14:textId="77777777" w:rsidR="000D5823" w:rsidRPr="005A5603" w:rsidRDefault="000D5823" w:rsidP="00CA4F08">
            <w:pPr>
              <w:numPr>
                <w:ilvl w:val="0"/>
                <w:numId w:val="14"/>
              </w:numPr>
              <w:suppressAutoHyphens w:val="0"/>
              <w:jc w:val="both"/>
              <w:rPr>
                <w:sz w:val="22"/>
                <w:szCs w:val="22"/>
              </w:rPr>
            </w:pPr>
            <w:r w:rsidRPr="005A5603">
              <w:rPr>
                <w:sz w:val="22"/>
                <w:szCs w:val="22"/>
              </w:rPr>
              <w:t>Skaņas līmeņa indikators</w:t>
            </w:r>
          </w:p>
        </w:tc>
        <w:tc>
          <w:tcPr>
            <w:tcW w:w="5316" w:type="dxa"/>
          </w:tcPr>
          <w:p w14:paraId="3AF46737" w14:textId="77777777" w:rsidR="000D5823" w:rsidRPr="005A5603" w:rsidRDefault="000D5823" w:rsidP="007A61C5">
            <w:pPr>
              <w:widowControl w:val="0"/>
              <w:ind w:left="360"/>
              <w:jc w:val="both"/>
              <w:rPr>
                <w:sz w:val="22"/>
                <w:szCs w:val="22"/>
              </w:rPr>
            </w:pPr>
          </w:p>
        </w:tc>
      </w:tr>
      <w:tr w:rsidR="000D5823" w:rsidRPr="005A5603" w14:paraId="3983822C" w14:textId="77777777" w:rsidTr="00CA4F08">
        <w:trPr>
          <w:trHeight w:val="417"/>
          <w:jc w:val="center"/>
        </w:trPr>
        <w:tc>
          <w:tcPr>
            <w:tcW w:w="14636" w:type="dxa"/>
            <w:gridSpan w:val="3"/>
            <w:shd w:val="clear" w:color="auto" w:fill="BFBFBF"/>
          </w:tcPr>
          <w:p w14:paraId="23E23E7A" w14:textId="77777777" w:rsidR="000D5823" w:rsidRPr="005A5603" w:rsidRDefault="000D5823" w:rsidP="00CA4F08">
            <w:pPr>
              <w:jc w:val="both"/>
              <w:rPr>
                <w:b/>
                <w:sz w:val="22"/>
                <w:szCs w:val="22"/>
              </w:rPr>
            </w:pPr>
            <w:r w:rsidRPr="005A5603">
              <w:rPr>
                <w:b/>
                <w:sz w:val="22"/>
                <w:szCs w:val="22"/>
              </w:rPr>
              <w:lastRenderedPageBreak/>
              <w:t>Gaismas aprīkojums</w:t>
            </w:r>
          </w:p>
        </w:tc>
      </w:tr>
      <w:tr w:rsidR="000D5823" w:rsidRPr="005A5603" w14:paraId="48F5890B" w14:textId="77777777" w:rsidTr="00CA4F08">
        <w:trPr>
          <w:trHeight w:val="417"/>
          <w:jc w:val="center"/>
        </w:trPr>
        <w:tc>
          <w:tcPr>
            <w:tcW w:w="14636" w:type="dxa"/>
            <w:gridSpan w:val="3"/>
            <w:shd w:val="clear" w:color="auto" w:fill="BFBFBF"/>
          </w:tcPr>
          <w:p w14:paraId="5E24E86D" w14:textId="77777777" w:rsidR="000D5823" w:rsidRPr="005A5603" w:rsidRDefault="000D5823" w:rsidP="00CA4F08">
            <w:pPr>
              <w:jc w:val="both"/>
              <w:rPr>
                <w:b/>
                <w:sz w:val="22"/>
                <w:szCs w:val="22"/>
              </w:rPr>
            </w:pPr>
            <w:r w:rsidRPr="005A5603">
              <w:rPr>
                <w:b/>
                <w:sz w:val="22"/>
                <w:szCs w:val="22"/>
              </w:rPr>
              <w:t>Prezentācijas datorkomplekts, iekļaujot palīgmateriālus un instalāciju</w:t>
            </w:r>
          </w:p>
        </w:tc>
      </w:tr>
      <w:tr w:rsidR="000D5823" w:rsidRPr="005A5603" w14:paraId="2020F13E" w14:textId="77777777" w:rsidTr="00CA4F08">
        <w:trPr>
          <w:trHeight w:val="417"/>
          <w:jc w:val="center"/>
        </w:trPr>
        <w:tc>
          <w:tcPr>
            <w:tcW w:w="2792" w:type="dxa"/>
          </w:tcPr>
          <w:p w14:paraId="0E9756F9" w14:textId="7322B309" w:rsidR="000D5823" w:rsidRPr="005A5603" w:rsidRDefault="008B3FC6" w:rsidP="00CA4F08">
            <w:pPr>
              <w:pStyle w:val="ListParagraph1"/>
              <w:ind w:left="0"/>
              <w:jc w:val="both"/>
              <w:rPr>
                <w:sz w:val="22"/>
                <w:szCs w:val="22"/>
              </w:rPr>
            </w:pPr>
            <w:r>
              <w:rPr>
                <w:sz w:val="22"/>
                <w:szCs w:val="22"/>
              </w:rPr>
              <w:t>Portatīvais dators video apstrādei – 1 gab,</w:t>
            </w:r>
          </w:p>
        </w:tc>
        <w:tc>
          <w:tcPr>
            <w:tcW w:w="6528" w:type="dxa"/>
          </w:tcPr>
          <w:p w14:paraId="078F6E6C" w14:textId="77777777" w:rsidR="008B3FC6" w:rsidRPr="007B32A2" w:rsidRDefault="008B3FC6" w:rsidP="008B3FC6">
            <w:pPr>
              <w:widowControl w:val="0"/>
              <w:numPr>
                <w:ilvl w:val="0"/>
                <w:numId w:val="14"/>
              </w:numPr>
              <w:rPr>
                <w:sz w:val="22"/>
                <w:szCs w:val="22"/>
              </w:rPr>
            </w:pPr>
            <w:r w:rsidRPr="007B32A2">
              <w:rPr>
                <w:sz w:val="22"/>
                <w:szCs w:val="22"/>
              </w:rPr>
              <w:t>Displeja diagonāles izmērs ir starp 15 un 18 collām</w:t>
            </w:r>
          </w:p>
          <w:p w14:paraId="248BEA18" w14:textId="77777777" w:rsidR="008B3FC6" w:rsidRPr="007B32A2" w:rsidRDefault="008B3FC6" w:rsidP="008B3FC6">
            <w:pPr>
              <w:widowControl w:val="0"/>
              <w:numPr>
                <w:ilvl w:val="0"/>
                <w:numId w:val="14"/>
              </w:numPr>
              <w:rPr>
                <w:sz w:val="22"/>
                <w:szCs w:val="22"/>
              </w:rPr>
            </w:pPr>
            <w:r w:rsidRPr="007B32A2">
              <w:rPr>
                <w:sz w:val="22"/>
                <w:szCs w:val="22"/>
              </w:rPr>
              <w:t>Procesora fizisko kodolu skaits vismaz 4</w:t>
            </w:r>
          </w:p>
          <w:p w14:paraId="26A071CA" w14:textId="77777777" w:rsidR="008B3FC6" w:rsidRPr="007B32A2" w:rsidRDefault="008B3FC6" w:rsidP="008B3FC6">
            <w:pPr>
              <w:widowControl w:val="0"/>
              <w:numPr>
                <w:ilvl w:val="0"/>
                <w:numId w:val="14"/>
              </w:numPr>
              <w:rPr>
                <w:sz w:val="22"/>
                <w:szCs w:val="22"/>
              </w:rPr>
            </w:pPr>
            <w:r w:rsidRPr="007B32A2">
              <w:rPr>
                <w:sz w:val="22"/>
                <w:szCs w:val="22"/>
              </w:rPr>
              <w:t>Procesora veikstpējas rādītājs ir vismaz 8100 punkti pēc Passmark Highe End CPU reitinga (http://www.cpubenchmark.net/high_end_cpus.html)</w:t>
            </w:r>
          </w:p>
          <w:p w14:paraId="743A0867" w14:textId="77777777" w:rsidR="008B3FC6" w:rsidRPr="007B32A2" w:rsidRDefault="008B3FC6" w:rsidP="008B3FC6">
            <w:pPr>
              <w:widowControl w:val="0"/>
              <w:numPr>
                <w:ilvl w:val="0"/>
                <w:numId w:val="14"/>
              </w:numPr>
              <w:rPr>
                <w:sz w:val="22"/>
                <w:szCs w:val="22"/>
              </w:rPr>
            </w:pPr>
            <w:r w:rsidRPr="007B32A2">
              <w:rPr>
                <w:sz w:val="22"/>
                <w:szCs w:val="22"/>
              </w:rPr>
              <w:t>Operatīvās atmiņas tips vismaz DDR3 vai ekvivalents</w:t>
            </w:r>
          </w:p>
          <w:p w14:paraId="71615632" w14:textId="77777777" w:rsidR="008B3FC6" w:rsidRPr="007B32A2" w:rsidRDefault="008B3FC6" w:rsidP="008B3FC6">
            <w:pPr>
              <w:widowControl w:val="0"/>
              <w:numPr>
                <w:ilvl w:val="0"/>
                <w:numId w:val="14"/>
              </w:numPr>
              <w:rPr>
                <w:sz w:val="22"/>
                <w:szCs w:val="22"/>
              </w:rPr>
            </w:pPr>
            <w:r w:rsidRPr="007B32A2">
              <w:rPr>
                <w:sz w:val="22"/>
                <w:szCs w:val="22"/>
              </w:rPr>
              <w:t>Operatīvās atmiņas izmērs vismaz 8GB ar iespēju paplašināt līdz 32GB neizņemot esošo moduli</w:t>
            </w:r>
          </w:p>
          <w:p w14:paraId="3E34A2E4" w14:textId="77777777" w:rsidR="008B3FC6" w:rsidRPr="007B32A2" w:rsidRDefault="008B3FC6" w:rsidP="008B3FC6">
            <w:pPr>
              <w:widowControl w:val="0"/>
              <w:numPr>
                <w:ilvl w:val="0"/>
                <w:numId w:val="14"/>
              </w:numPr>
              <w:rPr>
                <w:sz w:val="22"/>
                <w:szCs w:val="22"/>
              </w:rPr>
            </w:pPr>
            <w:r w:rsidRPr="007B32A2">
              <w:rPr>
                <w:sz w:val="22"/>
                <w:szCs w:val="22"/>
              </w:rPr>
              <w:t>Cietais disks vismaz 500GB 7200rpm 16MB, SATA3</w:t>
            </w:r>
          </w:p>
          <w:p w14:paraId="0459DFDF" w14:textId="77777777" w:rsidR="008B3FC6" w:rsidRPr="007B32A2" w:rsidRDefault="008B3FC6" w:rsidP="008B3FC6">
            <w:pPr>
              <w:widowControl w:val="0"/>
              <w:numPr>
                <w:ilvl w:val="0"/>
                <w:numId w:val="14"/>
              </w:numPr>
              <w:rPr>
                <w:sz w:val="22"/>
                <w:szCs w:val="22"/>
              </w:rPr>
            </w:pPr>
            <w:r w:rsidRPr="007B32A2">
              <w:rPr>
                <w:sz w:val="22"/>
                <w:szCs w:val="22"/>
              </w:rPr>
              <w:t xml:space="preserve">Datora pamatplatē pieejami vismaz 4x USB 3.0 </w:t>
            </w:r>
          </w:p>
          <w:p w14:paraId="06EE15BA" w14:textId="77777777" w:rsidR="008B3FC6" w:rsidRPr="007B32A2" w:rsidRDefault="008B3FC6" w:rsidP="008B3FC6">
            <w:pPr>
              <w:widowControl w:val="0"/>
              <w:numPr>
                <w:ilvl w:val="0"/>
                <w:numId w:val="14"/>
              </w:numPr>
              <w:rPr>
                <w:sz w:val="22"/>
                <w:szCs w:val="22"/>
              </w:rPr>
            </w:pPr>
            <w:r w:rsidRPr="007B32A2">
              <w:rPr>
                <w:sz w:val="22"/>
                <w:szCs w:val="22"/>
              </w:rPr>
              <w:t>Video kartes atmiņa ir vismaz 3 Gb</w:t>
            </w:r>
          </w:p>
          <w:p w14:paraId="76C43E62" w14:textId="77777777" w:rsidR="008B3FC6" w:rsidRPr="007B32A2" w:rsidRDefault="008B3FC6" w:rsidP="008B3FC6">
            <w:pPr>
              <w:widowControl w:val="0"/>
              <w:numPr>
                <w:ilvl w:val="0"/>
                <w:numId w:val="14"/>
              </w:numPr>
              <w:rPr>
                <w:sz w:val="22"/>
                <w:szCs w:val="22"/>
              </w:rPr>
            </w:pPr>
            <w:r w:rsidRPr="007B32A2">
              <w:rPr>
                <w:sz w:val="22"/>
                <w:szCs w:val="22"/>
              </w:rPr>
              <w:t xml:space="preserve">Windows 8 Pro licence </w:t>
            </w:r>
          </w:p>
          <w:p w14:paraId="619A302F" w14:textId="77777777" w:rsidR="008B3FC6" w:rsidRPr="007B32A2" w:rsidRDefault="008B3FC6" w:rsidP="008B3FC6">
            <w:pPr>
              <w:widowControl w:val="0"/>
              <w:numPr>
                <w:ilvl w:val="0"/>
                <w:numId w:val="14"/>
              </w:numPr>
              <w:rPr>
                <w:sz w:val="22"/>
                <w:szCs w:val="22"/>
              </w:rPr>
            </w:pPr>
            <w:r w:rsidRPr="007B32A2">
              <w:rPr>
                <w:sz w:val="22"/>
                <w:szCs w:val="22"/>
              </w:rPr>
              <w:t>Visām datora komplektējošām daļām jābūt pieejamiem Microsoft sertificētiem draiveriem operētājsistēmām Windows 7 un Windows 8</w:t>
            </w:r>
          </w:p>
          <w:p w14:paraId="73375B34" w14:textId="77777777" w:rsidR="008B3FC6" w:rsidRPr="007B32A2" w:rsidRDefault="008B3FC6" w:rsidP="008B3FC6">
            <w:pPr>
              <w:widowControl w:val="0"/>
              <w:numPr>
                <w:ilvl w:val="0"/>
                <w:numId w:val="14"/>
              </w:numPr>
              <w:rPr>
                <w:sz w:val="22"/>
                <w:szCs w:val="22"/>
              </w:rPr>
            </w:pPr>
            <w:r w:rsidRPr="007B32A2">
              <w:rPr>
                <w:sz w:val="22"/>
                <w:szCs w:val="22"/>
              </w:rPr>
              <w:t>Baterijas darbības laiks vismaz 5 stundas</w:t>
            </w:r>
          </w:p>
          <w:p w14:paraId="2DB2DBD1" w14:textId="77777777" w:rsidR="008B3FC6" w:rsidRPr="007B32A2" w:rsidRDefault="008B3FC6" w:rsidP="008B3FC6">
            <w:pPr>
              <w:widowControl w:val="0"/>
              <w:numPr>
                <w:ilvl w:val="0"/>
                <w:numId w:val="14"/>
              </w:numPr>
              <w:rPr>
                <w:sz w:val="22"/>
                <w:szCs w:val="22"/>
              </w:rPr>
            </w:pPr>
            <w:r w:rsidRPr="007B32A2">
              <w:rPr>
                <w:sz w:val="22"/>
                <w:szCs w:val="22"/>
              </w:rPr>
              <w:t>Iebūvēts karšu lasītājs (SD / MMC standarti)</w:t>
            </w:r>
          </w:p>
          <w:p w14:paraId="41A7B991" w14:textId="77777777" w:rsidR="008B3FC6" w:rsidRPr="007B32A2" w:rsidRDefault="008B3FC6" w:rsidP="008B3FC6">
            <w:pPr>
              <w:widowControl w:val="0"/>
              <w:numPr>
                <w:ilvl w:val="0"/>
                <w:numId w:val="14"/>
              </w:numPr>
              <w:rPr>
                <w:sz w:val="22"/>
                <w:szCs w:val="22"/>
              </w:rPr>
            </w:pPr>
            <w:r w:rsidRPr="007B32A2">
              <w:rPr>
                <w:sz w:val="22"/>
                <w:szCs w:val="22"/>
              </w:rPr>
              <w:t>Svars ne lielāks par 6 kg</w:t>
            </w:r>
          </w:p>
          <w:p w14:paraId="08929C40" w14:textId="5A86C4F1" w:rsidR="000D5823" w:rsidRPr="005A5603" w:rsidRDefault="008B3FC6" w:rsidP="008B3FC6">
            <w:pPr>
              <w:widowControl w:val="0"/>
              <w:numPr>
                <w:ilvl w:val="0"/>
                <w:numId w:val="14"/>
              </w:numPr>
              <w:jc w:val="both"/>
              <w:rPr>
                <w:b/>
                <w:sz w:val="22"/>
                <w:szCs w:val="22"/>
              </w:rPr>
            </w:pPr>
            <w:r w:rsidRPr="007B32A2">
              <w:rPr>
                <w:sz w:val="22"/>
                <w:szCs w:val="22"/>
              </w:rPr>
              <w:t>Pieejams bezvadu tīkla interfeiss 802.11 b/g/n standartos</w:t>
            </w:r>
          </w:p>
        </w:tc>
        <w:tc>
          <w:tcPr>
            <w:tcW w:w="5316" w:type="dxa"/>
          </w:tcPr>
          <w:p w14:paraId="7B81081B" w14:textId="77777777" w:rsidR="000D5823" w:rsidRPr="005A5603" w:rsidRDefault="000D5823" w:rsidP="00CA4F08">
            <w:pPr>
              <w:pStyle w:val="PlainText"/>
              <w:ind w:left="34"/>
              <w:rPr>
                <w:b/>
                <w:sz w:val="22"/>
                <w:szCs w:val="22"/>
              </w:rPr>
            </w:pPr>
          </w:p>
        </w:tc>
      </w:tr>
    </w:tbl>
    <w:p w14:paraId="29C98131" w14:textId="77777777" w:rsidR="0095516D" w:rsidRDefault="0095516D" w:rsidP="00567A4C">
      <w:pPr>
        <w:jc w:val="right"/>
        <w:rPr>
          <w:b/>
          <w:caps/>
          <w:sz w:val="22"/>
          <w:lang w:val="lv-LV"/>
        </w:rPr>
      </w:pPr>
    </w:p>
    <w:p w14:paraId="326DF35E" w14:textId="77777777" w:rsidR="0050490B" w:rsidRDefault="0050490B" w:rsidP="00567A4C">
      <w:pPr>
        <w:jc w:val="right"/>
        <w:rPr>
          <w:b/>
          <w:caps/>
          <w:sz w:val="22"/>
          <w:lang w:val="lv-LV"/>
        </w:rPr>
      </w:pPr>
    </w:p>
    <w:p w14:paraId="3F1E2A53" w14:textId="77777777" w:rsidR="0050490B" w:rsidRDefault="0050490B" w:rsidP="00567A4C">
      <w:pPr>
        <w:jc w:val="right"/>
        <w:rPr>
          <w:b/>
          <w:caps/>
          <w:sz w:val="22"/>
          <w:lang w:val="lv-LV"/>
        </w:rPr>
      </w:pPr>
    </w:p>
    <w:p w14:paraId="501BB8BD" w14:textId="77777777" w:rsidR="00AA3421" w:rsidRDefault="00AA3421" w:rsidP="00567A4C">
      <w:pPr>
        <w:jc w:val="right"/>
        <w:rPr>
          <w:b/>
          <w:caps/>
          <w:sz w:val="22"/>
          <w:lang w:val="lv-LV"/>
        </w:rPr>
      </w:pPr>
    </w:p>
    <w:p w14:paraId="528AFCDB" w14:textId="77777777" w:rsidR="00AA3421" w:rsidRDefault="00AA3421" w:rsidP="00567A4C">
      <w:pPr>
        <w:jc w:val="right"/>
        <w:rPr>
          <w:b/>
          <w:caps/>
          <w:sz w:val="22"/>
          <w:lang w:val="lv-LV"/>
        </w:rPr>
      </w:pPr>
    </w:p>
    <w:p w14:paraId="3913415D" w14:textId="77777777" w:rsidR="00AA3421" w:rsidRDefault="00AA3421" w:rsidP="00567A4C">
      <w:pPr>
        <w:jc w:val="right"/>
        <w:rPr>
          <w:b/>
          <w:caps/>
          <w:sz w:val="22"/>
          <w:lang w:val="lv-LV"/>
        </w:rPr>
      </w:pPr>
    </w:p>
    <w:p w14:paraId="1BA1358F" w14:textId="77777777" w:rsidR="00AB67CB" w:rsidRDefault="00AB67CB" w:rsidP="00567A4C">
      <w:pPr>
        <w:jc w:val="right"/>
        <w:rPr>
          <w:b/>
          <w:caps/>
          <w:sz w:val="22"/>
          <w:lang w:val="lv-LV"/>
        </w:rPr>
      </w:pPr>
    </w:p>
    <w:p w14:paraId="4D220FF9" w14:textId="77777777" w:rsidR="0050316F" w:rsidRDefault="0050316F" w:rsidP="0050316F">
      <w:pPr>
        <w:pStyle w:val="ListParagraph"/>
        <w:tabs>
          <w:tab w:val="left" w:pos="360"/>
        </w:tabs>
        <w:ind w:left="360"/>
      </w:pPr>
    </w:p>
    <w:p w14:paraId="1397A23D" w14:textId="77777777" w:rsidR="002E1C4E" w:rsidRDefault="002E1C4E" w:rsidP="0050316F">
      <w:pPr>
        <w:pStyle w:val="ListParagraph"/>
        <w:tabs>
          <w:tab w:val="left" w:pos="360"/>
        </w:tabs>
        <w:ind w:left="360"/>
      </w:pPr>
    </w:p>
    <w:p w14:paraId="3B37B53C" w14:textId="77777777" w:rsidR="002E1C4E" w:rsidRDefault="002E1C4E" w:rsidP="0050316F">
      <w:pPr>
        <w:pStyle w:val="ListParagraph"/>
        <w:tabs>
          <w:tab w:val="left" w:pos="360"/>
        </w:tabs>
        <w:ind w:left="360"/>
      </w:pPr>
    </w:p>
    <w:p w14:paraId="2005B253" w14:textId="2392D369" w:rsidR="00AC6910" w:rsidRPr="0050316F" w:rsidRDefault="00584CD6" w:rsidP="0050316F">
      <w:pPr>
        <w:shd w:val="clear" w:color="auto" w:fill="BFBFBF"/>
        <w:rPr>
          <w:b/>
          <w:lang w:val="lv-LV" w:eastAsia="lv-LV"/>
        </w:rPr>
      </w:pPr>
      <w:r w:rsidRPr="00F977CF">
        <w:rPr>
          <w:b/>
          <w:caps/>
        </w:rPr>
        <w:t>iepirkuma priekšmet</w:t>
      </w:r>
      <w:r>
        <w:rPr>
          <w:b/>
          <w:caps/>
        </w:rPr>
        <w:t>s</w:t>
      </w:r>
      <w:r w:rsidRPr="00F977CF">
        <w:rPr>
          <w:b/>
          <w:caps/>
        </w:rPr>
        <w:t xml:space="preserve"> </w:t>
      </w:r>
      <w:r w:rsidR="00AC6910" w:rsidRPr="0050316F">
        <w:rPr>
          <w:b/>
        </w:rPr>
        <w:t>7.DAĻA</w:t>
      </w:r>
      <w:r>
        <w:rPr>
          <w:b/>
        </w:rPr>
        <w:t>I</w:t>
      </w:r>
    </w:p>
    <w:p w14:paraId="553014D7" w14:textId="1ABF2C83" w:rsidR="0050316F" w:rsidRDefault="0050316F" w:rsidP="0050316F">
      <w:pPr>
        <w:shd w:val="clear" w:color="auto" w:fill="FBD4B4"/>
      </w:pPr>
      <w:r>
        <w:rPr>
          <w:b/>
        </w:rPr>
        <w:t xml:space="preserve">Programmatūras iegāde Ūdens inženierijas un tehnoloģiju katedras (turpmāk – UITK) vajadzībām. </w:t>
      </w:r>
      <w:r>
        <w:t>Piegādes adrese: Rīga, Āzenes iela 20, 263. telpa. Kontaktpersona: Jānis Rubulis.</w:t>
      </w:r>
    </w:p>
    <w:p w14:paraId="47136A46" w14:textId="77777777" w:rsidR="00AB67CB" w:rsidRDefault="00AB67CB" w:rsidP="00AB67CB">
      <w:pPr>
        <w:pStyle w:val="ListParagraph"/>
        <w:tabs>
          <w:tab w:val="left" w:pos="360"/>
        </w:tabs>
      </w:pPr>
    </w:p>
    <w:p w14:paraId="4EE0E7F4" w14:textId="77777777" w:rsidR="00AB67CB" w:rsidRPr="0050316F" w:rsidRDefault="00AB67CB" w:rsidP="0086267C">
      <w:pPr>
        <w:keepNext/>
        <w:tabs>
          <w:tab w:val="left" w:pos="567"/>
        </w:tabs>
        <w:rPr>
          <w:b/>
        </w:rPr>
      </w:pPr>
      <w:r w:rsidRPr="0050316F">
        <w:rPr>
          <w:b/>
        </w:rPr>
        <w:t>Programmatūra UITK.</w:t>
      </w:r>
    </w:p>
    <w:p w14:paraId="252F6464" w14:textId="77777777" w:rsidR="00AB67CB" w:rsidRDefault="00AB67CB" w:rsidP="0086267C">
      <w:pPr>
        <w:tabs>
          <w:tab w:val="left" w:pos="0"/>
        </w:tabs>
      </w:pPr>
      <w:r>
        <w:t>Katrai programmatūrai ir jābūt uz atsevišķa datu nesēja. Visas licences ir neierobežota laika licences. Ja tehniskajā specifikācijā nav norādīta konkrēta programmatūras versija, tad piegādātājam jānodrošina jaunākā versija.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6156"/>
        <w:gridCol w:w="6156"/>
      </w:tblGrid>
      <w:tr w:rsidR="00AB67CB" w14:paraId="2344FF8C" w14:textId="77777777" w:rsidTr="00AB67CB">
        <w:trPr>
          <w:trHeight w:val="215"/>
        </w:trPr>
        <w:tc>
          <w:tcPr>
            <w:tcW w:w="772" w:type="pct"/>
            <w:tcBorders>
              <w:top w:val="single" w:sz="4" w:space="0" w:color="auto"/>
              <w:left w:val="single" w:sz="4" w:space="0" w:color="auto"/>
              <w:bottom w:val="single" w:sz="4" w:space="0" w:color="auto"/>
              <w:right w:val="single" w:sz="4" w:space="0" w:color="auto"/>
            </w:tcBorders>
            <w:vAlign w:val="center"/>
            <w:hideMark/>
          </w:tcPr>
          <w:p w14:paraId="262B279F" w14:textId="77777777" w:rsidR="00AB67CB" w:rsidRDefault="00AB67CB" w:rsidP="0086267C">
            <w:pPr>
              <w:pStyle w:val="Header"/>
              <w:rPr>
                <w:b/>
                <w:lang w:eastAsia="en-US"/>
              </w:rPr>
            </w:pPr>
            <w:r>
              <w:rPr>
                <w:b/>
                <w:lang w:eastAsia="en-US"/>
              </w:rPr>
              <w:t>Tehniskie parametri</w:t>
            </w:r>
          </w:p>
        </w:tc>
        <w:tc>
          <w:tcPr>
            <w:tcW w:w="2114" w:type="pct"/>
            <w:tcBorders>
              <w:top w:val="single" w:sz="4" w:space="0" w:color="auto"/>
              <w:left w:val="single" w:sz="4" w:space="0" w:color="auto"/>
              <w:bottom w:val="single" w:sz="4" w:space="0" w:color="auto"/>
              <w:right w:val="single" w:sz="4" w:space="0" w:color="auto"/>
            </w:tcBorders>
            <w:vAlign w:val="center"/>
            <w:hideMark/>
          </w:tcPr>
          <w:p w14:paraId="609BC9B0" w14:textId="77777777" w:rsidR="00AB67CB" w:rsidRDefault="00AB67CB" w:rsidP="0086267C">
            <w:pPr>
              <w:pStyle w:val="Header"/>
              <w:rPr>
                <w:b/>
                <w:lang w:eastAsia="en-US"/>
              </w:rPr>
            </w:pPr>
            <w:r>
              <w:rPr>
                <w:b/>
                <w:lang w:eastAsia="en-US"/>
              </w:rPr>
              <w:t>Minimālās tehniskās prasības, licenču skaits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5395575A" w14:textId="77777777" w:rsidR="00AB67CB" w:rsidRDefault="00AB67CB" w:rsidP="0086267C">
            <w:pPr>
              <w:jc w:val="center"/>
              <w:rPr>
                <w:b/>
                <w:lang w:val="lv-LV" w:eastAsia="lv-LV"/>
              </w:rPr>
            </w:pPr>
            <w:r>
              <w:rPr>
                <w:b/>
              </w:rPr>
              <w:t>Pretendenta piedāvājums</w:t>
            </w:r>
          </w:p>
        </w:tc>
      </w:tr>
      <w:tr w:rsidR="00AB67CB" w14:paraId="32234B82" w14:textId="77777777" w:rsidTr="00AB67CB">
        <w:tc>
          <w:tcPr>
            <w:tcW w:w="772" w:type="pct"/>
            <w:tcBorders>
              <w:top w:val="single" w:sz="4" w:space="0" w:color="auto"/>
              <w:left w:val="single" w:sz="4" w:space="0" w:color="auto"/>
              <w:bottom w:val="single" w:sz="4" w:space="0" w:color="auto"/>
              <w:right w:val="single" w:sz="4" w:space="0" w:color="auto"/>
            </w:tcBorders>
            <w:hideMark/>
          </w:tcPr>
          <w:p w14:paraId="5CEEAFFE" w14:textId="03BD0481" w:rsidR="00AB67CB" w:rsidRPr="002B4F51" w:rsidRDefault="00AB67CB" w:rsidP="0086267C">
            <w:pPr>
              <w:pStyle w:val="Numeracija"/>
              <w:numPr>
                <w:ilvl w:val="0"/>
                <w:numId w:val="0"/>
              </w:numPr>
              <w:jc w:val="left"/>
              <w:rPr>
                <w:bCs/>
                <w:iCs/>
                <w:sz w:val="24"/>
              </w:rPr>
            </w:pPr>
            <w:r>
              <w:rPr>
                <w:bCs/>
                <w:iCs/>
                <w:sz w:val="24"/>
              </w:rPr>
              <w:t>1. Oracle Crystal Ball</w:t>
            </w:r>
            <w:r w:rsidR="002B4F51">
              <w:rPr>
                <w:bCs/>
                <w:iCs/>
                <w:sz w:val="24"/>
              </w:rPr>
              <w:t xml:space="preserve"> </w:t>
            </w:r>
            <w:r w:rsidRPr="002B4F51">
              <w:rPr>
                <w:bCs/>
                <w:iCs/>
                <w:sz w:val="24"/>
              </w:rPr>
              <w:t>vai ekvivalenta</w:t>
            </w:r>
          </w:p>
        </w:tc>
        <w:tc>
          <w:tcPr>
            <w:tcW w:w="2114" w:type="pct"/>
            <w:tcBorders>
              <w:top w:val="single" w:sz="4" w:space="0" w:color="auto"/>
              <w:left w:val="single" w:sz="4" w:space="0" w:color="auto"/>
              <w:bottom w:val="single" w:sz="4" w:space="0" w:color="auto"/>
              <w:right w:val="single" w:sz="4" w:space="0" w:color="auto"/>
            </w:tcBorders>
            <w:hideMark/>
          </w:tcPr>
          <w:p w14:paraId="4BE29131" w14:textId="77777777" w:rsidR="00AB67CB" w:rsidRDefault="00AB67CB" w:rsidP="0086267C">
            <w:pPr>
              <w:pStyle w:val="Numeracija"/>
              <w:numPr>
                <w:ilvl w:val="0"/>
                <w:numId w:val="0"/>
              </w:numPr>
              <w:jc w:val="left"/>
              <w:rPr>
                <w:bCs/>
                <w:iCs/>
                <w:sz w:val="24"/>
              </w:rPr>
            </w:pPr>
            <w:r>
              <w:rPr>
                <w:bCs/>
                <w:iCs/>
                <w:sz w:val="24"/>
              </w:rPr>
              <w:t>Stohastiska prognozēšanas, simulāciju un optimizācijas programma izmantojot izklājlapu modeļus.</w:t>
            </w:r>
          </w:p>
          <w:p w14:paraId="05628602" w14:textId="77777777" w:rsidR="002B4F51" w:rsidRDefault="002B4F51" w:rsidP="0086267C">
            <w:pPr>
              <w:pStyle w:val="Numeracija"/>
              <w:numPr>
                <w:ilvl w:val="0"/>
                <w:numId w:val="0"/>
              </w:numPr>
              <w:jc w:val="left"/>
              <w:rPr>
                <w:bCs/>
                <w:iCs/>
                <w:sz w:val="24"/>
              </w:rPr>
            </w:pPr>
          </w:p>
          <w:p w14:paraId="4DE8F08C" w14:textId="77777777" w:rsidR="00AB67CB" w:rsidRDefault="00AB67CB" w:rsidP="0086267C">
            <w:pPr>
              <w:pStyle w:val="Numeracija"/>
              <w:numPr>
                <w:ilvl w:val="0"/>
                <w:numId w:val="0"/>
              </w:numPr>
              <w:jc w:val="left"/>
              <w:rPr>
                <w:bCs/>
                <w:iCs/>
                <w:sz w:val="24"/>
              </w:rPr>
            </w:pPr>
            <w:r>
              <w:rPr>
                <w:bCs/>
                <w:iCs/>
                <w:sz w:val="24"/>
              </w:rPr>
              <w:t>Licenču skaits: 1 gab.</w:t>
            </w:r>
          </w:p>
        </w:tc>
        <w:tc>
          <w:tcPr>
            <w:tcW w:w="2114" w:type="pct"/>
            <w:tcBorders>
              <w:top w:val="single" w:sz="4" w:space="0" w:color="auto"/>
              <w:left w:val="single" w:sz="4" w:space="0" w:color="auto"/>
              <w:bottom w:val="single" w:sz="4" w:space="0" w:color="auto"/>
              <w:right w:val="single" w:sz="4" w:space="0" w:color="auto"/>
            </w:tcBorders>
          </w:tcPr>
          <w:p w14:paraId="7C610C56" w14:textId="77777777" w:rsidR="00AB67CB" w:rsidRDefault="00AB67CB" w:rsidP="0086267C">
            <w:pPr>
              <w:pStyle w:val="Numeracija"/>
              <w:numPr>
                <w:ilvl w:val="0"/>
                <w:numId w:val="0"/>
              </w:numPr>
              <w:jc w:val="left"/>
              <w:rPr>
                <w:bCs/>
                <w:iCs/>
                <w:sz w:val="24"/>
              </w:rPr>
            </w:pPr>
          </w:p>
        </w:tc>
      </w:tr>
    </w:tbl>
    <w:p w14:paraId="53F9D728" w14:textId="77777777" w:rsidR="00C521FF" w:rsidRDefault="00C521FF" w:rsidP="0086267C">
      <w:pPr>
        <w:suppressAutoHyphens w:val="0"/>
        <w:ind w:left="993"/>
        <w:rPr>
          <w:sz w:val="22"/>
          <w:szCs w:val="22"/>
        </w:rPr>
      </w:pPr>
    </w:p>
    <w:p w14:paraId="32C00D26" w14:textId="77777777" w:rsidR="00C521FF" w:rsidRDefault="00C521FF" w:rsidP="0086267C">
      <w:pPr>
        <w:suppressAutoHyphens w:val="0"/>
        <w:ind w:left="993"/>
        <w:rPr>
          <w:sz w:val="22"/>
          <w:szCs w:val="22"/>
        </w:rPr>
      </w:pPr>
    </w:p>
    <w:p w14:paraId="0CC528B3" w14:textId="77777777" w:rsidR="00C521FF" w:rsidRDefault="00C521FF" w:rsidP="0086267C">
      <w:pPr>
        <w:suppressAutoHyphens w:val="0"/>
        <w:ind w:left="993"/>
        <w:rPr>
          <w:sz w:val="22"/>
          <w:szCs w:val="22"/>
        </w:rPr>
      </w:pPr>
    </w:p>
    <w:p w14:paraId="5CB01E93" w14:textId="77777777" w:rsidR="00C521FF" w:rsidRDefault="00C521FF" w:rsidP="0086267C">
      <w:pPr>
        <w:suppressAutoHyphens w:val="0"/>
        <w:ind w:left="993"/>
        <w:rPr>
          <w:sz w:val="22"/>
          <w:szCs w:val="22"/>
        </w:rPr>
      </w:pPr>
      <w:r>
        <w:rPr>
          <w:sz w:val="22"/>
          <w:szCs w:val="22"/>
        </w:rPr>
        <w:t xml:space="preserve">_________________________________________________________________________________________________________________ </w:t>
      </w:r>
    </w:p>
    <w:p w14:paraId="6B91D088" w14:textId="4FAF82A0" w:rsidR="00C521FF" w:rsidRDefault="00C521FF" w:rsidP="0086267C">
      <w:pPr>
        <w:suppressAutoHyphens w:val="0"/>
        <w:ind w:left="993"/>
        <w:rPr>
          <w:color w:val="000000"/>
          <w:sz w:val="22"/>
          <w:szCs w:val="22"/>
          <w:lang w:val="lv-LV" w:eastAsia="lv-LV"/>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r w:rsidR="002E1C4E">
        <w:rPr>
          <w:color w:val="000000"/>
          <w:sz w:val="22"/>
          <w:szCs w:val="22"/>
          <w:lang w:val="lv-LV" w:eastAsia="lv-LV"/>
        </w:rPr>
        <w:t xml:space="preserve"> </w:t>
      </w:r>
    </w:p>
    <w:p w14:paraId="1672DDB1" w14:textId="77777777" w:rsidR="002E1C4E" w:rsidRDefault="002E1C4E" w:rsidP="0086267C">
      <w:pPr>
        <w:suppressAutoHyphens w:val="0"/>
        <w:ind w:left="993"/>
        <w:rPr>
          <w:color w:val="000000"/>
          <w:sz w:val="22"/>
          <w:szCs w:val="22"/>
          <w:lang w:val="lv-LV" w:eastAsia="lv-LV"/>
        </w:rPr>
      </w:pPr>
    </w:p>
    <w:p w14:paraId="1B331E3A" w14:textId="77777777" w:rsidR="002E1C4E" w:rsidRDefault="002E1C4E" w:rsidP="0086267C">
      <w:pPr>
        <w:suppressAutoHyphens w:val="0"/>
        <w:ind w:left="993"/>
        <w:rPr>
          <w:color w:val="000000"/>
          <w:sz w:val="22"/>
          <w:szCs w:val="22"/>
          <w:lang w:val="lv-LV" w:eastAsia="lv-LV"/>
        </w:rPr>
      </w:pPr>
    </w:p>
    <w:p w14:paraId="131B5257" w14:textId="77777777" w:rsidR="002E1C4E" w:rsidRDefault="002E1C4E" w:rsidP="0086267C">
      <w:pPr>
        <w:suppressAutoHyphens w:val="0"/>
        <w:ind w:left="993"/>
        <w:rPr>
          <w:color w:val="000000"/>
          <w:sz w:val="22"/>
          <w:szCs w:val="22"/>
          <w:lang w:val="lv-LV" w:eastAsia="lv-LV"/>
        </w:rPr>
      </w:pPr>
    </w:p>
    <w:p w14:paraId="78D0A75D" w14:textId="77777777" w:rsidR="002E1C4E" w:rsidRDefault="002E1C4E" w:rsidP="0086267C">
      <w:pPr>
        <w:keepNext/>
        <w:tabs>
          <w:tab w:val="left" w:pos="567"/>
        </w:tabs>
        <w:rPr>
          <w:b/>
        </w:rPr>
      </w:pPr>
    </w:p>
    <w:p w14:paraId="675C0C95" w14:textId="72C18CBA" w:rsidR="00DF3B39" w:rsidRPr="0050316F" w:rsidRDefault="00584CD6" w:rsidP="0086267C">
      <w:pPr>
        <w:shd w:val="clear" w:color="auto" w:fill="BFBFBF"/>
        <w:rPr>
          <w:b/>
          <w:lang w:val="lv-LV" w:eastAsia="lv-LV"/>
        </w:rPr>
      </w:pPr>
      <w:r w:rsidRPr="00F977CF">
        <w:rPr>
          <w:b/>
          <w:caps/>
        </w:rPr>
        <w:t>iepirkuma priekšmet</w:t>
      </w:r>
      <w:r>
        <w:rPr>
          <w:b/>
          <w:caps/>
        </w:rPr>
        <w:t>s</w:t>
      </w:r>
      <w:r w:rsidRPr="00F977CF">
        <w:rPr>
          <w:b/>
          <w:caps/>
        </w:rPr>
        <w:t xml:space="preserve"> </w:t>
      </w:r>
      <w:r w:rsidR="00DF3B39">
        <w:rPr>
          <w:b/>
        </w:rPr>
        <w:t>8</w:t>
      </w:r>
      <w:r w:rsidR="00DF3B39" w:rsidRPr="0050316F">
        <w:rPr>
          <w:b/>
        </w:rPr>
        <w:t>.DAĻA</w:t>
      </w:r>
      <w:r>
        <w:rPr>
          <w:b/>
        </w:rPr>
        <w:t>I</w:t>
      </w:r>
    </w:p>
    <w:p w14:paraId="515BA803" w14:textId="399AF3E4" w:rsidR="00DF3B39" w:rsidRDefault="00C521FF" w:rsidP="00C521FF">
      <w:pPr>
        <w:shd w:val="clear" w:color="auto" w:fill="FBD4B4"/>
      </w:pPr>
      <w:r>
        <w:rPr>
          <w:b/>
        </w:rPr>
        <w:t>D</w:t>
      </w:r>
      <w:r w:rsidR="00DF3B39">
        <w:rPr>
          <w:b/>
        </w:rPr>
        <w:t xml:space="preserve">atortehnikas iegāde Ūdens inženierijas un tehnoloģiju katedras (turpmāk – UITK) vajadzībām. </w:t>
      </w:r>
      <w:r w:rsidR="00DF3B39">
        <w:t>Piegādes adrese: Rīga, Āzenes iela 20, 263. telpa. Kontaktpersona: Jānis Rubulis.</w:t>
      </w:r>
    </w:p>
    <w:p w14:paraId="272591EE" w14:textId="77777777" w:rsidR="00DF3B39" w:rsidRPr="00DF3B39" w:rsidRDefault="00DF3B39" w:rsidP="00DF3B39">
      <w:pPr>
        <w:keepNext/>
        <w:tabs>
          <w:tab w:val="left" w:pos="567"/>
        </w:tabs>
        <w:spacing w:before="120" w:after="120"/>
        <w:rPr>
          <w:b/>
        </w:rPr>
      </w:pPr>
    </w:p>
    <w:p w14:paraId="0F149545" w14:textId="77777777" w:rsidR="00AB67CB" w:rsidRPr="00C521FF" w:rsidRDefault="00AB67CB" w:rsidP="00C521FF">
      <w:pPr>
        <w:keepNext/>
        <w:tabs>
          <w:tab w:val="left" w:pos="567"/>
        </w:tabs>
        <w:spacing w:before="120" w:after="120"/>
        <w:rPr>
          <w:b/>
        </w:rPr>
      </w:pPr>
      <w:r w:rsidRPr="00C521FF">
        <w:rPr>
          <w:b/>
        </w:rPr>
        <w:t>Portatīvais dators PD1UITK – 1 kompl.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7080"/>
        <w:gridCol w:w="5041"/>
      </w:tblGrid>
      <w:tr w:rsidR="00AB67CB" w14:paraId="6B17B33E" w14:textId="77777777" w:rsidTr="00AB67CB">
        <w:trPr>
          <w:trHeight w:val="215"/>
        </w:trPr>
        <w:tc>
          <w:tcPr>
            <w:tcW w:w="837" w:type="pct"/>
            <w:tcBorders>
              <w:top w:val="single" w:sz="4" w:space="0" w:color="auto"/>
              <w:left w:val="single" w:sz="4" w:space="0" w:color="auto"/>
              <w:bottom w:val="single" w:sz="4" w:space="0" w:color="auto"/>
              <w:right w:val="single" w:sz="4" w:space="0" w:color="auto"/>
            </w:tcBorders>
            <w:vAlign w:val="center"/>
            <w:hideMark/>
          </w:tcPr>
          <w:p w14:paraId="23AF1FC8" w14:textId="77777777" w:rsidR="00AB67CB" w:rsidRDefault="00AB67CB">
            <w:pPr>
              <w:pStyle w:val="Header"/>
              <w:rPr>
                <w:b/>
                <w:lang w:eastAsia="en-US"/>
              </w:rPr>
            </w:pPr>
            <w:r>
              <w:rPr>
                <w:b/>
                <w:lang w:eastAsia="en-US"/>
              </w:rPr>
              <w:t>Tehniskie parametri</w:t>
            </w:r>
          </w:p>
        </w:tc>
        <w:tc>
          <w:tcPr>
            <w:tcW w:w="2431" w:type="pct"/>
            <w:tcBorders>
              <w:top w:val="single" w:sz="4" w:space="0" w:color="auto"/>
              <w:left w:val="single" w:sz="4" w:space="0" w:color="auto"/>
              <w:bottom w:val="single" w:sz="4" w:space="0" w:color="auto"/>
              <w:right w:val="single" w:sz="4" w:space="0" w:color="auto"/>
            </w:tcBorders>
            <w:vAlign w:val="center"/>
            <w:hideMark/>
          </w:tcPr>
          <w:p w14:paraId="1062F97A" w14:textId="77777777" w:rsidR="00AB67CB" w:rsidRDefault="00AB67CB">
            <w:pPr>
              <w:pStyle w:val="Header"/>
              <w:rPr>
                <w:b/>
                <w:lang w:eastAsia="en-US"/>
              </w:rPr>
            </w:pPr>
            <w:r>
              <w:rPr>
                <w:b/>
                <w:lang w:eastAsia="en-US"/>
              </w:rPr>
              <w:t>Minimālās tehniskās prasības</w:t>
            </w:r>
          </w:p>
        </w:tc>
        <w:tc>
          <w:tcPr>
            <w:tcW w:w="1731" w:type="pct"/>
            <w:tcBorders>
              <w:top w:val="single" w:sz="4" w:space="0" w:color="auto"/>
              <w:left w:val="single" w:sz="4" w:space="0" w:color="auto"/>
              <w:bottom w:val="single" w:sz="4" w:space="0" w:color="auto"/>
              <w:right w:val="single" w:sz="4" w:space="0" w:color="auto"/>
            </w:tcBorders>
            <w:vAlign w:val="center"/>
            <w:hideMark/>
          </w:tcPr>
          <w:p w14:paraId="40096B2D" w14:textId="77777777" w:rsidR="00AB67CB" w:rsidRDefault="00AB67CB">
            <w:pPr>
              <w:pStyle w:val="Header"/>
              <w:jc w:val="center"/>
              <w:rPr>
                <w:b/>
                <w:lang w:eastAsia="en-US"/>
              </w:rPr>
            </w:pPr>
            <w:r>
              <w:rPr>
                <w:b/>
                <w:lang w:eastAsia="en-US"/>
              </w:rPr>
              <w:t>Pretendenta piedāvājums</w:t>
            </w:r>
          </w:p>
          <w:p w14:paraId="44617D7B" w14:textId="77777777" w:rsidR="00AB67CB" w:rsidRDefault="00AB67CB">
            <w:pPr>
              <w:pStyle w:val="Header"/>
              <w:jc w:val="center"/>
              <w:rPr>
                <w:b/>
                <w:lang w:eastAsia="en-US"/>
              </w:rPr>
            </w:pPr>
            <w:r>
              <w:t>Iekārtas ražotājs, modeļa nosaukums, precīzs funkcionalitātes apraksts</w:t>
            </w:r>
          </w:p>
        </w:tc>
      </w:tr>
      <w:tr w:rsidR="00AB67CB" w14:paraId="2192EA7A" w14:textId="77777777" w:rsidTr="00AB67CB">
        <w:trPr>
          <w:trHeight w:val="215"/>
        </w:trPr>
        <w:tc>
          <w:tcPr>
            <w:tcW w:w="837" w:type="pct"/>
            <w:tcBorders>
              <w:top w:val="single" w:sz="4" w:space="0" w:color="auto"/>
              <w:left w:val="single" w:sz="4" w:space="0" w:color="auto"/>
              <w:bottom w:val="single" w:sz="4" w:space="0" w:color="auto"/>
              <w:right w:val="single" w:sz="4" w:space="0" w:color="auto"/>
            </w:tcBorders>
            <w:vAlign w:val="center"/>
            <w:hideMark/>
          </w:tcPr>
          <w:p w14:paraId="07445061" w14:textId="77777777" w:rsidR="00AB67CB" w:rsidRDefault="00AB67CB">
            <w:pPr>
              <w:pStyle w:val="Header"/>
              <w:rPr>
                <w:lang w:eastAsia="en-US"/>
              </w:rPr>
            </w:pPr>
            <w:r>
              <w:rPr>
                <w:lang w:eastAsia="en-US"/>
              </w:rPr>
              <w:t>Tips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62CC60A5" w14:textId="77777777" w:rsidR="00AB67CB" w:rsidRDefault="00AB67CB">
            <w:pPr>
              <w:pStyle w:val="Header"/>
              <w:rPr>
                <w:lang w:eastAsia="en-US"/>
              </w:rPr>
            </w:pPr>
            <w:r>
              <w:rPr>
                <w:lang w:eastAsia="en-US"/>
              </w:rPr>
              <w:t>Portatīvais dators</w:t>
            </w:r>
          </w:p>
        </w:tc>
        <w:tc>
          <w:tcPr>
            <w:tcW w:w="1731" w:type="pct"/>
            <w:tcBorders>
              <w:top w:val="single" w:sz="4" w:space="0" w:color="auto"/>
              <w:left w:val="single" w:sz="4" w:space="0" w:color="auto"/>
              <w:bottom w:val="single" w:sz="4" w:space="0" w:color="auto"/>
              <w:right w:val="single" w:sz="4" w:space="0" w:color="auto"/>
            </w:tcBorders>
          </w:tcPr>
          <w:p w14:paraId="55A477C0" w14:textId="77777777" w:rsidR="00AB67CB" w:rsidRDefault="00AB67CB">
            <w:pPr>
              <w:pStyle w:val="Header"/>
              <w:rPr>
                <w:lang w:eastAsia="en-US"/>
              </w:rPr>
            </w:pPr>
          </w:p>
        </w:tc>
      </w:tr>
      <w:tr w:rsidR="00AB67CB" w14:paraId="62BDDF33" w14:textId="77777777" w:rsidTr="00AB67CB">
        <w:trPr>
          <w:trHeight w:val="215"/>
        </w:trPr>
        <w:tc>
          <w:tcPr>
            <w:tcW w:w="837" w:type="pct"/>
            <w:tcBorders>
              <w:top w:val="single" w:sz="4" w:space="0" w:color="auto"/>
              <w:left w:val="single" w:sz="4" w:space="0" w:color="auto"/>
              <w:bottom w:val="single" w:sz="4" w:space="0" w:color="auto"/>
              <w:right w:val="single" w:sz="4" w:space="0" w:color="auto"/>
            </w:tcBorders>
            <w:vAlign w:val="center"/>
            <w:hideMark/>
          </w:tcPr>
          <w:p w14:paraId="1C3A091D" w14:textId="77777777" w:rsidR="00AB67CB" w:rsidRDefault="00AB67CB">
            <w:pPr>
              <w:pStyle w:val="Header"/>
              <w:rPr>
                <w:lang w:eastAsia="en-US"/>
              </w:rPr>
            </w:pPr>
            <w:r>
              <w:rPr>
                <w:lang w:eastAsia="en-US"/>
              </w:rPr>
              <w:lastRenderedPageBreak/>
              <w:t>Ekrāna izmērs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797C5940" w14:textId="77777777" w:rsidR="00AB67CB" w:rsidRDefault="00AB67CB">
            <w:pPr>
              <w:pStyle w:val="Header"/>
              <w:rPr>
                <w:lang w:eastAsia="en-US"/>
              </w:rPr>
            </w:pPr>
            <w:r>
              <w:rPr>
                <w:lang w:eastAsia="en-US"/>
              </w:rPr>
              <w:t>Vismaz 14.0” , matēts</w:t>
            </w:r>
          </w:p>
        </w:tc>
        <w:tc>
          <w:tcPr>
            <w:tcW w:w="1731" w:type="pct"/>
            <w:tcBorders>
              <w:top w:val="single" w:sz="4" w:space="0" w:color="auto"/>
              <w:left w:val="single" w:sz="4" w:space="0" w:color="auto"/>
              <w:bottom w:val="single" w:sz="4" w:space="0" w:color="auto"/>
              <w:right w:val="single" w:sz="4" w:space="0" w:color="auto"/>
            </w:tcBorders>
          </w:tcPr>
          <w:p w14:paraId="3278E389" w14:textId="77777777" w:rsidR="00AB67CB" w:rsidRDefault="00AB67CB">
            <w:pPr>
              <w:pStyle w:val="Header"/>
              <w:rPr>
                <w:lang w:eastAsia="en-US"/>
              </w:rPr>
            </w:pPr>
          </w:p>
        </w:tc>
      </w:tr>
      <w:tr w:rsidR="00AB67CB" w14:paraId="6842F287" w14:textId="77777777" w:rsidTr="00AB67CB">
        <w:trPr>
          <w:trHeight w:val="215"/>
        </w:trPr>
        <w:tc>
          <w:tcPr>
            <w:tcW w:w="837" w:type="pct"/>
            <w:tcBorders>
              <w:top w:val="single" w:sz="4" w:space="0" w:color="auto"/>
              <w:left w:val="single" w:sz="4" w:space="0" w:color="auto"/>
              <w:bottom w:val="single" w:sz="4" w:space="0" w:color="auto"/>
              <w:right w:val="single" w:sz="4" w:space="0" w:color="auto"/>
            </w:tcBorders>
            <w:vAlign w:val="center"/>
            <w:hideMark/>
          </w:tcPr>
          <w:p w14:paraId="29289EF7" w14:textId="77777777" w:rsidR="00AB67CB" w:rsidRDefault="00AB67CB">
            <w:pPr>
              <w:pStyle w:val="Header"/>
              <w:rPr>
                <w:lang w:eastAsia="en-US"/>
              </w:rPr>
            </w:pPr>
            <w:r>
              <w:rPr>
                <w:lang w:eastAsia="en-US"/>
              </w:rPr>
              <w:t>Izšķirtspēja</w:t>
            </w:r>
          </w:p>
        </w:tc>
        <w:tc>
          <w:tcPr>
            <w:tcW w:w="2431" w:type="pct"/>
            <w:tcBorders>
              <w:top w:val="single" w:sz="4" w:space="0" w:color="auto"/>
              <w:left w:val="single" w:sz="4" w:space="0" w:color="auto"/>
              <w:bottom w:val="single" w:sz="4" w:space="0" w:color="auto"/>
              <w:right w:val="single" w:sz="4" w:space="0" w:color="auto"/>
            </w:tcBorders>
            <w:vAlign w:val="center"/>
            <w:hideMark/>
          </w:tcPr>
          <w:p w14:paraId="166731BD" w14:textId="77777777" w:rsidR="00AB67CB" w:rsidRDefault="00AB67CB">
            <w:pPr>
              <w:pStyle w:val="Header"/>
              <w:rPr>
                <w:lang w:eastAsia="en-US"/>
              </w:rPr>
            </w:pPr>
            <w:r>
              <w:rPr>
                <w:lang w:eastAsia="en-US"/>
              </w:rPr>
              <w:t>Vismaz 1600x900</w:t>
            </w:r>
          </w:p>
        </w:tc>
        <w:tc>
          <w:tcPr>
            <w:tcW w:w="1731" w:type="pct"/>
            <w:tcBorders>
              <w:top w:val="single" w:sz="4" w:space="0" w:color="auto"/>
              <w:left w:val="single" w:sz="4" w:space="0" w:color="auto"/>
              <w:bottom w:val="single" w:sz="4" w:space="0" w:color="auto"/>
              <w:right w:val="single" w:sz="4" w:space="0" w:color="auto"/>
            </w:tcBorders>
          </w:tcPr>
          <w:p w14:paraId="0FEBE87E" w14:textId="77777777" w:rsidR="00AB67CB" w:rsidRDefault="00AB67CB">
            <w:pPr>
              <w:pStyle w:val="Header"/>
              <w:rPr>
                <w:lang w:eastAsia="en-US"/>
              </w:rPr>
            </w:pPr>
          </w:p>
        </w:tc>
      </w:tr>
      <w:tr w:rsidR="00AB67CB" w14:paraId="48617C9D"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6B5F0D31" w14:textId="77777777" w:rsidR="00AB67CB" w:rsidRDefault="00AB67CB" w:rsidP="00C521FF">
            <w:pPr>
              <w:pStyle w:val="Numeracija"/>
              <w:numPr>
                <w:ilvl w:val="0"/>
                <w:numId w:val="0"/>
              </w:numPr>
              <w:jc w:val="left"/>
              <w:rPr>
                <w:bCs/>
                <w:iCs/>
                <w:sz w:val="24"/>
              </w:rPr>
            </w:pPr>
            <w:r>
              <w:rPr>
                <w:bCs/>
                <w:iCs/>
                <w:sz w:val="24"/>
              </w:rPr>
              <w:t>Korpuss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3889FD13" w14:textId="77777777" w:rsidR="00AB67CB" w:rsidRDefault="00AB67CB" w:rsidP="00C521FF">
            <w:pPr>
              <w:pStyle w:val="Numeracija"/>
              <w:numPr>
                <w:ilvl w:val="0"/>
                <w:numId w:val="0"/>
              </w:numPr>
              <w:jc w:val="left"/>
              <w:rPr>
                <w:sz w:val="24"/>
              </w:rPr>
            </w:pPr>
            <w:r>
              <w:rPr>
                <w:sz w:val="24"/>
              </w:rPr>
              <w:t>Vēlams melns, metāla</w:t>
            </w:r>
          </w:p>
        </w:tc>
        <w:tc>
          <w:tcPr>
            <w:tcW w:w="1731" w:type="pct"/>
            <w:tcBorders>
              <w:top w:val="single" w:sz="4" w:space="0" w:color="auto"/>
              <w:left w:val="single" w:sz="4" w:space="0" w:color="auto"/>
              <w:bottom w:val="single" w:sz="4" w:space="0" w:color="auto"/>
              <w:right w:val="single" w:sz="4" w:space="0" w:color="auto"/>
            </w:tcBorders>
          </w:tcPr>
          <w:p w14:paraId="20BE8783" w14:textId="77777777" w:rsidR="00AB67CB" w:rsidRDefault="00AB67CB" w:rsidP="00C521FF">
            <w:pPr>
              <w:pStyle w:val="Numeracija"/>
              <w:numPr>
                <w:ilvl w:val="0"/>
                <w:numId w:val="0"/>
              </w:numPr>
              <w:jc w:val="left"/>
              <w:rPr>
                <w:sz w:val="24"/>
              </w:rPr>
            </w:pPr>
          </w:p>
        </w:tc>
      </w:tr>
      <w:tr w:rsidR="00AB67CB" w14:paraId="657B1B2A"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5EF66C93" w14:textId="77777777" w:rsidR="00AB67CB" w:rsidRDefault="00AB67CB" w:rsidP="00C521FF">
            <w:pPr>
              <w:pStyle w:val="Numeracija"/>
              <w:numPr>
                <w:ilvl w:val="0"/>
                <w:numId w:val="0"/>
              </w:numPr>
              <w:jc w:val="left"/>
              <w:rPr>
                <w:bCs/>
                <w:iCs/>
                <w:sz w:val="24"/>
              </w:rPr>
            </w:pPr>
            <w:r>
              <w:rPr>
                <w:bCs/>
                <w:iCs/>
                <w:sz w:val="24"/>
              </w:rPr>
              <w:t>Barošanas bloks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2EB01F91" w14:textId="77777777" w:rsidR="00AB67CB" w:rsidRDefault="00AB67CB" w:rsidP="00C521FF">
            <w:pPr>
              <w:pStyle w:val="Numeracija"/>
              <w:numPr>
                <w:ilvl w:val="0"/>
                <w:numId w:val="0"/>
              </w:numPr>
              <w:jc w:val="left"/>
              <w:rPr>
                <w:sz w:val="24"/>
              </w:rPr>
            </w:pPr>
            <w:r>
              <w:rPr>
                <w:sz w:val="24"/>
              </w:rPr>
              <w:t>230V</w:t>
            </w:r>
          </w:p>
        </w:tc>
        <w:tc>
          <w:tcPr>
            <w:tcW w:w="1731" w:type="pct"/>
            <w:tcBorders>
              <w:top w:val="single" w:sz="4" w:space="0" w:color="auto"/>
              <w:left w:val="single" w:sz="4" w:space="0" w:color="auto"/>
              <w:bottom w:val="single" w:sz="4" w:space="0" w:color="auto"/>
              <w:right w:val="single" w:sz="4" w:space="0" w:color="auto"/>
            </w:tcBorders>
          </w:tcPr>
          <w:p w14:paraId="35B7C130" w14:textId="77777777" w:rsidR="00AB67CB" w:rsidRDefault="00AB67CB" w:rsidP="00C521FF">
            <w:pPr>
              <w:pStyle w:val="Numeracija"/>
              <w:numPr>
                <w:ilvl w:val="0"/>
                <w:numId w:val="0"/>
              </w:numPr>
              <w:jc w:val="left"/>
              <w:rPr>
                <w:sz w:val="24"/>
              </w:rPr>
            </w:pPr>
          </w:p>
        </w:tc>
      </w:tr>
      <w:tr w:rsidR="00AB67CB" w14:paraId="718DB60A"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3ECDF419" w14:textId="77777777" w:rsidR="00AB67CB" w:rsidRDefault="00AB67CB" w:rsidP="00C521FF">
            <w:pPr>
              <w:pStyle w:val="Numeracija"/>
              <w:numPr>
                <w:ilvl w:val="0"/>
                <w:numId w:val="0"/>
              </w:numPr>
              <w:jc w:val="left"/>
              <w:rPr>
                <w:sz w:val="24"/>
              </w:rPr>
            </w:pPr>
            <w:r>
              <w:rPr>
                <w:bCs/>
                <w:iCs/>
                <w:sz w:val="24"/>
              </w:rPr>
              <w:t>Procesors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7E1A34C0" w14:textId="77777777" w:rsidR="00AB67CB" w:rsidRPr="00C521FF" w:rsidRDefault="00AB67CB" w:rsidP="00C521FF">
            <w:pPr>
              <w:pStyle w:val="Numeracija"/>
              <w:numPr>
                <w:ilvl w:val="0"/>
                <w:numId w:val="0"/>
              </w:numPr>
              <w:jc w:val="left"/>
              <w:rPr>
                <w:sz w:val="24"/>
              </w:rPr>
            </w:pPr>
            <w:r w:rsidRPr="00C521FF">
              <w:rPr>
                <w:sz w:val="24"/>
              </w:rPr>
              <w:t>Takts frekvence vismaz 2.5GHz</w:t>
            </w:r>
          </w:p>
          <w:p w14:paraId="4E66A981" w14:textId="77777777" w:rsidR="00AB67CB" w:rsidRDefault="00AB67CB" w:rsidP="00C521FF">
            <w:pPr>
              <w:pStyle w:val="Numeracija"/>
              <w:numPr>
                <w:ilvl w:val="0"/>
                <w:numId w:val="0"/>
              </w:numPr>
              <w:jc w:val="left"/>
              <w:rPr>
                <w:sz w:val="24"/>
              </w:rPr>
            </w:pPr>
            <w:r>
              <w:rPr>
                <w:sz w:val="24"/>
              </w:rPr>
              <w:t>Kešs vismaz 3MB</w:t>
            </w:r>
          </w:p>
          <w:p w14:paraId="5381882A" w14:textId="77777777" w:rsidR="00AB67CB" w:rsidRDefault="00AB67CB" w:rsidP="00C521FF">
            <w:pPr>
              <w:pStyle w:val="Numeracija"/>
              <w:numPr>
                <w:ilvl w:val="0"/>
                <w:numId w:val="0"/>
              </w:numPr>
              <w:jc w:val="left"/>
              <w:rPr>
                <w:sz w:val="24"/>
              </w:rPr>
            </w:pPr>
            <w:r>
              <w:rPr>
                <w:sz w:val="24"/>
              </w:rPr>
              <w:t>Iekārtas centrālā procesora veiktspēja, vērtēta pēc Passmark CPU mark testa, – ne mazāka kā 3800 punkti (http://www.cpubenchmark.net/cpu_list.php).</w:t>
            </w:r>
          </w:p>
        </w:tc>
        <w:tc>
          <w:tcPr>
            <w:tcW w:w="1731" w:type="pct"/>
            <w:tcBorders>
              <w:top w:val="single" w:sz="4" w:space="0" w:color="auto"/>
              <w:left w:val="single" w:sz="4" w:space="0" w:color="auto"/>
              <w:bottom w:val="single" w:sz="4" w:space="0" w:color="auto"/>
              <w:right w:val="single" w:sz="4" w:space="0" w:color="auto"/>
            </w:tcBorders>
          </w:tcPr>
          <w:p w14:paraId="2B5185FB" w14:textId="77777777" w:rsidR="00AB67CB" w:rsidRDefault="00AB67CB" w:rsidP="00C521FF">
            <w:pPr>
              <w:pStyle w:val="Numeracija"/>
              <w:numPr>
                <w:ilvl w:val="0"/>
                <w:numId w:val="0"/>
              </w:numPr>
              <w:jc w:val="left"/>
              <w:rPr>
                <w:sz w:val="24"/>
              </w:rPr>
            </w:pPr>
          </w:p>
        </w:tc>
      </w:tr>
      <w:tr w:rsidR="00AB67CB" w14:paraId="1A11F0D2"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648D7EE3" w14:textId="77777777" w:rsidR="00AB67CB" w:rsidRDefault="00AB67CB" w:rsidP="00C521FF">
            <w:pPr>
              <w:pStyle w:val="Numeracija"/>
              <w:numPr>
                <w:ilvl w:val="0"/>
                <w:numId w:val="0"/>
              </w:numPr>
              <w:jc w:val="left"/>
              <w:rPr>
                <w:bCs/>
                <w:iCs/>
                <w:sz w:val="24"/>
              </w:rPr>
            </w:pPr>
            <w:r>
              <w:rPr>
                <w:bCs/>
                <w:iCs/>
                <w:sz w:val="24"/>
              </w:rPr>
              <w:t xml:space="preserve">Kodolu skaits </w:t>
            </w:r>
          </w:p>
        </w:tc>
        <w:tc>
          <w:tcPr>
            <w:tcW w:w="2431" w:type="pct"/>
            <w:tcBorders>
              <w:top w:val="single" w:sz="4" w:space="0" w:color="auto"/>
              <w:left w:val="single" w:sz="4" w:space="0" w:color="auto"/>
              <w:bottom w:val="single" w:sz="4" w:space="0" w:color="auto"/>
              <w:right w:val="single" w:sz="4" w:space="0" w:color="auto"/>
            </w:tcBorders>
            <w:vAlign w:val="center"/>
            <w:hideMark/>
          </w:tcPr>
          <w:p w14:paraId="2349C1FA" w14:textId="77777777" w:rsidR="00AB67CB" w:rsidRDefault="00AB67CB" w:rsidP="00C521FF">
            <w:pPr>
              <w:pStyle w:val="Numeracija"/>
              <w:numPr>
                <w:ilvl w:val="0"/>
                <w:numId w:val="0"/>
              </w:numPr>
              <w:jc w:val="left"/>
              <w:rPr>
                <w:sz w:val="24"/>
              </w:rPr>
            </w:pPr>
            <w:r>
              <w:rPr>
                <w:sz w:val="24"/>
              </w:rPr>
              <w:t>Vismaz 2</w:t>
            </w:r>
          </w:p>
        </w:tc>
        <w:tc>
          <w:tcPr>
            <w:tcW w:w="1731" w:type="pct"/>
            <w:tcBorders>
              <w:top w:val="single" w:sz="4" w:space="0" w:color="auto"/>
              <w:left w:val="single" w:sz="4" w:space="0" w:color="auto"/>
              <w:bottom w:val="single" w:sz="4" w:space="0" w:color="auto"/>
              <w:right w:val="single" w:sz="4" w:space="0" w:color="auto"/>
            </w:tcBorders>
          </w:tcPr>
          <w:p w14:paraId="5FA362CB" w14:textId="77777777" w:rsidR="00AB67CB" w:rsidRDefault="00AB67CB" w:rsidP="00C521FF">
            <w:pPr>
              <w:pStyle w:val="Numeracija"/>
              <w:numPr>
                <w:ilvl w:val="0"/>
                <w:numId w:val="0"/>
              </w:numPr>
              <w:jc w:val="left"/>
              <w:rPr>
                <w:sz w:val="24"/>
              </w:rPr>
            </w:pPr>
          </w:p>
        </w:tc>
      </w:tr>
      <w:tr w:rsidR="00AB67CB" w14:paraId="5C22B107"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3D50716B" w14:textId="77777777" w:rsidR="00AB67CB" w:rsidRDefault="00AB67CB" w:rsidP="00C521FF">
            <w:pPr>
              <w:pStyle w:val="Numeracija"/>
              <w:numPr>
                <w:ilvl w:val="0"/>
                <w:numId w:val="0"/>
              </w:numPr>
              <w:jc w:val="left"/>
              <w:rPr>
                <w:bCs/>
                <w:iCs/>
                <w:sz w:val="24"/>
              </w:rPr>
            </w:pPr>
            <w:r>
              <w:rPr>
                <w:bCs/>
                <w:iCs/>
                <w:sz w:val="24"/>
              </w:rPr>
              <w:t>Tredu skaits (Threads)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521BFA80" w14:textId="77777777" w:rsidR="00AB67CB" w:rsidRDefault="00AB67CB" w:rsidP="00C521FF">
            <w:pPr>
              <w:pStyle w:val="Numeracija"/>
              <w:numPr>
                <w:ilvl w:val="0"/>
                <w:numId w:val="0"/>
              </w:numPr>
              <w:jc w:val="left"/>
              <w:rPr>
                <w:sz w:val="24"/>
              </w:rPr>
            </w:pPr>
            <w:r>
              <w:rPr>
                <w:sz w:val="24"/>
              </w:rPr>
              <w:t>Vismaz 4</w:t>
            </w:r>
          </w:p>
        </w:tc>
        <w:tc>
          <w:tcPr>
            <w:tcW w:w="1731" w:type="pct"/>
            <w:tcBorders>
              <w:top w:val="single" w:sz="4" w:space="0" w:color="auto"/>
              <w:left w:val="single" w:sz="4" w:space="0" w:color="auto"/>
              <w:bottom w:val="single" w:sz="4" w:space="0" w:color="auto"/>
              <w:right w:val="single" w:sz="4" w:space="0" w:color="auto"/>
            </w:tcBorders>
          </w:tcPr>
          <w:p w14:paraId="1665D82B" w14:textId="77777777" w:rsidR="00AB67CB" w:rsidRDefault="00AB67CB" w:rsidP="00C521FF">
            <w:pPr>
              <w:pStyle w:val="Numeracija"/>
              <w:numPr>
                <w:ilvl w:val="0"/>
                <w:numId w:val="0"/>
              </w:numPr>
              <w:jc w:val="left"/>
              <w:rPr>
                <w:sz w:val="24"/>
              </w:rPr>
            </w:pPr>
          </w:p>
        </w:tc>
      </w:tr>
      <w:tr w:rsidR="00AB67CB" w14:paraId="308B6744"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39EE375B" w14:textId="77777777" w:rsidR="00AB67CB" w:rsidRDefault="00AB67CB" w:rsidP="00C521FF">
            <w:pPr>
              <w:pStyle w:val="Numeracija"/>
              <w:numPr>
                <w:ilvl w:val="0"/>
                <w:numId w:val="0"/>
              </w:numPr>
              <w:jc w:val="left"/>
              <w:rPr>
                <w:bCs/>
                <w:iCs/>
                <w:sz w:val="24"/>
              </w:rPr>
            </w:pPr>
            <w:r>
              <w:rPr>
                <w:bCs/>
                <w:iCs/>
                <w:sz w:val="24"/>
              </w:rPr>
              <w:t>Operatīvā atmiņa (RAM)</w:t>
            </w:r>
          </w:p>
        </w:tc>
        <w:tc>
          <w:tcPr>
            <w:tcW w:w="2431" w:type="pct"/>
            <w:tcBorders>
              <w:top w:val="single" w:sz="4" w:space="0" w:color="auto"/>
              <w:left w:val="single" w:sz="4" w:space="0" w:color="auto"/>
              <w:bottom w:val="single" w:sz="4" w:space="0" w:color="auto"/>
              <w:right w:val="single" w:sz="4" w:space="0" w:color="auto"/>
            </w:tcBorders>
            <w:vAlign w:val="center"/>
            <w:hideMark/>
          </w:tcPr>
          <w:p w14:paraId="02CE616C" w14:textId="77777777" w:rsidR="00AB67CB" w:rsidRDefault="00AB67CB" w:rsidP="00C521FF">
            <w:pPr>
              <w:pStyle w:val="Numeracija"/>
              <w:numPr>
                <w:ilvl w:val="0"/>
                <w:numId w:val="0"/>
              </w:numPr>
              <w:jc w:val="left"/>
              <w:rPr>
                <w:iCs/>
                <w:sz w:val="24"/>
              </w:rPr>
            </w:pPr>
            <w:r>
              <w:rPr>
                <w:iCs/>
                <w:sz w:val="24"/>
              </w:rPr>
              <w:t>Ne mazāk kā 4 GB 1600 Mhz DDR3 SDRAM</w:t>
            </w:r>
          </w:p>
        </w:tc>
        <w:tc>
          <w:tcPr>
            <w:tcW w:w="1731" w:type="pct"/>
            <w:tcBorders>
              <w:top w:val="single" w:sz="4" w:space="0" w:color="auto"/>
              <w:left w:val="single" w:sz="4" w:space="0" w:color="auto"/>
              <w:bottom w:val="single" w:sz="4" w:space="0" w:color="auto"/>
              <w:right w:val="single" w:sz="4" w:space="0" w:color="auto"/>
            </w:tcBorders>
          </w:tcPr>
          <w:p w14:paraId="427C2B06" w14:textId="77777777" w:rsidR="00AB67CB" w:rsidRDefault="00AB67CB" w:rsidP="00C521FF">
            <w:pPr>
              <w:pStyle w:val="Numeracija"/>
              <w:numPr>
                <w:ilvl w:val="0"/>
                <w:numId w:val="0"/>
              </w:numPr>
              <w:jc w:val="left"/>
              <w:rPr>
                <w:iCs/>
                <w:sz w:val="24"/>
              </w:rPr>
            </w:pPr>
          </w:p>
        </w:tc>
      </w:tr>
      <w:tr w:rsidR="00AB67CB" w14:paraId="7E1E5D5B"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6F055D43" w14:textId="77777777" w:rsidR="00AB67CB" w:rsidRDefault="00AB67CB" w:rsidP="00C521FF">
            <w:pPr>
              <w:pStyle w:val="Numeracija"/>
              <w:numPr>
                <w:ilvl w:val="0"/>
                <w:numId w:val="0"/>
              </w:numPr>
              <w:jc w:val="left"/>
              <w:rPr>
                <w:sz w:val="24"/>
              </w:rPr>
            </w:pPr>
            <w:r>
              <w:rPr>
                <w:bCs/>
                <w:iCs/>
                <w:sz w:val="24"/>
              </w:rPr>
              <w:t xml:space="preserve">Cietie diski </w:t>
            </w:r>
          </w:p>
        </w:tc>
        <w:tc>
          <w:tcPr>
            <w:tcW w:w="2431" w:type="pct"/>
            <w:tcBorders>
              <w:top w:val="single" w:sz="4" w:space="0" w:color="auto"/>
              <w:left w:val="single" w:sz="4" w:space="0" w:color="auto"/>
              <w:bottom w:val="single" w:sz="4" w:space="0" w:color="auto"/>
              <w:right w:val="single" w:sz="4" w:space="0" w:color="auto"/>
            </w:tcBorders>
            <w:vAlign w:val="center"/>
            <w:hideMark/>
          </w:tcPr>
          <w:p w14:paraId="3BD7D112" w14:textId="77777777" w:rsidR="00AB67CB" w:rsidRDefault="00AB67CB" w:rsidP="00C521FF">
            <w:pPr>
              <w:pStyle w:val="Numeracija"/>
              <w:numPr>
                <w:ilvl w:val="0"/>
                <w:numId w:val="0"/>
              </w:numPr>
              <w:jc w:val="left"/>
              <w:rPr>
                <w:sz w:val="24"/>
              </w:rPr>
            </w:pPr>
            <w:r>
              <w:rPr>
                <w:sz w:val="24"/>
              </w:rPr>
              <w:t>Ne mazāk kā 320 GB HDD 7200 rpm</w:t>
            </w:r>
          </w:p>
        </w:tc>
        <w:tc>
          <w:tcPr>
            <w:tcW w:w="1731" w:type="pct"/>
            <w:tcBorders>
              <w:top w:val="single" w:sz="4" w:space="0" w:color="auto"/>
              <w:left w:val="single" w:sz="4" w:space="0" w:color="auto"/>
              <w:bottom w:val="single" w:sz="4" w:space="0" w:color="auto"/>
              <w:right w:val="single" w:sz="4" w:space="0" w:color="auto"/>
            </w:tcBorders>
          </w:tcPr>
          <w:p w14:paraId="617C7195" w14:textId="77777777" w:rsidR="00AB67CB" w:rsidRDefault="00AB67CB" w:rsidP="00C521FF">
            <w:pPr>
              <w:pStyle w:val="Numeracija"/>
              <w:numPr>
                <w:ilvl w:val="0"/>
                <w:numId w:val="0"/>
              </w:numPr>
              <w:jc w:val="left"/>
              <w:rPr>
                <w:sz w:val="24"/>
              </w:rPr>
            </w:pPr>
          </w:p>
        </w:tc>
      </w:tr>
      <w:tr w:rsidR="00AB67CB" w14:paraId="3DFD8EFD" w14:textId="77777777" w:rsidTr="00AB67CB">
        <w:trPr>
          <w:trHeight w:val="420"/>
        </w:trPr>
        <w:tc>
          <w:tcPr>
            <w:tcW w:w="837" w:type="pct"/>
            <w:tcBorders>
              <w:top w:val="single" w:sz="4" w:space="0" w:color="auto"/>
              <w:left w:val="single" w:sz="4" w:space="0" w:color="auto"/>
              <w:bottom w:val="single" w:sz="4" w:space="0" w:color="auto"/>
              <w:right w:val="single" w:sz="4" w:space="0" w:color="auto"/>
            </w:tcBorders>
            <w:vAlign w:val="center"/>
            <w:hideMark/>
          </w:tcPr>
          <w:p w14:paraId="6DF07267" w14:textId="77777777" w:rsidR="00AB67CB" w:rsidRDefault="00AB67CB" w:rsidP="00C521FF">
            <w:pPr>
              <w:pStyle w:val="Numeracija"/>
              <w:numPr>
                <w:ilvl w:val="0"/>
                <w:numId w:val="0"/>
              </w:numPr>
              <w:jc w:val="left"/>
              <w:rPr>
                <w:sz w:val="24"/>
              </w:rPr>
            </w:pPr>
            <w:r>
              <w:rPr>
                <w:bCs/>
                <w:iCs/>
                <w:sz w:val="24"/>
              </w:rPr>
              <w:t>Video karte</w:t>
            </w:r>
          </w:p>
        </w:tc>
        <w:tc>
          <w:tcPr>
            <w:tcW w:w="2431" w:type="pct"/>
            <w:tcBorders>
              <w:top w:val="single" w:sz="4" w:space="0" w:color="auto"/>
              <w:left w:val="single" w:sz="4" w:space="0" w:color="auto"/>
              <w:bottom w:val="single" w:sz="4" w:space="0" w:color="auto"/>
              <w:right w:val="single" w:sz="4" w:space="0" w:color="auto"/>
            </w:tcBorders>
            <w:vAlign w:val="center"/>
            <w:hideMark/>
          </w:tcPr>
          <w:p w14:paraId="3C61CD7C" w14:textId="77777777" w:rsidR="00AB67CB" w:rsidRDefault="00AB67CB" w:rsidP="00C521FF">
            <w:pPr>
              <w:pStyle w:val="Numeracija"/>
              <w:numPr>
                <w:ilvl w:val="0"/>
                <w:numId w:val="0"/>
              </w:numPr>
              <w:jc w:val="left"/>
              <w:rPr>
                <w:sz w:val="24"/>
              </w:rPr>
            </w:pPr>
            <w:r>
              <w:rPr>
                <w:sz w:val="24"/>
              </w:rPr>
              <w:t>Pēc benchmark GPU testa vismaz 800 punkti, (http://www.videocardbenchmark.net/gpu_list.php)</w:t>
            </w:r>
          </w:p>
          <w:p w14:paraId="0F14CF76" w14:textId="77777777" w:rsidR="00AB67CB" w:rsidRDefault="00AB67CB" w:rsidP="00C521FF">
            <w:pPr>
              <w:pStyle w:val="Numeracija"/>
              <w:numPr>
                <w:ilvl w:val="0"/>
                <w:numId w:val="0"/>
              </w:numPr>
              <w:jc w:val="left"/>
              <w:rPr>
                <w:sz w:val="24"/>
              </w:rPr>
            </w:pPr>
            <w:r>
              <w:rPr>
                <w:sz w:val="24"/>
              </w:rPr>
              <w:t>Cuda kodoli – vismaz 96</w:t>
            </w:r>
          </w:p>
          <w:p w14:paraId="2C67AB4C" w14:textId="77777777" w:rsidR="00AB67CB" w:rsidRDefault="00AB67CB" w:rsidP="00C521FF">
            <w:pPr>
              <w:pStyle w:val="Numeracija"/>
              <w:numPr>
                <w:ilvl w:val="0"/>
                <w:numId w:val="0"/>
              </w:numPr>
              <w:jc w:val="left"/>
              <w:rPr>
                <w:sz w:val="24"/>
              </w:rPr>
            </w:pPr>
            <w:r>
              <w:rPr>
                <w:sz w:val="24"/>
              </w:rPr>
              <w:t>Windows 7, 8 atbalsts</w:t>
            </w:r>
          </w:p>
          <w:p w14:paraId="20235CC0" w14:textId="77777777" w:rsidR="00AB67CB" w:rsidRDefault="00AB67CB" w:rsidP="00C521FF">
            <w:pPr>
              <w:pStyle w:val="Numeracija"/>
              <w:numPr>
                <w:ilvl w:val="0"/>
                <w:numId w:val="0"/>
              </w:numPr>
              <w:jc w:val="left"/>
              <w:rPr>
                <w:sz w:val="24"/>
              </w:rPr>
            </w:pPr>
            <w:r>
              <w:rPr>
                <w:sz w:val="24"/>
              </w:rPr>
              <w:t>Grafikas apstrādes frekvence vismaz 600 Mhz</w:t>
            </w:r>
          </w:p>
          <w:p w14:paraId="07A9F8F0" w14:textId="77777777" w:rsidR="00AB67CB" w:rsidRDefault="00AB67CB" w:rsidP="00C521FF">
            <w:pPr>
              <w:pStyle w:val="Numeracija"/>
              <w:numPr>
                <w:ilvl w:val="0"/>
                <w:numId w:val="0"/>
              </w:numPr>
              <w:jc w:val="left"/>
              <w:rPr>
                <w:sz w:val="24"/>
              </w:rPr>
            </w:pPr>
            <w:r>
              <w:rPr>
                <w:sz w:val="24"/>
              </w:rPr>
              <w:t>Procesora frekvence vismaz 1300 MHz</w:t>
            </w:r>
          </w:p>
          <w:p w14:paraId="1EBFB1BB" w14:textId="77777777" w:rsidR="00AB67CB" w:rsidRDefault="00AB67CB" w:rsidP="00C521FF">
            <w:pPr>
              <w:pStyle w:val="Numeracija"/>
              <w:numPr>
                <w:ilvl w:val="0"/>
                <w:numId w:val="0"/>
              </w:numPr>
              <w:jc w:val="left"/>
              <w:rPr>
                <w:sz w:val="24"/>
              </w:rPr>
            </w:pPr>
            <w:r>
              <w:rPr>
                <w:sz w:val="24"/>
              </w:rPr>
              <w:t>Atmiņa vismaz 2 GB</w:t>
            </w:r>
          </w:p>
          <w:p w14:paraId="3B1222A8" w14:textId="77777777" w:rsidR="00AB67CB" w:rsidRDefault="00AB67CB" w:rsidP="00C521FF">
            <w:pPr>
              <w:pStyle w:val="Numeracija"/>
              <w:numPr>
                <w:ilvl w:val="0"/>
                <w:numId w:val="0"/>
              </w:numPr>
              <w:rPr>
                <w:sz w:val="24"/>
              </w:rPr>
            </w:pPr>
            <w:r>
              <w:rPr>
                <w:sz w:val="24"/>
              </w:rPr>
              <w:t>PhysX atbalsts</w:t>
            </w:r>
          </w:p>
          <w:p w14:paraId="41C86B10" w14:textId="77777777" w:rsidR="00AB67CB" w:rsidRDefault="00AB67CB" w:rsidP="00C521FF">
            <w:pPr>
              <w:pStyle w:val="Numeracija"/>
              <w:numPr>
                <w:ilvl w:val="0"/>
                <w:numId w:val="0"/>
              </w:numPr>
              <w:rPr>
                <w:sz w:val="24"/>
              </w:rPr>
            </w:pPr>
            <w:r>
              <w:rPr>
                <w:sz w:val="24"/>
              </w:rPr>
              <w:t>OpenCL atbalsts</w:t>
            </w:r>
          </w:p>
          <w:p w14:paraId="40C00B18" w14:textId="77777777" w:rsidR="00AB67CB" w:rsidRDefault="00AB67CB" w:rsidP="00C521FF">
            <w:pPr>
              <w:pStyle w:val="Numeracija"/>
              <w:numPr>
                <w:ilvl w:val="0"/>
                <w:numId w:val="0"/>
              </w:numPr>
              <w:rPr>
                <w:sz w:val="24"/>
              </w:rPr>
            </w:pPr>
            <w:r>
              <w:rPr>
                <w:sz w:val="24"/>
              </w:rPr>
              <w:t>PureVideo HD 1080p atbalsts</w:t>
            </w:r>
          </w:p>
          <w:p w14:paraId="22768019" w14:textId="77777777" w:rsidR="00AB67CB" w:rsidRDefault="00AB67CB" w:rsidP="00C521FF">
            <w:pPr>
              <w:pStyle w:val="Numeracija"/>
              <w:numPr>
                <w:ilvl w:val="0"/>
                <w:numId w:val="0"/>
              </w:numPr>
              <w:rPr>
                <w:sz w:val="24"/>
              </w:rPr>
            </w:pPr>
            <w:r>
              <w:rPr>
                <w:sz w:val="24"/>
              </w:rPr>
              <w:t>H.264, VC1, MPEG2 video decoderis</w:t>
            </w:r>
          </w:p>
          <w:p w14:paraId="371CF388" w14:textId="77777777" w:rsidR="00AB67CB" w:rsidRDefault="00AB67CB" w:rsidP="00C521FF">
            <w:pPr>
              <w:pStyle w:val="Numeracija"/>
              <w:numPr>
                <w:ilvl w:val="0"/>
                <w:numId w:val="0"/>
              </w:numPr>
              <w:rPr>
                <w:sz w:val="24"/>
              </w:rPr>
            </w:pPr>
            <w:r>
              <w:rPr>
                <w:sz w:val="24"/>
              </w:rPr>
              <w:t>DirectX 11 atbalsts</w:t>
            </w:r>
          </w:p>
          <w:p w14:paraId="6CB787F0" w14:textId="77777777" w:rsidR="00AB67CB" w:rsidRDefault="00AB67CB" w:rsidP="00C521FF">
            <w:pPr>
              <w:pStyle w:val="Numeracija"/>
              <w:numPr>
                <w:ilvl w:val="0"/>
                <w:numId w:val="0"/>
              </w:numPr>
              <w:rPr>
                <w:sz w:val="24"/>
              </w:rPr>
            </w:pPr>
            <w:r>
              <w:rPr>
                <w:sz w:val="24"/>
              </w:rPr>
              <w:t>DirectCompute atbalsts</w:t>
            </w:r>
          </w:p>
          <w:p w14:paraId="57E6F2BB" w14:textId="77777777" w:rsidR="00AB67CB" w:rsidRDefault="00AB67CB" w:rsidP="00C521FF">
            <w:pPr>
              <w:pStyle w:val="Numeracija"/>
              <w:numPr>
                <w:ilvl w:val="0"/>
                <w:numId w:val="0"/>
              </w:numPr>
              <w:rPr>
                <w:sz w:val="24"/>
              </w:rPr>
            </w:pPr>
            <w:r>
              <w:rPr>
                <w:sz w:val="24"/>
              </w:rPr>
              <w:t>OpenGL 2.1 atbalsts</w:t>
            </w:r>
          </w:p>
          <w:p w14:paraId="51FAC32E" w14:textId="77777777" w:rsidR="00AB67CB" w:rsidRDefault="00AB67CB" w:rsidP="00C521FF">
            <w:pPr>
              <w:pStyle w:val="Numeracija"/>
              <w:numPr>
                <w:ilvl w:val="0"/>
                <w:numId w:val="0"/>
              </w:numPr>
              <w:rPr>
                <w:sz w:val="24"/>
              </w:rPr>
            </w:pPr>
            <w:r>
              <w:rPr>
                <w:sz w:val="24"/>
              </w:rPr>
              <w:t>Memory Interface</w:t>
            </w:r>
          </w:p>
          <w:p w14:paraId="1C1E8DFC" w14:textId="77777777" w:rsidR="00AB67CB" w:rsidRDefault="00AB67CB" w:rsidP="00C521FF">
            <w:pPr>
              <w:pStyle w:val="Numeracija"/>
              <w:numPr>
                <w:ilvl w:val="0"/>
                <w:numId w:val="0"/>
              </w:numPr>
              <w:rPr>
                <w:sz w:val="24"/>
              </w:rPr>
            </w:pPr>
            <w:r>
              <w:rPr>
                <w:sz w:val="24"/>
              </w:rPr>
              <w:t>CUDA compute capability</w:t>
            </w:r>
          </w:p>
          <w:p w14:paraId="5B39C0F4" w14:textId="77777777" w:rsidR="00AB67CB" w:rsidRDefault="00AB67CB" w:rsidP="00C521FF">
            <w:pPr>
              <w:pStyle w:val="Numeracija"/>
              <w:numPr>
                <w:ilvl w:val="0"/>
                <w:numId w:val="0"/>
              </w:numPr>
              <w:rPr>
                <w:sz w:val="24"/>
              </w:rPr>
            </w:pPr>
            <w:r>
              <w:rPr>
                <w:sz w:val="24"/>
              </w:rPr>
              <w:t>VGA analog display atbalsts</w:t>
            </w:r>
          </w:p>
          <w:p w14:paraId="51AC4AA0" w14:textId="77777777" w:rsidR="00AB67CB" w:rsidRDefault="00AB67CB" w:rsidP="00C521FF">
            <w:pPr>
              <w:pStyle w:val="Numeracija"/>
              <w:numPr>
                <w:ilvl w:val="0"/>
                <w:numId w:val="0"/>
              </w:numPr>
              <w:rPr>
                <w:sz w:val="24"/>
              </w:rPr>
            </w:pPr>
            <w:r>
              <w:rPr>
                <w:sz w:val="24"/>
              </w:rPr>
              <w:t>DisplayPort multimode atbalsts</w:t>
            </w:r>
          </w:p>
          <w:p w14:paraId="59B7AAE0" w14:textId="77777777" w:rsidR="00AB67CB" w:rsidRDefault="00AB67CB" w:rsidP="00C521FF">
            <w:pPr>
              <w:pStyle w:val="Numeracija"/>
              <w:numPr>
                <w:ilvl w:val="0"/>
                <w:numId w:val="0"/>
              </w:numPr>
              <w:rPr>
                <w:sz w:val="24"/>
              </w:rPr>
            </w:pPr>
            <w:r>
              <w:rPr>
                <w:sz w:val="24"/>
              </w:rPr>
              <w:t>HDMI atbalsts</w:t>
            </w:r>
          </w:p>
        </w:tc>
        <w:tc>
          <w:tcPr>
            <w:tcW w:w="1731" w:type="pct"/>
            <w:tcBorders>
              <w:top w:val="single" w:sz="4" w:space="0" w:color="auto"/>
              <w:left w:val="single" w:sz="4" w:space="0" w:color="auto"/>
              <w:bottom w:val="single" w:sz="4" w:space="0" w:color="auto"/>
              <w:right w:val="single" w:sz="4" w:space="0" w:color="auto"/>
            </w:tcBorders>
          </w:tcPr>
          <w:p w14:paraId="7623298A" w14:textId="77777777" w:rsidR="00AB67CB" w:rsidRDefault="00AB67CB" w:rsidP="00C521FF">
            <w:pPr>
              <w:pStyle w:val="Numeracija"/>
              <w:numPr>
                <w:ilvl w:val="0"/>
                <w:numId w:val="0"/>
              </w:numPr>
              <w:jc w:val="left"/>
              <w:rPr>
                <w:sz w:val="24"/>
              </w:rPr>
            </w:pPr>
          </w:p>
        </w:tc>
      </w:tr>
      <w:tr w:rsidR="00AB67CB" w14:paraId="6B3CB6B5"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4363637D" w14:textId="77777777" w:rsidR="00AB67CB" w:rsidRDefault="00AB67CB" w:rsidP="00C521FF">
            <w:pPr>
              <w:pStyle w:val="Numeracija"/>
              <w:numPr>
                <w:ilvl w:val="0"/>
                <w:numId w:val="0"/>
              </w:numPr>
              <w:jc w:val="left"/>
              <w:rPr>
                <w:bCs/>
                <w:iCs/>
                <w:sz w:val="24"/>
              </w:rPr>
            </w:pPr>
            <w:r>
              <w:rPr>
                <w:bCs/>
                <w:iCs/>
                <w:sz w:val="24"/>
              </w:rPr>
              <w:t>Karšu lasītājs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56EC9B9C" w14:textId="77777777" w:rsidR="00AB67CB" w:rsidRDefault="00AB67CB" w:rsidP="00C521FF">
            <w:pPr>
              <w:pStyle w:val="Numeracija"/>
              <w:numPr>
                <w:ilvl w:val="0"/>
                <w:numId w:val="0"/>
              </w:numPr>
              <w:jc w:val="left"/>
              <w:rPr>
                <w:sz w:val="24"/>
              </w:rPr>
            </w:pPr>
            <w:r>
              <w:rPr>
                <w:sz w:val="24"/>
              </w:rPr>
              <w:t>Ir</w:t>
            </w:r>
          </w:p>
        </w:tc>
        <w:tc>
          <w:tcPr>
            <w:tcW w:w="1731" w:type="pct"/>
            <w:tcBorders>
              <w:top w:val="single" w:sz="4" w:space="0" w:color="auto"/>
              <w:left w:val="single" w:sz="4" w:space="0" w:color="auto"/>
              <w:bottom w:val="single" w:sz="4" w:space="0" w:color="auto"/>
              <w:right w:val="single" w:sz="4" w:space="0" w:color="auto"/>
            </w:tcBorders>
          </w:tcPr>
          <w:p w14:paraId="4E1A8A69" w14:textId="77777777" w:rsidR="00AB67CB" w:rsidRDefault="00AB67CB" w:rsidP="00C521FF">
            <w:pPr>
              <w:pStyle w:val="Numeracija"/>
              <w:numPr>
                <w:ilvl w:val="0"/>
                <w:numId w:val="0"/>
              </w:numPr>
              <w:jc w:val="left"/>
              <w:rPr>
                <w:sz w:val="24"/>
              </w:rPr>
            </w:pPr>
          </w:p>
        </w:tc>
      </w:tr>
      <w:tr w:rsidR="00AB67CB" w14:paraId="3605040D"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133A326C" w14:textId="77777777" w:rsidR="00AB67CB" w:rsidRDefault="00AB67CB" w:rsidP="00C521FF">
            <w:pPr>
              <w:pStyle w:val="Numeracija"/>
              <w:numPr>
                <w:ilvl w:val="0"/>
                <w:numId w:val="0"/>
              </w:numPr>
              <w:jc w:val="left"/>
              <w:rPr>
                <w:bCs/>
                <w:iCs/>
                <w:sz w:val="24"/>
              </w:rPr>
            </w:pPr>
            <w:r>
              <w:rPr>
                <w:bCs/>
                <w:iCs/>
                <w:sz w:val="24"/>
              </w:rPr>
              <w:lastRenderedPageBreak/>
              <w:t>Wi-fi</w:t>
            </w:r>
          </w:p>
        </w:tc>
        <w:tc>
          <w:tcPr>
            <w:tcW w:w="2431" w:type="pct"/>
            <w:tcBorders>
              <w:top w:val="single" w:sz="4" w:space="0" w:color="auto"/>
              <w:left w:val="single" w:sz="4" w:space="0" w:color="auto"/>
              <w:bottom w:val="single" w:sz="4" w:space="0" w:color="auto"/>
              <w:right w:val="single" w:sz="4" w:space="0" w:color="auto"/>
            </w:tcBorders>
            <w:vAlign w:val="center"/>
            <w:hideMark/>
          </w:tcPr>
          <w:p w14:paraId="3AAD05AB" w14:textId="77777777" w:rsidR="00AB67CB" w:rsidRDefault="00AB67CB" w:rsidP="00C521FF">
            <w:pPr>
              <w:pStyle w:val="Numeracija"/>
              <w:numPr>
                <w:ilvl w:val="0"/>
                <w:numId w:val="0"/>
              </w:numPr>
              <w:jc w:val="left"/>
              <w:rPr>
                <w:sz w:val="24"/>
              </w:rPr>
            </w:pPr>
            <w:r>
              <w:rPr>
                <w:sz w:val="24"/>
              </w:rPr>
              <w:t>Ir</w:t>
            </w:r>
          </w:p>
        </w:tc>
        <w:tc>
          <w:tcPr>
            <w:tcW w:w="1731" w:type="pct"/>
            <w:tcBorders>
              <w:top w:val="single" w:sz="4" w:space="0" w:color="auto"/>
              <w:left w:val="single" w:sz="4" w:space="0" w:color="auto"/>
              <w:bottom w:val="single" w:sz="4" w:space="0" w:color="auto"/>
              <w:right w:val="single" w:sz="4" w:space="0" w:color="auto"/>
            </w:tcBorders>
          </w:tcPr>
          <w:p w14:paraId="1ABF3FF3" w14:textId="77777777" w:rsidR="00AB67CB" w:rsidRDefault="00AB67CB" w:rsidP="00C521FF">
            <w:pPr>
              <w:pStyle w:val="Numeracija"/>
              <w:numPr>
                <w:ilvl w:val="0"/>
                <w:numId w:val="0"/>
              </w:numPr>
              <w:jc w:val="left"/>
              <w:rPr>
                <w:sz w:val="24"/>
              </w:rPr>
            </w:pPr>
          </w:p>
        </w:tc>
      </w:tr>
      <w:tr w:rsidR="00AB67CB" w14:paraId="71FF775E"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79793817" w14:textId="77777777" w:rsidR="00AB67CB" w:rsidRDefault="00AB67CB" w:rsidP="00C521FF">
            <w:pPr>
              <w:pStyle w:val="Numeracija"/>
              <w:numPr>
                <w:ilvl w:val="0"/>
                <w:numId w:val="0"/>
              </w:numPr>
              <w:jc w:val="left"/>
              <w:rPr>
                <w:bCs/>
                <w:iCs/>
                <w:sz w:val="24"/>
              </w:rPr>
            </w:pPr>
            <w:r>
              <w:rPr>
                <w:bCs/>
                <w:iCs/>
                <w:sz w:val="24"/>
              </w:rPr>
              <w:t>Tastatūra</w:t>
            </w:r>
          </w:p>
        </w:tc>
        <w:tc>
          <w:tcPr>
            <w:tcW w:w="2431" w:type="pct"/>
            <w:tcBorders>
              <w:top w:val="single" w:sz="4" w:space="0" w:color="auto"/>
              <w:left w:val="single" w:sz="4" w:space="0" w:color="auto"/>
              <w:bottom w:val="single" w:sz="4" w:space="0" w:color="auto"/>
              <w:right w:val="single" w:sz="4" w:space="0" w:color="auto"/>
            </w:tcBorders>
            <w:vAlign w:val="center"/>
            <w:hideMark/>
          </w:tcPr>
          <w:p w14:paraId="3A69D499" w14:textId="77777777" w:rsidR="00AB67CB" w:rsidRDefault="00AB67CB" w:rsidP="00C521FF">
            <w:pPr>
              <w:pStyle w:val="Numeracija"/>
              <w:numPr>
                <w:ilvl w:val="0"/>
                <w:numId w:val="0"/>
              </w:numPr>
              <w:jc w:val="left"/>
              <w:rPr>
                <w:sz w:val="24"/>
              </w:rPr>
            </w:pPr>
            <w:r>
              <w:rPr>
                <w:sz w:val="24"/>
              </w:rPr>
              <w:t>ENG</w:t>
            </w:r>
          </w:p>
        </w:tc>
        <w:tc>
          <w:tcPr>
            <w:tcW w:w="1731" w:type="pct"/>
            <w:tcBorders>
              <w:top w:val="single" w:sz="4" w:space="0" w:color="auto"/>
              <w:left w:val="single" w:sz="4" w:space="0" w:color="auto"/>
              <w:bottom w:val="single" w:sz="4" w:space="0" w:color="auto"/>
              <w:right w:val="single" w:sz="4" w:space="0" w:color="auto"/>
            </w:tcBorders>
          </w:tcPr>
          <w:p w14:paraId="090DD05F" w14:textId="77777777" w:rsidR="00AB67CB" w:rsidRDefault="00AB67CB" w:rsidP="00C521FF">
            <w:pPr>
              <w:pStyle w:val="Numeracija"/>
              <w:numPr>
                <w:ilvl w:val="0"/>
                <w:numId w:val="0"/>
              </w:numPr>
              <w:jc w:val="left"/>
              <w:rPr>
                <w:sz w:val="24"/>
              </w:rPr>
            </w:pPr>
          </w:p>
        </w:tc>
      </w:tr>
      <w:tr w:rsidR="00AB67CB" w14:paraId="28932194"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70934D74" w14:textId="77777777" w:rsidR="00AB67CB" w:rsidRDefault="00AB67CB" w:rsidP="00C521FF">
            <w:pPr>
              <w:pStyle w:val="Numeracija"/>
              <w:numPr>
                <w:ilvl w:val="0"/>
                <w:numId w:val="0"/>
              </w:numPr>
              <w:jc w:val="left"/>
              <w:rPr>
                <w:bCs/>
                <w:iCs/>
                <w:sz w:val="24"/>
              </w:rPr>
            </w:pPr>
            <w:r>
              <w:rPr>
                <w:bCs/>
                <w:iCs/>
                <w:sz w:val="24"/>
              </w:rPr>
              <w:t>Akumulatora tips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5E0F422A" w14:textId="77777777" w:rsidR="00AB67CB" w:rsidRDefault="00AB67CB" w:rsidP="00C521FF">
            <w:pPr>
              <w:pStyle w:val="Numeracija"/>
              <w:numPr>
                <w:ilvl w:val="0"/>
                <w:numId w:val="0"/>
              </w:numPr>
              <w:jc w:val="left"/>
              <w:rPr>
                <w:sz w:val="24"/>
              </w:rPr>
            </w:pPr>
            <w:r>
              <w:rPr>
                <w:sz w:val="24"/>
              </w:rPr>
              <w:t>Li-Ion</w:t>
            </w:r>
          </w:p>
        </w:tc>
        <w:tc>
          <w:tcPr>
            <w:tcW w:w="1731" w:type="pct"/>
            <w:tcBorders>
              <w:top w:val="single" w:sz="4" w:space="0" w:color="auto"/>
              <w:left w:val="single" w:sz="4" w:space="0" w:color="auto"/>
              <w:bottom w:val="single" w:sz="4" w:space="0" w:color="auto"/>
              <w:right w:val="single" w:sz="4" w:space="0" w:color="auto"/>
            </w:tcBorders>
          </w:tcPr>
          <w:p w14:paraId="0A6A3C2C" w14:textId="77777777" w:rsidR="00AB67CB" w:rsidRDefault="00AB67CB" w:rsidP="00C521FF">
            <w:pPr>
              <w:pStyle w:val="Numeracija"/>
              <w:numPr>
                <w:ilvl w:val="0"/>
                <w:numId w:val="0"/>
              </w:numPr>
              <w:jc w:val="left"/>
              <w:rPr>
                <w:sz w:val="24"/>
              </w:rPr>
            </w:pPr>
          </w:p>
        </w:tc>
      </w:tr>
      <w:tr w:rsidR="00AB67CB" w14:paraId="276C82DA"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2F7BEA15" w14:textId="77777777" w:rsidR="00AB67CB" w:rsidRDefault="00AB67CB" w:rsidP="00C521FF">
            <w:pPr>
              <w:pStyle w:val="Numeracija"/>
              <w:numPr>
                <w:ilvl w:val="0"/>
                <w:numId w:val="0"/>
              </w:numPr>
              <w:jc w:val="left"/>
              <w:rPr>
                <w:bCs/>
                <w:iCs/>
                <w:sz w:val="24"/>
              </w:rPr>
            </w:pPr>
            <w:r>
              <w:rPr>
                <w:bCs/>
                <w:iCs/>
                <w:sz w:val="24"/>
              </w:rPr>
              <w:t>Svars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3FCFEDC3" w14:textId="77777777" w:rsidR="00AB67CB" w:rsidRDefault="00AB67CB" w:rsidP="00C521FF">
            <w:pPr>
              <w:pStyle w:val="Numeracija"/>
              <w:numPr>
                <w:ilvl w:val="0"/>
                <w:numId w:val="0"/>
              </w:numPr>
              <w:jc w:val="left"/>
              <w:rPr>
                <w:sz w:val="24"/>
              </w:rPr>
            </w:pPr>
            <w:r>
              <w:rPr>
                <w:sz w:val="24"/>
              </w:rPr>
              <w:t>Ne vairāk kā 2,2 kg</w:t>
            </w:r>
          </w:p>
        </w:tc>
        <w:tc>
          <w:tcPr>
            <w:tcW w:w="1731" w:type="pct"/>
            <w:tcBorders>
              <w:top w:val="single" w:sz="4" w:space="0" w:color="auto"/>
              <w:left w:val="single" w:sz="4" w:space="0" w:color="auto"/>
              <w:bottom w:val="single" w:sz="4" w:space="0" w:color="auto"/>
              <w:right w:val="single" w:sz="4" w:space="0" w:color="auto"/>
            </w:tcBorders>
          </w:tcPr>
          <w:p w14:paraId="26E12C48" w14:textId="77777777" w:rsidR="00AB67CB" w:rsidRDefault="00AB67CB" w:rsidP="00C521FF">
            <w:pPr>
              <w:pStyle w:val="Numeracija"/>
              <w:numPr>
                <w:ilvl w:val="0"/>
                <w:numId w:val="0"/>
              </w:numPr>
              <w:jc w:val="left"/>
              <w:rPr>
                <w:sz w:val="24"/>
              </w:rPr>
            </w:pPr>
          </w:p>
        </w:tc>
      </w:tr>
      <w:tr w:rsidR="00AB67CB" w14:paraId="595B4457"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08E49D9F" w14:textId="77777777" w:rsidR="00AB67CB" w:rsidRDefault="00AB67CB" w:rsidP="00C521FF">
            <w:pPr>
              <w:pStyle w:val="Numeracija"/>
              <w:numPr>
                <w:ilvl w:val="0"/>
                <w:numId w:val="0"/>
              </w:numPr>
              <w:jc w:val="left"/>
              <w:rPr>
                <w:bCs/>
                <w:iCs/>
                <w:sz w:val="24"/>
              </w:rPr>
            </w:pPr>
            <w:r>
              <w:rPr>
                <w:bCs/>
                <w:iCs/>
                <w:sz w:val="24"/>
              </w:rPr>
              <w:t>Tīkla karte</w:t>
            </w:r>
          </w:p>
        </w:tc>
        <w:tc>
          <w:tcPr>
            <w:tcW w:w="2431" w:type="pct"/>
            <w:tcBorders>
              <w:top w:val="single" w:sz="4" w:space="0" w:color="auto"/>
              <w:left w:val="single" w:sz="4" w:space="0" w:color="auto"/>
              <w:bottom w:val="single" w:sz="4" w:space="0" w:color="auto"/>
              <w:right w:val="single" w:sz="4" w:space="0" w:color="auto"/>
            </w:tcBorders>
            <w:vAlign w:val="center"/>
            <w:hideMark/>
          </w:tcPr>
          <w:p w14:paraId="457F879F" w14:textId="77777777" w:rsidR="00AB67CB" w:rsidRDefault="00AB67CB" w:rsidP="00C521FF">
            <w:pPr>
              <w:pStyle w:val="Numeracija"/>
              <w:numPr>
                <w:ilvl w:val="0"/>
                <w:numId w:val="0"/>
              </w:numPr>
              <w:jc w:val="left"/>
              <w:rPr>
                <w:sz w:val="24"/>
              </w:rPr>
            </w:pPr>
            <w:r>
              <w:rPr>
                <w:sz w:val="24"/>
              </w:rPr>
              <w:t>Iebūvēta</w:t>
            </w:r>
          </w:p>
        </w:tc>
        <w:tc>
          <w:tcPr>
            <w:tcW w:w="1731" w:type="pct"/>
            <w:tcBorders>
              <w:top w:val="single" w:sz="4" w:space="0" w:color="auto"/>
              <w:left w:val="single" w:sz="4" w:space="0" w:color="auto"/>
              <w:bottom w:val="single" w:sz="4" w:space="0" w:color="auto"/>
              <w:right w:val="single" w:sz="4" w:space="0" w:color="auto"/>
            </w:tcBorders>
          </w:tcPr>
          <w:p w14:paraId="4882B4B4" w14:textId="77777777" w:rsidR="00AB67CB" w:rsidRDefault="00AB67CB" w:rsidP="00C521FF">
            <w:pPr>
              <w:pStyle w:val="Numeracija"/>
              <w:numPr>
                <w:ilvl w:val="0"/>
                <w:numId w:val="0"/>
              </w:numPr>
              <w:jc w:val="left"/>
              <w:rPr>
                <w:sz w:val="24"/>
              </w:rPr>
            </w:pPr>
          </w:p>
        </w:tc>
      </w:tr>
      <w:tr w:rsidR="00AB67CB" w14:paraId="5BD85C70"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1D59AD7A" w14:textId="77777777" w:rsidR="00AB67CB" w:rsidRDefault="00AB67CB" w:rsidP="00C521FF">
            <w:pPr>
              <w:pStyle w:val="Numeracija"/>
              <w:numPr>
                <w:ilvl w:val="0"/>
                <w:numId w:val="0"/>
              </w:numPr>
              <w:jc w:val="left"/>
              <w:rPr>
                <w:bCs/>
                <w:iCs/>
                <w:sz w:val="24"/>
              </w:rPr>
            </w:pPr>
            <w:r>
              <w:rPr>
                <w:bCs/>
                <w:iCs/>
                <w:sz w:val="24"/>
              </w:rPr>
              <w:t>Disku lasītājs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1460DC11" w14:textId="77777777" w:rsidR="00AB67CB" w:rsidRDefault="00AB67CB" w:rsidP="00C521FF">
            <w:pPr>
              <w:pStyle w:val="Numeracija"/>
              <w:numPr>
                <w:ilvl w:val="0"/>
                <w:numId w:val="0"/>
              </w:numPr>
              <w:jc w:val="left"/>
              <w:rPr>
                <w:sz w:val="24"/>
              </w:rPr>
            </w:pPr>
            <w:r>
              <w:rPr>
                <w:sz w:val="24"/>
              </w:rPr>
              <w:t>Ir</w:t>
            </w:r>
          </w:p>
        </w:tc>
        <w:tc>
          <w:tcPr>
            <w:tcW w:w="1731" w:type="pct"/>
            <w:tcBorders>
              <w:top w:val="single" w:sz="4" w:space="0" w:color="auto"/>
              <w:left w:val="single" w:sz="4" w:space="0" w:color="auto"/>
              <w:bottom w:val="single" w:sz="4" w:space="0" w:color="auto"/>
              <w:right w:val="single" w:sz="4" w:space="0" w:color="auto"/>
            </w:tcBorders>
          </w:tcPr>
          <w:p w14:paraId="62E73B3C" w14:textId="77777777" w:rsidR="00AB67CB" w:rsidRDefault="00AB67CB" w:rsidP="00C521FF">
            <w:pPr>
              <w:pStyle w:val="Numeracija"/>
              <w:numPr>
                <w:ilvl w:val="0"/>
                <w:numId w:val="0"/>
              </w:numPr>
              <w:jc w:val="left"/>
              <w:rPr>
                <w:sz w:val="24"/>
              </w:rPr>
            </w:pPr>
          </w:p>
        </w:tc>
      </w:tr>
      <w:tr w:rsidR="00AB67CB" w14:paraId="17065F27"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165F2741" w14:textId="77777777" w:rsidR="00AB67CB" w:rsidRDefault="00AB67CB" w:rsidP="00C521FF">
            <w:pPr>
              <w:pStyle w:val="Numeracija"/>
              <w:numPr>
                <w:ilvl w:val="0"/>
                <w:numId w:val="0"/>
              </w:numPr>
              <w:jc w:val="left"/>
              <w:rPr>
                <w:bCs/>
                <w:iCs/>
                <w:sz w:val="24"/>
              </w:rPr>
            </w:pPr>
            <w:r>
              <w:rPr>
                <w:bCs/>
                <w:iCs/>
                <w:sz w:val="24"/>
              </w:rPr>
              <w:t>Ārējās pieslēgumvietas</w:t>
            </w:r>
          </w:p>
        </w:tc>
        <w:tc>
          <w:tcPr>
            <w:tcW w:w="2431" w:type="pct"/>
            <w:tcBorders>
              <w:top w:val="single" w:sz="4" w:space="0" w:color="auto"/>
              <w:left w:val="single" w:sz="4" w:space="0" w:color="auto"/>
              <w:bottom w:val="single" w:sz="4" w:space="0" w:color="auto"/>
              <w:right w:val="single" w:sz="4" w:space="0" w:color="auto"/>
            </w:tcBorders>
            <w:vAlign w:val="center"/>
            <w:hideMark/>
          </w:tcPr>
          <w:p w14:paraId="5B71B809" w14:textId="77777777" w:rsidR="00AB67CB" w:rsidRDefault="00AB67CB" w:rsidP="00C521FF">
            <w:pPr>
              <w:pStyle w:val="Numeracija"/>
              <w:numPr>
                <w:ilvl w:val="0"/>
                <w:numId w:val="0"/>
              </w:numPr>
              <w:jc w:val="left"/>
              <w:rPr>
                <w:sz w:val="24"/>
              </w:rPr>
            </w:pPr>
            <w:r>
              <w:rPr>
                <w:sz w:val="24"/>
              </w:rPr>
              <w:t>2.0 USB vismaz 1 gab., 3.0 USB vismaz 2 gab.</w:t>
            </w:r>
          </w:p>
        </w:tc>
        <w:tc>
          <w:tcPr>
            <w:tcW w:w="1731" w:type="pct"/>
            <w:tcBorders>
              <w:top w:val="single" w:sz="4" w:space="0" w:color="auto"/>
              <w:left w:val="single" w:sz="4" w:space="0" w:color="auto"/>
              <w:bottom w:val="single" w:sz="4" w:space="0" w:color="auto"/>
              <w:right w:val="single" w:sz="4" w:space="0" w:color="auto"/>
            </w:tcBorders>
          </w:tcPr>
          <w:p w14:paraId="34AE1FCA" w14:textId="77777777" w:rsidR="00AB67CB" w:rsidRDefault="00AB67CB" w:rsidP="00C521FF">
            <w:pPr>
              <w:pStyle w:val="Numeracija"/>
              <w:numPr>
                <w:ilvl w:val="0"/>
                <w:numId w:val="0"/>
              </w:numPr>
              <w:jc w:val="left"/>
              <w:rPr>
                <w:sz w:val="24"/>
              </w:rPr>
            </w:pPr>
          </w:p>
        </w:tc>
      </w:tr>
      <w:tr w:rsidR="00AB67CB" w14:paraId="6DC3213C"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6A7D1BAE" w14:textId="77777777" w:rsidR="00AB67CB" w:rsidRDefault="00AB67CB" w:rsidP="00C521FF">
            <w:pPr>
              <w:pStyle w:val="Numeracija"/>
              <w:numPr>
                <w:ilvl w:val="0"/>
                <w:numId w:val="0"/>
              </w:numPr>
              <w:jc w:val="left"/>
              <w:rPr>
                <w:bCs/>
                <w:iCs/>
                <w:sz w:val="24"/>
              </w:rPr>
            </w:pPr>
            <w:r>
              <w:rPr>
                <w:sz w:val="24"/>
              </w:rPr>
              <w:t>Programmatūra (jānodod uz atsevišķa datu nesēja, kā arī licences), jābūt pieinstalētai datorā</w:t>
            </w:r>
          </w:p>
        </w:tc>
        <w:tc>
          <w:tcPr>
            <w:tcW w:w="2431" w:type="pct"/>
            <w:tcBorders>
              <w:top w:val="single" w:sz="4" w:space="0" w:color="auto"/>
              <w:left w:val="single" w:sz="4" w:space="0" w:color="auto"/>
              <w:bottom w:val="single" w:sz="4" w:space="0" w:color="auto"/>
              <w:right w:val="single" w:sz="4" w:space="0" w:color="auto"/>
            </w:tcBorders>
            <w:hideMark/>
          </w:tcPr>
          <w:p w14:paraId="5C9BCB1C" w14:textId="77777777" w:rsidR="00AB67CB" w:rsidRDefault="00AB67CB" w:rsidP="00AB67CB">
            <w:pPr>
              <w:pStyle w:val="ListParagraph"/>
              <w:numPr>
                <w:ilvl w:val="0"/>
                <w:numId w:val="71"/>
              </w:numPr>
              <w:suppressAutoHyphens/>
              <w:spacing w:line="276" w:lineRule="auto"/>
              <w:ind w:left="368"/>
            </w:pPr>
            <w:r>
              <w:t>Microsoft Windows 7 Professional 64-bit vai ekvivalenta.</w:t>
            </w:r>
          </w:p>
          <w:p w14:paraId="5FCBD666" w14:textId="77777777" w:rsidR="00AB67CB" w:rsidRDefault="00AB67CB" w:rsidP="00AB67CB">
            <w:pPr>
              <w:pStyle w:val="ListParagraph"/>
              <w:numPr>
                <w:ilvl w:val="0"/>
                <w:numId w:val="71"/>
              </w:numPr>
              <w:suppressAutoHyphens/>
              <w:spacing w:line="276" w:lineRule="auto"/>
              <w:ind w:left="368"/>
            </w:pPr>
            <w:r>
              <w:t>Speciāla sistēmbloka ražotāja vai piegādātāja izstrādāta vai pievienota programmatūra, lai nodrošinātu sistēmbloka specifikācijā definēto prasību realizāciju.</w:t>
            </w:r>
          </w:p>
          <w:p w14:paraId="29ECF01B" w14:textId="77777777" w:rsidR="00AB67CB" w:rsidRDefault="00AB67CB" w:rsidP="00AB67CB">
            <w:pPr>
              <w:pStyle w:val="ListParagraph"/>
              <w:numPr>
                <w:ilvl w:val="0"/>
                <w:numId w:val="71"/>
              </w:numPr>
              <w:suppressAutoHyphens/>
              <w:spacing w:line="276" w:lineRule="auto"/>
              <w:ind w:left="368"/>
            </w:pPr>
            <w:r>
              <w:t>Tildes Birojs 2014 vai ekvivalenta.</w:t>
            </w:r>
          </w:p>
          <w:p w14:paraId="01C4089D" w14:textId="77777777" w:rsidR="00AB67CB" w:rsidRDefault="00AB67CB">
            <w:pPr>
              <w:ind w:left="8"/>
            </w:pPr>
            <w:r>
              <w:t>Visām programmatūras versijām, izņemot Tildes Birojs 2014, jābūt angļu valodā. Visām pieprasītajām licencēm jābūt beztermiņa lietošanas licencēm un jaunākajām versijām.</w:t>
            </w:r>
          </w:p>
        </w:tc>
        <w:tc>
          <w:tcPr>
            <w:tcW w:w="1731" w:type="pct"/>
            <w:tcBorders>
              <w:top w:val="single" w:sz="4" w:space="0" w:color="auto"/>
              <w:left w:val="single" w:sz="4" w:space="0" w:color="auto"/>
              <w:bottom w:val="single" w:sz="4" w:space="0" w:color="auto"/>
              <w:right w:val="single" w:sz="4" w:space="0" w:color="auto"/>
            </w:tcBorders>
          </w:tcPr>
          <w:p w14:paraId="588B297A" w14:textId="77777777" w:rsidR="00AB67CB" w:rsidRDefault="00AB67CB">
            <w:pPr>
              <w:pStyle w:val="ListParagraph"/>
              <w:suppressAutoHyphens/>
              <w:ind w:left="368"/>
            </w:pPr>
          </w:p>
        </w:tc>
      </w:tr>
      <w:tr w:rsidR="00AB67CB" w14:paraId="21E0E593"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71DEEB90" w14:textId="77777777" w:rsidR="00AB67CB" w:rsidRDefault="00AB67CB" w:rsidP="00C521FF">
            <w:pPr>
              <w:pStyle w:val="Numeracija"/>
              <w:numPr>
                <w:ilvl w:val="0"/>
                <w:numId w:val="0"/>
              </w:numPr>
              <w:jc w:val="left"/>
              <w:rPr>
                <w:bCs/>
                <w:iCs/>
                <w:sz w:val="24"/>
              </w:rPr>
            </w:pPr>
            <w:r>
              <w:rPr>
                <w:bCs/>
                <w:iCs/>
                <w:sz w:val="24"/>
              </w:rPr>
              <w:t>Komplektācija</w:t>
            </w:r>
          </w:p>
        </w:tc>
        <w:tc>
          <w:tcPr>
            <w:tcW w:w="2431" w:type="pct"/>
            <w:tcBorders>
              <w:top w:val="single" w:sz="4" w:space="0" w:color="auto"/>
              <w:left w:val="single" w:sz="4" w:space="0" w:color="auto"/>
              <w:bottom w:val="single" w:sz="4" w:space="0" w:color="auto"/>
              <w:right w:val="single" w:sz="4" w:space="0" w:color="auto"/>
            </w:tcBorders>
            <w:vAlign w:val="center"/>
            <w:hideMark/>
          </w:tcPr>
          <w:p w14:paraId="0FFFDB64" w14:textId="77777777" w:rsidR="00AB67CB" w:rsidRDefault="00AB67CB" w:rsidP="00C521FF">
            <w:pPr>
              <w:pStyle w:val="Numeracija"/>
              <w:numPr>
                <w:ilvl w:val="0"/>
                <w:numId w:val="0"/>
              </w:numPr>
              <w:rPr>
                <w:sz w:val="24"/>
              </w:rPr>
            </w:pPr>
            <w:r>
              <w:rPr>
                <w:sz w:val="24"/>
              </w:rPr>
              <w:t>Dators pilnībā salikts, nokonfigurēts, ar instalētu programmatūru un gatavs tūlītējai izmantošanai. Datora komplektā tajā skaitā iekļauts Latvijā izmantojams strāvas pieslēgšanas kabelis, viens piegādājamās programmatūras instalācijas disku komplekts CD vai DVD formātos, datora un tā konfigurācijā ietilpstošo ierīču pārvietošanai piemērota soma.</w:t>
            </w:r>
          </w:p>
          <w:p w14:paraId="65904A57" w14:textId="77777777" w:rsidR="00AB67CB" w:rsidRDefault="00AB67CB" w:rsidP="00C521FF">
            <w:pPr>
              <w:pStyle w:val="Numeracija"/>
              <w:numPr>
                <w:ilvl w:val="0"/>
                <w:numId w:val="0"/>
              </w:numPr>
              <w:rPr>
                <w:sz w:val="24"/>
              </w:rPr>
            </w:pPr>
            <w:r>
              <w:rPr>
                <w:sz w:val="24"/>
              </w:rPr>
              <w:t>Komplektācijā iekļauts papildus aprīkojums:</w:t>
            </w:r>
          </w:p>
          <w:p w14:paraId="6B80E297" w14:textId="77777777" w:rsidR="00AB67CB" w:rsidRDefault="00AB67CB" w:rsidP="00C521FF">
            <w:pPr>
              <w:pStyle w:val="Numeracija"/>
              <w:numPr>
                <w:ilvl w:val="0"/>
                <w:numId w:val="0"/>
              </w:numPr>
              <w:rPr>
                <w:sz w:val="24"/>
              </w:rPr>
            </w:pPr>
            <w:r>
              <w:rPr>
                <w:sz w:val="24"/>
              </w:rPr>
              <w:t>Nepārtrauktas barošanas bloks: 360 W, 600 VA, 230 V.</w:t>
            </w:r>
          </w:p>
          <w:p w14:paraId="4A81A5C7" w14:textId="77777777" w:rsidR="00AB67CB" w:rsidRDefault="00AB67CB" w:rsidP="00C521FF">
            <w:pPr>
              <w:pStyle w:val="Numeracija"/>
              <w:numPr>
                <w:ilvl w:val="0"/>
                <w:numId w:val="0"/>
              </w:numPr>
              <w:rPr>
                <w:sz w:val="24"/>
              </w:rPr>
            </w:pPr>
            <w:r>
              <w:rPr>
                <w:sz w:val="24"/>
              </w:rPr>
              <w:t>Ārējais cietais disks ar atmiņu vismaz 500GB,  USB 3,0.</w:t>
            </w:r>
          </w:p>
        </w:tc>
        <w:tc>
          <w:tcPr>
            <w:tcW w:w="1731" w:type="pct"/>
            <w:tcBorders>
              <w:top w:val="single" w:sz="4" w:space="0" w:color="auto"/>
              <w:left w:val="single" w:sz="4" w:space="0" w:color="auto"/>
              <w:bottom w:val="single" w:sz="4" w:space="0" w:color="auto"/>
              <w:right w:val="single" w:sz="4" w:space="0" w:color="auto"/>
            </w:tcBorders>
          </w:tcPr>
          <w:p w14:paraId="6AC1A4EC" w14:textId="77777777" w:rsidR="00AB67CB" w:rsidRDefault="00AB67CB" w:rsidP="00C521FF">
            <w:pPr>
              <w:pStyle w:val="Numeracija"/>
              <w:numPr>
                <w:ilvl w:val="0"/>
                <w:numId w:val="0"/>
              </w:numPr>
              <w:rPr>
                <w:sz w:val="24"/>
              </w:rPr>
            </w:pPr>
          </w:p>
        </w:tc>
      </w:tr>
      <w:tr w:rsidR="00AB67CB" w14:paraId="237F10A2"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4BD40B33" w14:textId="77777777" w:rsidR="00AB67CB" w:rsidRDefault="00AB67CB" w:rsidP="00C521FF">
            <w:pPr>
              <w:pStyle w:val="Numeracija"/>
              <w:numPr>
                <w:ilvl w:val="0"/>
                <w:numId w:val="0"/>
              </w:numPr>
              <w:jc w:val="left"/>
              <w:rPr>
                <w:bCs/>
                <w:iCs/>
                <w:sz w:val="24"/>
              </w:rPr>
            </w:pPr>
            <w:r>
              <w:rPr>
                <w:bCs/>
                <w:iCs/>
                <w:sz w:val="24"/>
              </w:rPr>
              <w:t>Garantija</w:t>
            </w:r>
          </w:p>
        </w:tc>
        <w:tc>
          <w:tcPr>
            <w:tcW w:w="2431" w:type="pct"/>
            <w:tcBorders>
              <w:top w:val="single" w:sz="4" w:space="0" w:color="auto"/>
              <w:left w:val="single" w:sz="4" w:space="0" w:color="auto"/>
              <w:bottom w:val="single" w:sz="4" w:space="0" w:color="auto"/>
              <w:right w:val="single" w:sz="4" w:space="0" w:color="auto"/>
            </w:tcBorders>
            <w:vAlign w:val="center"/>
            <w:hideMark/>
          </w:tcPr>
          <w:p w14:paraId="20BE725B" w14:textId="77777777" w:rsidR="00AB67CB" w:rsidRDefault="00AB67CB" w:rsidP="00C521FF">
            <w:pPr>
              <w:pStyle w:val="Numeracija"/>
              <w:numPr>
                <w:ilvl w:val="0"/>
                <w:numId w:val="0"/>
              </w:numPr>
              <w:jc w:val="left"/>
              <w:rPr>
                <w:sz w:val="24"/>
              </w:rPr>
            </w:pPr>
            <w:r>
              <w:rPr>
                <w:sz w:val="24"/>
              </w:rPr>
              <w:t>Datora pilnas konfigurācijas garantija – vismaz 2 gadi.</w:t>
            </w:r>
          </w:p>
          <w:p w14:paraId="4535C3D5" w14:textId="77777777" w:rsidR="00AB67CB" w:rsidRDefault="00AB67CB" w:rsidP="00C521FF">
            <w:pPr>
              <w:pStyle w:val="Numeracija"/>
              <w:numPr>
                <w:ilvl w:val="0"/>
                <w:numId w:val="0"/>
              </w:numPr>
              <w:jc w:val="left"/>
              <w:rPr>
                <w:sz w:val="24"/>
              </w:rPr>
            </w:pPr>
            <w:r>
              <w:rPr>
                <w:sz w:val="24"/>
              </w:rPr>
              <w:t>Garantija papildus aprīkojumam: vismaz 2 gadi.</w:t>
            </w:r>
          </w:p>
        </w:tc>
        <w:tc>
          <w:tcPr>
            <w:tcW w:w="1731" w:type="pct"/>
            <w:tcBorders>
              <w:top w:val="single" w:sz="4" w:space="0" w:color="auto"/>
              <w:left w:val="single" w:sz="4" w:space="0" w:color="auto"/>
              <w:bottom w:val="single" w:sz="4" w:space="0" w:color="auto"/>
              <w:right w:val="single" w:sz="4" w:space="0" w:color="auto"/>
            </w:tcBorders>
          </w:tcPr>
          <w:p w14:paraId="3AA693C0" w14:textId="77777777" w:rsidR="00AB67CB" w:rsidRDefault="00AB67CB" w:rsidP="00C521FF">
            <w:pPr>
              <w:pStyle w:val="Numeracija"/>
              <w:numPr>
                <w:ilvl w:val="0"/>
                <w:numId w:val="0"/>
              </w:numPr>
              <w:jc w:val="left"/>
              <w:rPr>
                <w:sz w:val="24"/>
              </w:rPr>
            </w:pPr>
          </w:p>
        </w:tc>
      </w:tr>
      <w:tr w:rsidR="00AB67CB" w14:paraId="75402C6B" w14:textId="77777777" w:rsidTr="00AB67CB">
        <w:tc>
          <w:tcPr>
            <w:tcW w:w="837" w:type="pct"/>
            <w:tcBorders>
              <w:top w:val="single" w:sz="4" w:space="0" w:color="auto"/>
              <w:left w:val="single" w:sz="4" w:space="0" w:color="auto"/>
              <w:bottom w:val="single" w:sz="4" w:space="0" w:color="auto"/>
              <w:right w:val="single" w:sz="4" w:space="0" w:color="auto"/>
            </w:tcBorders>
            <w:vAlign w:val="center"/>
            <w:hideMark/>
          </w:tcPr>
          <w:p w14:paraId="5CADCF32" w14:textId="77777777" w:rsidR="00AB67CB" w:rsidRDefault="00AB67CB" w:rsidP="00C521FF">
            <w:pPr>
              <w:pStyle w:val="Numeracija"/>
              <w:numPr>
                <w:ilvl w:val="0"/>
                <w:numId w:val="0"/>
              </w:numPr>
              <w:jc w:val="left"/>
              <w:rPr>
                <w:bCs/>
                <w:iCs/>
                <w:sz w:val="24"/>
              </w:rPr>
            </w:pPr>
            <w:r>
              <w:rPr>
                <w:bCs/>
                <w:iCs/>
                <w:sz w:val="24"/>
              </w:rPr>
              <w:t>Piegāde un instruktāža</w:t>
            </w:r>
          </w:p>
        </w:tc>
        <w:tc>
          <w:tcPr>
            <w:tcW w:w="2431" w:type="pct"/>
            <w:tcBorders>
              <w:top w:val="single" w:sz="4" w:space="0" w:color="auto"/>
              <w:left w:val="single" w:sz="4" w:space="0" w:color="auto"/>
              <w:bottom w:val="single" w:sz="4" w:space="0" w:color="auto"/>
              <w:right w:val="single" w:sz="4" w:space="0" w:color="auto"/>
            </w:tcBorders>
            <w:vAlign w:val="center"/>
            <w:hideMark/>
          </w:tcPr>
          <w:p w14:paraId="12F2A1C9" w14:textId="77777777" w:rsidR="00AB67CB" w:rsidRDefault="00AB67CB" w:rsidP="00C521FF">
            <w:pPr>
              <w:pStyle w:val="Numeracija"/>
              <w:numPr>
                <w:ilvl w:val="0"/>
                <w:numId w:val="0"/>
              </w:numPr>
              <w:jc w:val="left"/>
              <w:rPr>
                <w:sz w:val="24"/>
              </w:rPr>
            </w:pPr>
            <w:r>
              <w:rPr>
                <w:sz w:val="24"/>
              </w:rPr>
              <w:t>Piegādātājs veic visa komplekta piegādi, uzstādīšanu, instalēšanu un instruktāžu.</w:t>
            </w:r>
          </w:p>
        </w:tc>
        <w:tc>
          <w:tcPr>
            <w:tcW w:w="1731" w:type="pct"/>
            <w:tcBorders>
              <w:top w:val="single" w:sz="4" w:space="0" w:color="auto"/>
              <w:left w:val="single" w:sz="4" w:space="0" w:color="auto"/>
              <w:bottom w:val="single" w:sz="4" w:space="0" w:color="auto"/>
              <w:right w:val="single" w:sz="4" w:space="0" w:color="auto"/>
            </w:tcBorders>
          </w:tcPr>
          <w:p w14:paraId="01354FB9" w14:textId="77777777" w:rsidR="00AB67CB" w:rsidRDefault="00AB67CB" w:rsidP="00C521FF">
            <w:pPr>
              <w:pStyle w:val="Numeracija"/>
              <w:numPr>
                <w:ilvl w:val="0"/>
                <w:numId w:val="0"/>
              </w:numPr>
              <w:jc w:val="left"/>
              <w:rPr>
                <w:sz w:val="24"/>
              </w:rPr>
            </w:pPr>
          </w:p>
        </w:tc>
      </w:tr>
    </w:tbl>
    <w:p w14:paraId="0802777B" w14:textId="77777777" w:rsidR="00C521FF" w:rsidRDefault="00C521FF" w:rsidP="00C521FF">
      <w:pPr>
        <w:keepNext/>
        <w:tabs>
          <w:tab w:val="left" w:pos="567"/>
        </w:tabs>
        <w:spacing w:before="120" w:after="120"/>
        <w:rPr>
          <w:b/>
        </w:rPr>
      </w:pPr>
    </w:p>
    <w:p w14:paraId="39F4F843" w14:textId="77777777" w:rsidR="00AB67CB" w:rsidRPr="00C521FF" w:rsidRDefault="00AB67CB" w:rsidP="00C521FF">
      <w:pPr>
        <w:keepNext/>
        <w:tabs>
          <w:tab w:val="left" w:pos="567"/>
        </w:tabs>
        <w:spacing w:before="120" w:after="120"/>
        <w:rPr>
          <w:b/>
        </w:rPr>
      </w:pPr>
      <w:r w:rsidRPr="00C521FF">
        <w:rPr>
          <w:b/>
        </w:rPr>
        <w:t>Darba stacija ar monitoru DS1UITK – 3 kompl.</w:t>
      </w:r>
    </w:p>
    <w:p w14:paraId="05E4FD3B" w14:textId="77777777" w:rsidR="00AB67CB" w:rsidRDefault="00AB67CB" w:rsidP="00AB67CB">
      <w:pPr>
        <w:keepNext/>
        <w:keepLines/>
        <w:tabs>
          <w:tab w:val="left" w:pos="709"/>
        </w:tabs>
        <w:spacing w:line="360" w:lineRule="auto"/>
      </w:pPr>
      <w:r>
        <w:t>Katrs komplekts sastāv no darba stacijas (1 gab.) un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6001"/>
        <w:gridCol w:w="6001"/>
      </w:tblGrid>
      <w:tr w:rsidR="00AB67CB" w14:paraId="0666DC49" w14:textId="77777777" w:rsidTr="00AB67CB">
        <w:trPr>
          <w:trHeight w:val="215"/>
        </w:trPr>
        <w:tc>
          <w:tcPr>
            <w:tcW w:w="878" w:type="pct"/>
            <w:tcBorders>
              <w:top w:val="single" w:sz="4" w:space="0" w:color="auto"/>
              <w:left w:val="single" w:sz="4" w:space="0" w:color="auto"/>
              <w:bottom w:val="single" w:sz="4" w:space="0" w:color="auto"/>
              <w:right w:val="single" w:sz="4" w:space="0" w:color="auto"/>
            </w:tcBorders>
            <w:vAlign w:val="center"/>
            <w:hideMark/>
          </w:tcPr>
          <w:p w14:paraId="3CD38093" w14:textId="77777777" w:rsidR="00AB67CB" w:rsidRDefault="00AB67CB">
            <w:pPr>
              <w:pStyle w:val="Header"/>
              <w:keepNext/>
              <w:keepLines/>
              <w:rPr>
                <w:b/>
                <w:sz w:val="22"/>
                <w:szCs w:val="22"/>
                <w:lang w:eastAsia="en-US"/>
              </w:rPr>
            </w:pPr>
            <w:r>
              <w:rPr>
                <w:b/>
                <w:sz w:val="22"/>
                <w:szCs w:val="22"/>
                <w:lang w:eastAsia="en-US"/>
              </w:rPr>
              <w:t>Tehniskie parametri</w:t>
            </w:r>
          </w:p>
        </w:tc>
        <w:tc>
          <w:tcPr>
            <w:tcW w:w="2061" w:type="pct"/>
            <w:tcBorders>
              <w:top w:val="single" w:sz="4" w:space="0" w:color="auto"/>
              <w:left w:val="single" w:sz="4" w:space="0" w:color="auto"/>
              <w:bottom w:val="single" w:sz="4" w:space="0" w:color="auto"/>
              <w:right w:val="single" w:sz="4" w:space="0" w:color="auto"/>
            </w:tcBorders>
            <w:vAlign w:val="center"/>
            <w:hideMark/>
          </w:tcPr>
          <w:p w14:paraId="18F84D77" w14:textId="77777777" w:rsidR="00AB67CB" w:rsidRDefault="00AB67CB">
            <w:pPr>
              <w:pStyle w:val="Header"/>
              <w:keepNext/>
              <w:keepLines/>
              <w:rPr>
                <w:b/>
                <w:sz w:val="22"/>
                <w:szCs w:val="22"/>
                <w:lang w:eastAsia="en-US"/>
              </w:rPr>
            </w:pPr>
            <w:r>
              <w:rPr>
                <w:b/>
                <w:sz w:val="22"/>
                <w:szCs w:val="22"/>
                <w:lang w:eastAsia="en-US"/>
              </w:rPr>
              <w:t>Minimālās tehniskās prasības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08C07B57" w14:textId="77777777" w:rsidR="00AB67CB" w:rsidRDefault="00AB67CB">
            <w:pPr>
              <w:pStyle w:val="Header"/>
              <w:keepNext/>
              <w:keepLines/>
              <w:jc w:val="center"/>
              <w:rPr>
                <w:b/>
                <w:lang w:eastAsia="en-US"/>
              </w:rPr>
            </w:pPr>
            <w:r>
              <w:rPr>
                <w:b/>
                <w:lang w:eastAsia="en-US"/>
              </w:rPr>
              <w:t>Pretendenta piedāvājums</w:t>
            </w:r>
          </w:p>
          <w:p w14:paraId="5B48796B" w14:textId="77777777" w:rsidR="00AB67CB" w:rsidRDefault="00AB67CB">
            <w:pPr>
              <w:pStyle w:val="Header"/>
              <w:keepNext/>
              <w:keepLines/>
              <w:jc w:val="center"/>
              <w:rPr>
                <w:b/>
                <w:sz w:val="22"/>
                <w:szCs w:val="22"/>
                <w:lang w:eastAsia="en-US"/>
              </w:rPr>
            </w:pPr>
            <w:r>
              <w:t>Iekārtas ražotājs, modeļa nosaukums, precīzs funkcionalitātes apraksts</w:t>
            </w:r>
          </w:p>
        </w:tc>
      </w:tr>
      <w:tr w:rsidR="00AB67CB" w14:paraId="0F66841B" w14:textId="77777777" w:rsidTr="00AB67CB">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31D8AE7" w14:textId="77777777" w:rsidR="00AB67CB" w:rsidRDefault="00AB67CB">
            <w:pPr>
              <w:pStyle w:val="Header"/>
              <w:keepNext/>
              <w:keepLines/>
              <w:rPr>
                <w:b/>
                <w:sz w:val="22"/>
                <w:szCs w:val="22"/>
                <w:lang w:eastAsia="en-US"/>
              </w:rPr>
            </w:pPr>
            <w:r>
              <w:rPr>
                <w:b/>
                <w:sz w:val="22"/>
                <w:szCs w:val="22"/>
                <w:lang w:eastAsia="en-US"/>
              </w:rPr>
              <w:t>DARBA STACIJA (1 gab.)</w:t>
            </w:r>
          </w:p>
        </w:tc>
      </w:tr>
      <w:tr w:rsidR="00AB67CB" w14:paraId="48A1C271"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6AE6BE85" w14:textId="77777777" w:rsidR="00AB67CB" w:rsidRDefault="00AB67CB" w:rsidP="00C521FF">
            <w:pPr>
              <w:pStyle w:val="Numeracija"/>
              <w:numPr>
                <w:ilvl w:val="0"/>
                <w:numId w:val="0"/>
              </w:numPr>
              <w:jc w:val="left"/>
              <w:rPr>
                <w:bCs/>
                <w:iCs/>
                <w:sz w:val="22"/>
                <w:szCs w:val="22"/>
              </w:rPr>
            </w:pPr>
            <w:r>
              <w:rPr>
                <w:bCs/>
                <w:iCs/>
                <w:sz w:val="22"/>
                <w:szCs w:val="22"/>
              </w:rPr>
              <w:t>Korpuss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127F5CB" w14:textId="77777777" w:rsidR="00AB67CB" w:rsidRDefault="00AB67CB" w:rsidP="00C521FF">
            <w:pPr>
              <w:pStyle w:val="Numeracija"/>
              <w:numPr>
                <w:ilvl w:val="0"/>
                <w:numId w:val="0"/>
              </w:numPr>
              <w:jc w:val="left"/>
              <w:rPr>
                <w:sz w:val="22"/>
                <w:szCs w:val="22"/>
              </w:rPr>
            </w:pPr>
            <w:r>
              <w:rPr>
                <w:sz w:val="22"/>
                <w:szCs w:val="22"/>
              </w:rPr>
              <w:t xml:space="preserve">ATX </w:t>
            </w:r>
            <w:r>
              <w:rPr>
                <w:sz w:val="24"/>
              </w:rPr>
              <w:t>vai ekvivalents</w:t>
            </w:r>
            <w:r>
              <w:rPr>
                <w:sz w:val="22"/>
                <w:szCs w:val="22"/>
              </w:rPr>
              <w:t>, Metāla (vēlams melns)</w:t>
            </w:r>
          </w:p>
        </w:tc>
        <w:tc>
          <w:tcPr>
            <w:tcW w:w="2061" w:type="pct"/>
            <w:tcBorders>
              <w:top w:val="single" w:sz="4" w:space="0" w:color="auto"/>
              <w:left w:val="single" w:sz="4" w:space="0" w:color="auto"/>
              <w:bottom w:val="single" w:sz="4" w:space="0" w:color="auto"/>
              <w:right w:val="single" w:sz="4" w:space="0" w:color="auto"/>
            </w:tcBorders>
          </w:tcPr>
          <w:p w14:paraId="650D41CA" w14:textId="77777777" w:rsidR="00AB67CB" w:rsidRDefault="00AB67CB" w:rsidP="00C521FF">
            <w:pPr>
              <w:pStyle w:val="Numeracija"/>
              <w:numPr>
                <w:ilvl w:val="0"/>
                <w:numId w:val="0"/>
              </w:numPr>
              <w:jc w:val="left"/>
              <w:rPr>
                <w:sz w:val="22"/>
                <w:szCs w:val="22"/>
              </w:rPr>
            </w:pPr>
          </w:p>
        </w:tc>
      </w:tr>
      <w:tr w:rsidR="00AB67CB" w14:paraId="20DFC75D"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0AD3DA6" w14:textId="77777777" w:rsidR="00AB67CB" w:rsidRDefault="00AB67CB" w:rsidP="00C521FF">
            <w:pPr>
              <w:pStyle w:val="Numeracija"/>
              <w:numPr>
                <w:ilvl w:val="0"/>
                <w:numId w:val="0"/>
              </w:numPr>
              <w:jc w:val="left"/>
              <w:rPr>
                <w:bCs/>
                <w:iCs/>
                <w:sz w:val="22"/>
                <w:szCs w:val="22"/>
              </w:rPr>
            </w:pPr>
            <w:r>
              <w:rPr>
                <w:bCs/>
                <w:iCs/>
                <w:sz w:val="22"/>
                <w:szCs w:val="22"/>
              </w:rPr>
              <w:t>Barošanas bloks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1122BF8E" w14:textId="77777777" w:rsidR="00AB67CB" w:rsidRDefault="00AB67CB" w:rsidP="00C521FF">
            <w:pPr>
              <w:pStyle w:val="Numeracija"/>
              <w:numPr>
                <w:ilvl w:val="0"/>
                <w:numId w:val="0"/>
              </w:numPr>
              <w:jc w:val="left"/>
              <w:rPr>
                <w:sz w:val="22"/>
                <w:szCs w:val="22"/>
              </w:rPr>
            </w:pPr>
            <w:r>
              <w:rPr>
                <w:sz w:val="22"/>
                <w:szCs w:val="22"/>
              </w:rPr>
              <w:t>500W, modulārs</w:t>
            </w:r>
          </w:p>
        </w:tc>
        <w:tc>
          <w:tcPr>
            <w:tcW w:w="2061" w:type="pct"/>
            <w:tcBorders>
              <w:top w:val="single" w:sz="4" w:space="0" w:color="auto"/>
              <w:left w:val="single" w:sz="4" w:space="0" w:color="auto"/>
              <w:bottom w:val="single" w:sz="4" w:space="0" w:color="auto"/>
              <w:right w:val="single" w:sz="4" w:space="0" w:color="auto"/>
            </w:tcBorders>
          </w:tcPr>
          <w:p w14:paraId="7D1B718A" w14:textId="77777777" w:rsidR="00AB67CB" w:rsidRDefault="00AB67CB" w:rsidP="00C521FF">
            <w:pPr>
              <w:pStyle w:val="Numeracija"/>
              <w:numPr>
                <w:ilvl w:val="0"/>
                <w:numId w:val="0"/>
              </w:numPr>
              <w:jc w:val="left"/>
              <w:rPr>
                <w:sz w:val="22"/>
                <w:szCs w:val="22"/>
              </w:rPr>
            </w:pPr>
          </w:p>
        </w:tc>
      </w:tr>
      <w:tr w:rsidR="00AB67CB" w14:paraId="0A9908BD"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43EFFF32" w14:textId="77777777" w:rsidR="00AB67CB" w:rsidRDefault="00AB67CB" w:rsidP="00C521FF">
            <w:pPr>
              <w:pStyle w:val="Numeracija"/>
              <w:numPr>
                <w:ilvl w:val="0"/>
                <w:numId w:val="0"/>
              </w:numPr>
              <w:jc w:val="left"/>
              <w:rPr>
                <w:sz w:val="22"/>
                <w:szCs w:val="22"/>
              </w:rPr>
            </w:pPr>
            <w:r>
              <w:rPr>
                <w:bCs/>
                <w:iCs/>
                <w:sz w:val="22"/>
                <w:szCs w:val="22"/>
              </w:rPr>
              <w:t>Procesors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691DF4C8" w14:textId="77777777" w:rsidR="00AB67CB" w:rsidRDefault="00AB67CB" w:rsidP="00C521FF">
            <w:pPr>
              <w:pStyle w:val="Numeracija"/>
              <w:numPr>
                <w:ilvl w:val="0"/>
                <w:numId w:val="0"/>
              </w:numPr>
              <w:jc w:val="left"/>
              <w:rPr>
                <w:sz w:val="22"/>
                <w:szCs w:val="22"/>
              </w:rPr>
            </w:pPr>
            <w:r>
              <w:rPr>
                <w:sz w:val="22"/>
                <w:szCs w:val="22"/>
              </w:rPr>
              <w:t>Procesors, kura veiktspēja pēc SYSmark 2012 testa rezultātiem ir vismaz 120 punkti. Vismaz 2 kodoli; otrā līmeņa L2 kešatmiņa vismaz 3 MB; 32   bit savietojams.</w:t>
            </w:r>
          </w:p>
        </w:tc>
        <w:tc>
          <w:tcPr>
            <w:tcW w:w="2061" w:type="pct"/>
            <w:tcBorders>
              <w:top w:val="single" w:sz="4" w:space="0" w:color="auto"/>
              <w:left w:val="single" w:sz="4" w:space="0" w:color="auto"/>
              <w:bottom w:val="single" w:sz="4" w:space="0" w:color="auto"/>
              <w:right w:val="single" w:sz="4" w:space="0" w:color="auto"/>
            </w:tcBorders>
          </w:tcPr>
          <w:p w14:paraId="3D4491C5" w14:textId="77777777" w:rsidR="00AB67CB" w:rsidRDefault="00AB67CB" w:rsidP="00C521FF">
            <w:pPr>
              <w:pStyle w:val="Numeracija"/>
              <w:numPr>
                <w:ilvl w:val="0"/>
                <w:numId w:val="0"/>
              </w:numPr>
              <w:jc w:val="left"/>
              <w:rPr>
                <w:sz w:val="22"/>
                <w:szCs w:val="22"/>
              </w:rPr>
            </w:pPr>
          </w:p>
        </w:tc>
      </w:tr>
      <w:tr w:rsidR="00AB67CB" w14:paraId="177C0E87"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BF0E9CB" w14:textId="77777777" w:rsidR="00AB67CB" w:rsidRDefault="00AB67CB" w:rsidP="00C521FF">
            <w:pPr>
              <w:pStyle w:val="Numeracija"/>
              <w:numPr>
                <w:ilvl w:val="0"/>
                <w:numId w:val="0"/>
              </w:numPr>
              <w:jc w:val="left"/>
              <w:rPr>
                <w:bCs/>
                <w:iCs/>
                <w:sz w:val="22"/>
                <w:szCs w:val="22"/>
              </w:rPr>
            </w:pPr>
            <w:r>
              <w:rPr>
                <w:bCs/>
                <w:iCs/>
                <w:sz w:val="22"/>
                <w:szCs w:val="22"/>
              </w:rPr>
              <w:t xml:space="preserve">Procesora jauda </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445CDE3" w14:textId="77777777" w:rsidR="00AB67CB" w:rsidRDefault="00AB67CB" w:rsidP="00C521FF">
            <w:pPr>
              <w:pStyle w:val="Numeracija"/>
              <w:numPr>
                <w:ilvl w:val="0"/>
                <w:numId w:val="0"/>
              </w:numPr>
              <w:jc w:val="left"/>
              <w:rPr>
                <w:sz w:val="22"/>
                <w:szCs w:val="22"/>
              </w:rPr>
            </w:pPr>
            <w:r>
              <w:rPr>
                <w:bCs/>
                <w:iCs/>
                <w:sz w:val="22"/>
                <w:szCs w:val="22"/>
              </w:rPr>
              <w:t>pie 100 % noslodzes</w:t>
            </w:r>
            <w:r>
              <w:rPr>
                <w:sz w:val="22"/>
                <w:szCs w:val="22"/>
              </w:rPr>
              <w:t xml:space="preserve"> ne lielāka kā 100 W</w:t>
            </w:r>
          </w:p>
        </w:tc>
        <w:tc>
          <w:tcPr>
            <w:tcW w:w="2061" w:type="pct"/>
            <w:tcBorders>
              <w:top w:val="single" w:sz="4" w:space="0" w:color="auto"/>
              <w:left w:val="single" w:sz="4" w:space="0" w:color="auto"/>
              <w:bottom w:val="single" w:sz="4" w:space="0" w:color="auto"/>
              <w:right w:val="single" w:sz="4" w:space="0" w:color="auto"/>
            </w:tcBorders>
          </w:tcPr>
          <w:p w14:paraId="14F85FB3" w14:textId="77777777" w:rsidR="00AB67CB" w:rsidRDefault="00AB67CB" w:rsidP="00C521FF">
            <w:pPr>
              <w:pStyle w:val="Numeracija"/>
              <w:numPr>
                <w:ilvl w:val="0"/>
                <w:numId w:val="0"/>
              </w:numPr>
              <w:jc w:val="left"/>
              <w:rPr>
                <w:bCs/>
                <w:iCs/>
                <w:sz w:val="22"/>
                <w:szCs w:val="22"/>
              </w:rPr>
            </w:pPr>
          </w:p>
        </w:tc>
      </w:tr>
      <w:tr w:rsidR="00AB67CB" w14:paraId="792355BC"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D4602E0" w14:textId="77777777" w:rsidR="00AB67CB" w:rsidRPr="00C521FF" w:rsidRDefault="00AB67CB" w:rsidP="00C521FF">
            <w:pPr>
              <w:pStyle w:val="Numeracija"/>
              <w:numPr>
                <w:ilvl w:val="0"/>
                <w:numId w:val="0"/>
              </w:numPr>
              <w:jc w:val="left"/>
              <w:rPr>
                <w:bCs/>
                <w:iCs/>
                <w:sz w:val="22"/>
                <w:szCs w:val="22"/>
              </w:rPr>
            </w:pPr>
            <w:r w:rsidRPr="00C521FF">
              <w:rPr>
                <w:bCs/>
                <w:iCs/>
                <w:sz w:val="22"/>
                <w:szCs w:val="22"/>
              </w:rPr>
              <w:t>Takts frekvence</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1E8F6D5" w14:textId="77777777" w:rsidR="00AB67CB" w:rsidRPr="00C521FF" w:rsidRDefault="00AB67CB" w:rsidP="00C521FF">
            <w:pPr>
              <w:pStyle w:val="Numeracija"/>
              <w:numPr>
                <w:ilvl w:val="0"/>
                <w:numId w:val="0"/>
              </w:numPr>
              <w:jc w:val="left"/>
              <w:rPr>
                <w:sz w:val="22"/>
                <w:szCs w:val="22"/>
              </w:rPr>
            </w:pPr>
            <w:r w:rsidRPr="00C521FF">
              <w:rPr>
                <w:sz w:val="22"/>
                <w:szCs w:val="22"/>
              </w:rPr>
              <w:t>Vismaz 2,6 GHz</w:t>
            </w:r>
          </w:p>
        </w:tc>
        <w:tc>
          <w:tcPr>
            <w:tcW w:w="2061" w:type="pct"/>
            <w:tcBorders>
              <w:top w:val="single" w:sz="4" w:space="0" w:color="auto"/>
              <w:left w:val="single" w:sz="4" w:space="0" w:color="auto"/>
              <w:bottom w:val="single" w:sz="4" w:space="0" w:color="auto"/>
              <w:right w:val="single" w:sz="4" w:space="0" w:color="auto"/>
            </w:tcBorders>
          </w:tcPr>
          <w:p w14:paraId="715230B4" w14:textId="77777777" w:rsidR="00AB67CB" w:rsidRDefault="00AB67CB" w:rsidP="00C521FF">
            <w:pPr>
              <w:pStyle w:val="Numeracija"/>
              <w:numPr>
                <w:ilvl w:val="0"/>
                <w:numId w:val="0"/>
              </w:numPr>
              <w:jc w:val="left"/>
              <w:rPr>
                <w:sz w:val="22"/>
                <w:szCs w:val="22"/>
              </w:rPr>
            </w:pPr>
          </w:p>
        </w:tc>
      </w:tr>
      <w:tr w:rsidR="00AB67CB" w14:paraId="1D19C54E"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5B9D004F" w14:textId="77777777" w:rsidR="00AB67CB" w:rsidRDefault="00AB67CB" w:rsidP="00C521FF">
            <w:pPr>
              <w:pStyle w:val="Numeracija"/>
              <w:numPr>
                <w:ilvl w:val="0"/>
                <w:numId w:val="0"/>
              </w:numPr>
              <w:jc w:val="left"/>
              <w:rPr>
                <w:bCs/>
                <w:iCs/>
                <w:sz w:val="22"/>
                <w:szCs w:val="22"/>
              </w:rPr>
            </w:pPr>
            <w:r>
              <w:rPr>
                <w:bCs/>
                <w:iCs/>
                <w:sz w:val="22"/>
                <w:szCs w:val="22"/>
              </w:rPr>
              <w:t>Operatīvā atmiņa (RAM)</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121D002" w14:textId="77777777" w:rsidR="00AB67CB" w:rsidRDefault="00AB67CB" w:rsidP="00C521FF">
            <w:pPr>
              <w:pStyle w:val="Numeracija"/>
              <w:numPr>
                <w:ilvl w:val="0"/>
                <w:numId w:val="0"/>
              </w:numPr>
              <w:jc w:val="left"/>
              <w:rPr>
                <w:iCs/>
                <w:sz w:val="22"/>
                <w:szCs w:val="22"/>
              </w:rPr>
            </w:pPr>
            <w:r>
              <w:rPr>
                <w:iCs/>
                <w:sz w:val="22"/>
                <w:szCs w:val="22"/>
              </w:rPr>
              <w:t>Vismaz 4 GB, 2 moduļi, 1333 Mhz DDR3</w:t>
            </w:r>
          </w:p>
        </w:tc>
        <w:tc>
          <w:tcPr>
            <w:tcW w:w="2061" w:type="pct"/>
            <w:tcBorders>
              <w:top w:val="single" w:sz="4" w:space="0" w:color="auto"/>
              <w:left w:val="single" w:sz="4" w:space="0" w:color="auto"/>
              <w:bottom w:val="single" w:sz="4" w:space="0" w:color="auto"/>
              <w:right w:val="single" w:sz="4" w:space="0" w:color="auto"/>
            </w:tcBorders>
          </w:tcPr>
          <w:p w14:paraId="7935B97C" w14:textId="77777777" w:rsidR="00AB67CB" w:rsidRDefault="00AB67CB" w:rsidP="00C521FF">
            <w:pPr>
              <w:pStyle w:val="Numeracija"/>
              <w:numPr>
                <w:ilvl w:val="0"/>
                <w:numId w:val="0"/>
              </w:numPr>
              <w:jc w:val="left"/>
              <w:rPr>
                <w:iCs/>
                <w:sz w:val="22"/>
                <w:szCs w:val="22"/>
              </w:rPr>
            </w:pPr>
          </w:p>
        </w:tc>
      </w:tr>
      <w:tr w:rsidR="00AB67CB" w14:paraId="78970268"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0B31389" w14:textId="77777777" w:rsidR="00AB67CB" w:rsidRDefault="00AB67CB" w:rsidP="00C521FF">
            <w:pPr>
              <w:pStyle w:val="Numeracija"/>
              <w:numPr>
                <w:ilvl w:val="0"/>
                <w:numId w:val="0"/>
              </w:numPr>
              <w:jc w:val="left"/>
              <w:rPr>
                <w:sz w:val="22"/>
                <w:szCs w:val="22"/>
              </w:rPr>
            </w:pPr>
            <w:r>
              <w:rPr>
                <w:bCs/>
                <w:iCs/>
                <w:sz w:val="22"/>
                <w:szCs w:val="22"/>
              </w:rPr>
              <w:t xml:space="preserve">Cietie diski </w:t>
            </w:r>
          </w:p>
        </w:tc>
        <w:tc>
          <w:tcPr>
            <w:tcW w:w="2061" w:type="pct"/>
            <w:tcBorders>
              <w:top w:val="single" w:sz="4" w:space="0" w:color="auto"/>
              <w:left w:val="single" w:sz="4" w:space="0" w:color="auto"/>
              <w:bottom w:val="single" w:sz="4" w:space="0" w:color="auto"/>
              <w:right w:val="single" w:sz="4" w:space="0" w:color="auto"/>
            </w:tcBorders>
            <w:vAlign w:val="center"/>
            <w:hideMark/>
          </w:tcPr>
          <w:p w14:paraId="71012C35" w14:textId="77777777" w:rsidR="00AB67CB" w:rsidRDefault="00AB67CB" w:rsidP="00C521FF">
            <w:pPr>
              <w:pStyle w:val="Numeracija"/>
              <w:numPr>
                <w:ilvl w:val="0"/>
                <w:numId w:val="0"/>
              </w:numPr>
              <w:jc w:val="left"/>
              <w:rPr>
                <w:sz w:val="22"/>
                <w:szCs w:val="22"/>
              </w:rPr>
            </w:pPr>
            <w:r>
              <w:rPr>
                <w:sz w:val="22"/>
                <w:szCs w:val="22"/>
              </w:rPr>
              <w:t>HDD SATA vismaz 500GB, 3,5”, Buferis vismaz 16MB, SATA III, 7200 rpm</w:t>
            </w:r>
          </w:p>
        </w:tc>
        <w:tc>
          <w:tcPr>
            <w:tcW w:w="2061" w:type="pct"/>
            <w:tcBorders>
              <w:top w:val="single" w:sz="4" w:space="0" w:color="auto"/>
              <w:left w:val="single" w:sz="4" w:space="0" w:color="auto"/>
              <w:bottom w:val="single" w:sz="4" w:space="0" w:color="auto"/>
              <w:right w:val="single" w:sz="4" w:space="0" w:color="auto"/>
            </w:tcBorders>
          </w:tcPr>
          <w:p w14:paraId="5509EB5C" w14:textId="77777777" w:rsidR="00AB67CB" w:rsidRDefault="00AB67CB" w:rsidP="00C521FF">
            <w:pPr>
              <w:pStyle w:val="Numeracija"/>
              <w:numPr>
                <w:ilvl w:val="0"/>
                <w:numId w:val="0"/>
              </w:numPr>
              <w:jc w:val="left"/>
              <w:rPr>
                <w:sz w:val="22"/>
                <w:szCs w:val="22"/>
              </w:rPr>
            </w:pPr>
          </w:p>
        </w:tc>
      </w:tr>
      <w:tr w:rsidR="00AB67CB" w14:paraId="14A7CB23"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544455C1" w14:textId="77777777" w:rsidR="00AB67CB" w:rsidRDefault="00AB67CB" w:rsidP="00C521FF">
            <w:pPr>
              <w:pStyle w:val="Numeracija"/>
              <w:numPr>
                <w:ilvl w:val="0"/>
                <w:numId w:val="0"/>
              </w:numPr>
              <w:jc w:val="left"/>
              <w:rPr>
                <w:sz w:val="22"/>
                <w:szCs w:val="22"/>
              </w:rPr>
            </w:pPr>
            <w:r>
              <w:rPr>
                <w:bCs/>
                <w:iCs/>
                <w:sz w:val="22"/>
                <w:szCs w:val="22"/>
              </w:rPr>
              <w:t>Optiskā iekārta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C9A9E42" w14:textId="77777777" w:rsidR="00AB67CB" w:rsidRDefault="00AB67CB" w:rsidP="00C521FF">
            <w:pPr>
              <w:pStyle w:val="Numeracija"/>
              <w:numPr>
                <w:ilvl w:val="0"/>
                <w:numId w:val="0"/>
              </w:numPr>
              <w:jc w:val="left"/>
              <w:rPr>
                <w:sz w:val="22"/>
                <w:szCs w:val="22"/>
              </w:rPr>
            </w:pPr>
            <w:r>
              <w:rPr>
                <w:iCs/>
                <w:sz w:val="22"/>
                <w:szCs w:val="22"/>
              </w:rPr>
              <w:t>DVD+/-RW, 22x, Sata vai ekvivalenta</w:t>
            </w:r>
          </w:p>
        </w:tc>
        <w:tc>
          <w:tcPr>
            <w:tcW w:w="2061" w:type="pct"/>
            <w:tcBorders>
              <w:top w:val="single" w:sz="4" w:space="0" w:color="auto"/>
              <w:left w:val="single" w:sz="4" w:space="0" w:color="auto"/>
              <w:bottom w:val="single" w:sz="4" w:space="0" w:color="auto"/>
              <w:right w:val="single" w:sz="4" w:space="0" w:color="auto"/>
            </w:tcBorders>
          </w:tcPr>
          <w:p w14:paraId="32B63F51" w14:textId="77777777" w:rsidR="00AB67CB" w:rsidRDefault="00AB67CB" w:rsidP="00C521FF">
            <w:pPr>
              <w:pStyle w:val="Numeracija"/>
              <w:numPr>
                <w:ilvl w:val="0"/>
                <w:numId w:val="0"/>
              </w:numPr>
              <w:jc w:val="left"/>
              <w:rPr>
                <w:iCs/>
                <w:sz w:val="22"/>
                <w:szCs w:val="22"/>
              </w:rPr>
            </w:pPr>
          </w:p>
        </w:tc>
      </w:tr>
      <w:tr w:rsidR="00AB67CB" w14:paraId="45F08428"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428C6D9" w14:textId="77777777" w:rsidR="00AB67CB" w:rsidRDefault="00AB67CB" w:rsidP="00C521FF">
            <w:pPr>
              <w:pStyle w:val="Numeracija"/>
              <w:numPr>
                <w:ilvl w:val="0"/>
                <w:numId w:val="0"/>
              </w:numPr>
              <w:jc w:val="left"/>
              <w:rPr>
                <w:sz w:val="22"/>
                <w:szCs w:val="22"/>
              </w:rPr>
            </w:pPr>
            <w:r>
              <w:rPr>
                <w:bCs/>
                <w:iCs/>
                <w:sz w:val="22"/>
                <w:szCs w:val="22"/>
              </w:rPr>
              <w:t>Tīkla interfeiss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2B613119" w14:textId="77777777" w:rsidR="00AB67CB" w:rsidRDefault="00AB67CB" w:rsidP="00C521FF">
            <w:pPr>
              <w:pStyle w:val="Numeracija"/>
              <w:numPr>
                <w:ilvl w:val="0"/>
                <w:numId w:val="0"/>
              </w:numPr>
              <w:jc w:val="left"/>
              <w:rPr>
                <w:sz w:val="22"/>
                <w:szCs w:val="22"/>
              </w:rPr>
            </w:pPr>
            <w:r>
              <w:rPr>
                <w:sz w:val="22"/>
                <w:szCs w:val="22"/>
              </w:rPr>
              <w:t>10/100/1000 Mbit</w:t>
            </w:r>
          </w:p>
        </w:tc>
        <w:tc>
          <w:tcPr>
            <w:tcW w:w="2061" w:type="pct"/>
            <w:tcBorders>
              <w:top w:val="single" w:sz="4" w:space="0" w:color="auto"/>
              <w:left w:val="single" w:sz="4" w:space="0" w:color="auto"/>
              <w:bottom w:val="single" w:sz="4" w:space="0" w:color="auto"/>
              <w:right w:val="single" w:sz="4" w:space="0" w:color="auto"/>
            </w:tcBorders>
          </w:tcPr>
          <w:p w14:paraId="4AA563BF" w14:textId="77777777" w:rsidR="00AB67CB" w:rsidRDefault="00AB67CB" w:rsidP="00C521FF">
            <w:pPr>
              <w:pStyle w:val="Numeracija"/>
              <w:numPr>
                <w:ilvl w:val="0"/>
                <w:numId w:val="0"/>
              </w:numPr>
              <w:jc w:val="left"/>
              <w:rPr>
                <w:sz w:val="22"/>
                <w:szCs w:val="22"/>
              </w:rPr>
            </w:pPr>
          </w:p>
        </w:tc>
      </w:tr>
      <w:tr w:rsidR="00AB67CB" w14:paraId="6E270C33"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370AD058" w14:textId="77777777" w:rsidR="00AB67CB" w:rsidRDefault="00AB67CB" w:rsidP="004117F7">
            <w:pPr>
              <w:pStyle w:val="Numeracija"/>
              <w:numPr>
                <w:ilvl w:val="0"/>
                <w:numId w:val="0"/>
              </w:numPr>
              <w:jc w:val="left"/>
              <w:rPr>
                <w:sz w:val="22"/>
                <w:szCs w:val="22"/>
              </w:rPr>
            </w:pPr>
            <w:r>
              <w:rPr>
                <w:bCs/>
                <w:iCs/>
                <w:sz w:val="22"/>
                <w:szCs w:val="22"/>
              </w:rPr>
              <w:t>Audio</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4E78355" w14:textId="77777777" w:rsidR="00AB67CB" w:rsidRDefault="00AB67CB" w:rsidP="004117F7">
            <w:pPr>
              <w:pStyle w:val="Numeracija"/>
              <w:numPr>
                <w:ilvl w:val="0"/>
                <w:numId w:val="0"/>
              </w:numPr>
              <w:jc w:val="left"/>
              <w:rPr>
                <w:sz w:val="22"/>
                <w:szCs w:val="22"/>
              </w:rPr>
            </w:pPr>
            <w:r>
              <w:rPr>
                <w:sz w:val="22"/>
                <w:szCs w:val="22"/>
              </w:rPr>
              <w:t>Iebūvēta high definition audio karte; austiņu un mikrofona ieeja uz priekšējā paneļa</w:t>
            </w:r>
          </w:p>
        </w:tc>
        <w:tc>
          <w:tcPr>
            <w:tcW w:w="2061" w:type="pct"/>
            <w:tcBorders>
              <w:top w:val="single" w:sz="4" w:space="0" w:color="auto"/>
              <w:left w:val="single" w:sz="4" w:space="0" w:color="auto"/>
              <w:bottom w:val="single" w:sz="4" w:space="0" w:color="auto"/>
              <w:right w:val="single" w:sz="4" w:space="0" w:color="auto"/>
            </w:tcBorders>
          </w:tcPr>
          <w:p w14:paraId="30A612AC" w14:textId="77777777" w:rsidR="00AB67CB" w:rsidRDefault="00AB67CB" w:rsidP="004117F7">
            <w:pPr>
              <w:pStyle w:val="Numeracija"/>
              <w:numPr>
                <w:ilvl w:val="0"/>
                <w:numId w:val="0"/>
              </w:numPr>
              <w:jc w:val="left"/>
              <w:rPr>
                <w:sz w:val="22"/>
                <w:szCs w:val="22"/>
              </w:rPr>
            </w:pPr>
          </w:p>
        </w:tc>
      </w:tr>
      <w:tr w:rsidR="00AB67CB" w14:paraId="23A5EEFF" w14:textId="77777777" w:rsidTr="00AB67CB">
        <w:trPr>
          <w:trHeight w:val="205"/>
        </w:trPr>
        <w:tc>
          <w:tcPr>
            <w:tcW w:w="878" w:type="pct"/>
            <w:tcBorders>
              <w:top w:val="single" w:sz="4" w:space="0" w:color="auto"/>
              <w:left w:val="single" w:sz="4" w:space="0" w:color="auto"/>
              <w:bottom w:val="single" w:sz="4" w:space="0" w:color="auto"/>
              <w:right w:val="single" w:sz="4" w:space="0" w:color="auto"/>
            </w:tcBorders>
            <w:vAlign w:val="center"/>
            <w:hideMark/>
          </w:tcPr>
          <w:p w14:paraId="6B0BF7D0" w14:textId="77777777" w:rsidR="00AB67CB" w:rsidRDefault="00AB67CB" w:rsidP="004117F7">
            <w:pPr>
              <w:pStyle w:val="Numeracija"/>
              <w:numPr>
                <w:ilvl w:val="0"/>
                <w:numId w:val="0"/>
              </w:numPr>
              <w:jc w:val="left"/>
              <w:rPr>
                <w:sz w:val="22"/>
                <w:szCs w:val="22"/>
              </w:rPr>
            </w:pPr>
            <w:r>
              <w:rPr>
                <w:bCs/>
                <w:iCs/>
                <w:sz w:val="22"/>
                <w:szCs w:val="22"/>
              </w:rPr>
              <w:t>Video</w:t>
            </w:r>
          </w:p>
        </w:tc>
        <w:tc>
          <w:tcPr>
            <w:tcW w:w="2061" w:type="pct"/>
            <w:tcBorders>
              <w:top w:val="single" w:sz="4" w:space="0" w:color="auto"/>
              <w:left w:val="single" w:sz="4" w:space="0" w:color="auto"/>
              <w:bottom w:val="single" w:sz="4" w:space="0" w:color="auto"/>
              <w:right w:val="single" w:sz="4" w:space="0" w:color="auto"/>
            </w:tcBorders>
            <w:vAlign w:val="center"/>
            <w:hideMark/>
          </w:tcPr>
          <w:p w14:paraId="452EC6FF" w14:textId="77777777" w:rsidR="00AB67CB" w:rsidRDefault="00AB67CB" w:rsidP="004117F7">
            <w:pPr>
              <w:pStyle w:val="Numeracija"/>
              <w:numPr>
                <w:ilvl w:val="0"/>
                <w:numId w:val="0"/>
              </w:numPr>
              <w:jc w:val="left"/>
              <w:rPr>
                <w:sz w:val="22"/>
                <w:szCs w:val="22"/>
              </w:rPr>
            </w:pPr>
            <w:r>
              <w:rPr>
                <w:sz w:val="22"/>
                <w:szCs w:val="22"/>
              </w:rPr>
              <w:t>Integrēta procesorā, atbalsta DirectX 11, vismaz 650 MHz frekvence</w:t>
            </w:r>
          </w:p>
        </w:tc>
        <w:tc>
          <w:tcPr>
            <w:tcW w:w="2061" w:type="pct"/>
            <w:tcBorders>
              <w:top w:val="single" w:sz="4" w:space="0" w:color="auto"/>
              <w:left w:val="single" w:sz="4" w:space="0" w:color="auto"/>
              <w:bottom w:val="single" w:sz="4" w:space="0" w:color="auto"/>
              <w:right w:val="single" w:sz="4" w:space="0" w:color="auto"/>
            </w:tcBorders>
          </w:tcPr>
          <w:p w14:paraId="2E94F5C9" w14:textId="77777777" w:rsidR="00AB67CB" w:rsidRDefault="00AB67CB" w:rsidP="004117F7">
            <w:pPr>
              <w:pStyle w:val="Numeracija"/>
              <w:numPr>
                <w:ilvl w:val="0"/>
                <w:numId w:val="0"/>
              </w:numPr>
              <w:jc w:val="left"/>
              <w:rPr>
                <w:sz w:val="22"/>
                <w:szCs w:val="22"/>
              </w:rPr>
            </w:pPr>
          </w:p>
        </w:tc>
      </w:tr>
      <w:tr w:rsidR="00AB67CB" w14:paraId="0AC2D2CE"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FCE7159" w14:textId="77777777" w:rsidR="00AB67CB" w:rsidRDefault="00AB67CB" w:rsidP="004117F7">
            <w:pPr>
              <w:pStyle w:val="Numeracija"/>
              <w:numPr>
                <w:ilvl w:val="0"/>
                <w:numId w:val="0"/>
              </w:numPr>
              <w:jc w:val="left"/>
              <w:rPr>
                <w:sz w:val="22"/>
                <w:szCs w:val="22"/>
              </w:rPr>
            </w:pPr>
            <w:r>
              <w:rPr>
                <w:bCs/>
                <w:iCs/>
                <w:sz w:val="22"/>
                <w:szCs w:val="22"/>
              </w:rPr>
              <w:t>Manipulators (Pele)</w:t>
            </w:r>
          </w:p>
        </w:tc>
        <w:tc>
          <w:tcPr>
            <w:tcW w:w="2061" w:type="pct"/>
            <w:tcBorders>
              <w:top w:val="single" w:sz="4" w:space="0" w:color="auto"/>
              <w:left w:val="single" w:sz="4" w:space="0" w:color="auto"/>
              <w:bottom w:val="single" w:sz="4" w:space="0" w:color="auto"/>
              <w:right w:val="single" w:sz="4" w:space="0" w:color="auto"/>
            </w:tcBorders>
            <w:vAlign w:val="center"/>
            <w:hideMark/>
          </w:tcPr>
          <w:p w14:paraId="1DDF2C77" w14:textId="77777777" w:rsidR="00AB67CB" w:rsidRDefault="00AB67CB" w:rsidP="004117F7">
            <w:pPr>
              <w:pStyle w:val="Numeracija"/>
              <w:numPr>
                <w:ilvl w:val="0"/>
                <w:numId w:val="0"/>
              </w:numPr>
              <w:jc w:val="left"/>
              <w:rPr>
                <w:sz w:val="22"/>
                <w:szCs w:val="22"/>
              </w:rPr>
            </w:pPr>
            <w:r>
              <w:rPr>
                <w:sz w:val="22"/>
                <w:szCs w:val="22"/>
              </w:rPr>
              <w:t>USB, lāzera, bezvada ar signālu vismaz 2,4 Ghz, baterijas indikators</w:t>
            </w:r>
          </w:p>
        </w:tc>
        <w:tc>
          <w:tcPr>
            <w:tcW w:w="2061" w:type="pct"/>
            <w:tcBorders>
              <w:top w:val="single" w:sz="4" w:space="0" w:color="auto"/>
              <w:left w:val="single" w:sz="4" w:space="0" w:color="auto"/>
              <w:bottom w:val="single" w:sz="4" w:space="0" w:color="auto"/>
              <w:right w:val="single" w:sz="4" w:space="0" w:color="auto"/>
            </w:tcBorders>
          </w:tcPr>
          <w:p w14:paraId="15B98F80" w14:textId="77777777" w:rsidR="00AB67CB" w:rsidRDefault="00AB67CB" w:rsidP="004117F7">
            <w:pPr>
              <w:pStyle w:val="Numeracija"/>
              <w:numPr>
                <w:ilvl w:val="0"/>
                <w:numId w:val="0"/>
              </w:numPr>
              <w:jc w:val="left"/>
              <w:rPr>
                <w:sz w:val="22"/>
                <w:szCs w:val="22"/>
              </w:rPr>
            </w:pPr>
          </w:p>
        </w:tc>
      </w:tr>
      <w:tr w:rsidR="00AB67CB" w14:paraId="191C5F1A"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6F1DF03D" w14:textId="77777777" w:rsidR="00AB67CB" w:rsidRDefault="00AB67CB" w:rsidP="004117F7">
            <w:pPr>
              <w:pStyle w:val="Numeracija"/>
              <w:numPr>
                <w:ilvl w:val="0"/>
                <w:numId w:val="0"/>
              </w:numPr>
              <w:jc w:val="left"/>
              <w:rPr>
                <w:bCs/>
                <w:iCs/>
                <w:sz w:val="22"/>
                <w:szCs w:val="22"/>
              </w:rPr>
            </w:pPr>
            <w:r>
              <w:rPr>
                <w:bCs/>
                <w:iCs/>
                <w:sz w:val="22"/>
                <w:szCs w:val="22"/>
              </w:rPr>
              <w:t>Klaviatūra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6A965855" w14:textId="77777777" w:rsidR="00AB67CB" w:rsidRDefault="00AB67CB" w:rsidP="004117F7">
            <w:pPr>
              <w:pStyle w:val="Numeracija"/>
              <w:numPr>
                <w:ilvl w:val="0"/>
                <w:numId w:val="0"/>
              </w:numPr>
              <w:jc w:val="left"/>
              <w:rPr>
                <w:sz w:val="22"/>
                <w:szCs w:val="22"/>
              </w:rPr>
            </w:pPr>
            <w:r>
              <w:rPr>
                <w:sz w:val="22"/>
                <w:szCs w:val="22"/>
              </w:rPr>
              <w:t>Izmanto vienotu uztvērēju ar peli, bezvada, ENG/RU, iebūvēts delnas atbalsts, baterijas indikators</w:t>
            </w:r>
          </w:p>
        </w:tc>
        <w:tc>
          <w:tcPr>
            <w:tcW w:w="2061" w:type="pct"/>
            <w:tcBorders>
              <w:top w:val="single" w:sz="4" w:space="0" w:color="auto"/>
              <w:left w:val="single" w:sz="4" w:space="0" w:color="auto"/>
              <w:bottom w:val="single" w:sz="4" w:space="0" w:color="auto"/>
              <w:right w:val="single" w:sz="4" w:space="0" w:color="auto"/>
            </w:tcBorders>
          </w:tcPr>
          <w:p w14:paraId="24C79E9B" w14:textId="77777777" w:rsidR="00AB67CB" w:rsidRDefault="00AB67CB" w:rsidP="004117F7">
            <w:pPr>
              <w:pStyle w:val="Numeracija"/>
              <w:numPr>
                <w:ilvl w:val="0"/>
                <w:numId w:val="0"/>
              </w:numPr>
              <w:jc w:val="left"/>
              <w:rPr>
                <w:sz w:val="22"/>
                <w:szCs w:val="22"/>
              </w:rPr>
            </w:pPr>
          </w:p>
        </w:tc>
      </w:tr>
      <w:tr w:rsidR="00AB67CB" w14:paraId="24A99D97"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70792429" w14:textId="77777777" w:rsidR="00AB67CB" w:rsidRDefault="00AB67CB" w:rsidP="004117F7">
            <w:pPr>
              <w:pStyle w:val="Numeracija"/>
              <w:numPr>
                <w:ilvl w:val="0"/>
                <w:numId w:val="0"/>
              </w:numPr>
              <w:jc w:val="left"/>
              <w:rPr>
                <w:sz w:val="22"/>
                <w:szCs w:val="22"/>
              </w:rPr>
            </w:pPr>
            <w:r>
              <w:rPr>
                <w:bCs/>
                <w:iCs/>
                <w:sz w:val="22"/>
                <w:szCs w:val="22"/>
              </w:rPr>
              <w:t>Draiveri</w:t>
            </w:r>
          </w:p>
        </w:tc>
        <w:tc>
          <w:tcPr>
            <w:tcW w:w="2061" w:type="pct"/>
            <w:tcBorders>
              <w:top w:val="single" w:sz="4" w:space="0" w:color="auto"/>
              <w:left w:val="single" w:sz="4" w:space="0" w:color="auto"/>
              <w:bottom w:val="single" w:sz="4" w:space="0" w:color="auto"/>
              <w:right w:val="single" w:sz="4" w:space="0" w:color="auto"/>
            </w:tcBorders>
            <w:vAlign w:val="center"/>
            <w:hideMark/>
          </w:tcPr>
          <w:p w14:paraId="726D302D" w14:textId="77777777" w:rsidR="00AB67CB" w:rsidRDefault="00AB67CB" w:rsidP="004117F7">
            <w:pPr>
              <w:pStyle w:val="Numeracija"/>
              <w:numPr>
                <w:ilvl w:val="0"/>
                <w:numId w:val="0"/>
              </w:numPr>
              <w:jc w:val="left"/>
              <w:rPr>
                <w:sz w:val="22"/>
                <w:szCs w:val="22"/>
              </w:rPr>
            </w:pPr>
            <w:r>
              <w:rPr>
                <w:iCs/>
                <w:sz w:val="22"/>
                <w:szCs w:val="22"/>
              </w:rPr>
              <w:t>Disks ar draiveriem iekļauts komplektācijā</w:t>
            </w:r>
          </w:p>
        </w:tc>
        <w:tc>
          <w:tcPr>
            <w:tcW w:w="2061" w:type="pct"/>
            <w:tcBorders>
              <w:top w:val="single" w:sz="4" w:space="0" w:color="auto"/>
              <w:left w:val="single" w:sz="4" w:space="0" w:color="auto"/>
              <w:bottom w:val="single" w:sz="4" w:space="0" w:color="auto"/>
              <w:right w:val="single" w:sz="4" w:space="0" w:color="auto"/>
            </w:tcBorders>
          </w:tcPr>
          <w:p w14:paraId="61DE3524" w14:textId="77777777" w:rsidR="00AB67CB" w:rsidRDefault="00AB67CB" w:rsidP="004117F7">
            <w:pPr>
              <w:pStyle w:val="Numeracija"/>
              <w:numPr>
                <w:ilvl w:val="0"/>
                <w:numId w:val="0"/>
              </w:numPr>
              <w:jc w:val="left"/>
              <w:rPr>
                <w:iCs/>
                <w:sz w:val="22"/>
                <w:szCs w:val="22"/>
              </w:rPr>
            </w:pPr>
          </w:p>
        </w:tc>
      </w:tr>
      <w:tr w:rsidR="00AB67CB" w14:paraId="7CDA70AC"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1A0F78D5" w14:textId="77777777" w:rsidR="00AB67CB" w:rsidRDefault="00AB67CB" w:rsidP="004117F7">
            <w:pPr>
              <w:pStyle w:val="Numeracija"/>
              <w:numPr>
                <w:ilvl w:val="0"/>
                <w:numId w:val="0"/>
              </w:numPr>
              <w:jc w:val="left"/>
              <w:rPr>
                <w:bCs/>
                <w:iCs/>
                <w:sz w:val="22"/>
                <w:szCs w:val="22"/>
              </w:rPr>
            </w:pPr>
            <w:r>
              <w:rPr>
                <w:bCs/>
                <w:iCs/>
                <w:sz w:val="22"/>
                <w:szCs w:val="22"/>
              </w:rPr>
              <w:t>Barošana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E9B4816" w14:textId="77777777" w:rsidR="00AB67CB" w:rsidRDefault="00AB67CB" w:rsidP="004117F7">
            <w:pPr>
              <w:pStyle w:val="Numeracija"/>
              <w:numPr>
                <w:ilvl w:val="0"/>
                <w:numId w:val="0"/>
              </w:numPr>
              <w:jc w:val="left"/>
              <w:rPr>
                <w:sz w:val="22"/>
                <w:szCs w:val="22"/>
              </w:rPr>
            </w:pPr>
            <w:r>
              <w:rPr>
                <w:sz w:val="22"/>
                <w:szCs w:val="22"/>
              </w:rPr>
              <w:t>220 V, 50 Hz</w:t>
            </w:r>
          </w:p>
        </w:tc>
        <w:tc>
          <w:tcPr>
            <w:tcW w:w="2061" w:type="pct"/>
            <w:tcBorders>
              <w:top w:val="single" w:sz="4" w:space="0" w:color="auto"/>
              <w:left w:val="single" w:sz="4" w:space="0" w:color="auto"/>
              <w:bottom w:val="single" w:sz="4" w:space="0" w:color="auto"/>
              <w:right w:val="single" w:sz="4" w:space="0" w:color="auto"/>
            </w:tcBorders>
          </w:tcPr>
          <w:p w14:paraId="0629637D" w14:textId="77777777" w:rsidR="00AB67CB" w:rsidRDefault="00AB67CB" w:rsidP="004117F7">
            <w:pPr>
              <w:pStyle w:val="Numeracija"/>
              <w:numPr>
                <w:ilvl w:val="0"/>
                <w:numId w:val="0"/>
              </w:numPr>
              <w:jc w:val="left"/>
              <w:rPr>
                <w:sz w:val="22"/>
                <w:szCs w:val="22"/>
              </w:rPr>
            </w:pPr>
          </w:p>
        </w:tc>
      </w:tr>
      <w:tr w:rsidR="00AB67CB" w14:paraId="7A85CAEF"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63217483" w14:textId="77777777" w:rsidR="00AB67CB" w:rsidRDefault="00AB67CB" w:rsidP="004117F7">
            <w:pPr>
              <w:pStyle w:val="Numeracija"/>
              <w:numPr>
                <w:ilvl w:val="0"/>
                <w:numId w:val="0"/>
              </w:numPr>
              <w:tabs>
                <w:tab w:val="right" w:pos="2267"/>
              </w:tabs>
              <w:jc w:val="left"/>
              <w:rPr>
                <w:bCs/>
                <w:iCs/>
                <w:sz w:val="22"/>
                <w:szCs w:val="22"/>
              </w:rPr>
            </w:pPr>
            <w:r>
              <w:rPr>
                <w:bCs/>
                <w:iCs/>
                <w:sz w:val="22"/>
                <w:szCs w:val="22"/>
              </w:rPr>
              <w:t>Trokšņu līmenis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157FB383" w14:textId="77777777" w:rsidR="00AB67CB" w:rsidRDefault="00AB67CB" w:rsidP="004117F7">
            <w:pPr>
              <w:pStyle w:val="Numeracija"/>
              <w:numPr>
                <w:ilvl w:val="0"/>
                <w:numId w:val="0"/>
              </w:numPr>
              <w:jc w:val="left"/>
              <w:rPr>
                <w:sz w:val="22"/>
                <w:szCs w:val="22"/>
              </w:rPr>
            </w:pPr>
            <w:r>
              <w:rPr>
                <w:sz w:val="22"/>
                <w:szCs w:val="22"/>
              </w:rPr>
              <w:t>Ne vairāk kā 40 dB(A)</w:t>
            </w:r>
          </w:p>
        </w:tc>
        <w:tc>
          <w:tcPr>
            <w:tcW w:w="2061" w:type="pct"/>
            <w:tcBorders>
              <w:top w:val="single" w:sz="4" w:space="0" w:color="auto"/>
              <w:left w:val="single" w:sz="4" w:space="0" w:color="auto"/>
              <w:bottom w:val="single" w:sz="4" w:space="0" w:color="auto"/>
              <w:right w:val="single" w:sz="4" w:space="0" w:color="auto"/>
            </w:tcBorders>
          </w:tcPr>
          <w:p w14:paraId="5F166DF9" w14:textId="77777777" w:rsidR="00AB67CB" w:rsidRDefault="00AB67CB" w:rsidP="004117F7">
            <w:pPr>
              <w:pStyle w:val="Numeracija"/>
              <w:numPr>
                <w:ilvl w:val="0"/>
                <w:numId w:val="0"/>
              </w:numPr>
              <w:jc w:val="left"/>
              <w:rPr>
                <w:sz w:val="22"/>
                <w:szCs w:val="22"/>
              </w:rPr>
            </w:pPr>
          </w:p>
        </w:tc>
      </w:tr>
      <w:tr w:rsidR="00AB67CB" w14:paraId="4CB50354"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79C73F16" w14:textId="77777777" w:rsidR="00AB67CB" w:rsidRDefault="00AB67CB" w:rsidP="004117F7">
            <w:pPr>
              <w:pStyle w:val="Numeracija"/>
              <w:numPr>
                <w:ilvl w:val="0"/>
                <w:numId w:val="0"/>
              </w:numPr>
              <w:jc w:val="left"/>
              <w:rPr>
                <w:bCs/>
                <w:iCs/>
                <w:sz w:val="22"/>
                <w:szCs w:val="22"/>
              </w:rPr>
            </w:pPr>
            <w:r>
              <w:rPr>
                <w:bCs/>
                <w:iCs/>
                <w:sz w:val="22"/>
                <w:szCs w:val="22"/>
              </w:rPr>
              <w:t>Ārējās pieslēgumvietas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6BCC3064" w14:textId="77777777" w:rsidR="00AB67CB" w:rsidRDefault="00AB67CB" w:rsidP="004117F7">
            <w:pPr>
              <w:pStyle w:val="Numeracija"/>
              <w:numPr>
                <w:ilvl w:val="0"/>
                <w:numId w:val="0"/>
              </w:numPr>
              <w:jc w:val="left"/>
              <w:rPr>
                <w:sz w:val="22"/>
                <w:szCs w:val="22"/>
              </w:rPr>
            </w:pPr>
            <w:r>
              <w:rPr>
                <w:sz w:val="22"/>
                <w:szCs w:val="22"/>
              </w:rPr>
              <w:t>USB2.0 vismaz 4 gab., USB3.0 vismaz 2 gab. (vismaz 2 USB porti uz priekšējā paneļa)</w:t>
            </w:r>
          </w:p>
        </w:tc>
        <w:tc>
          <w:tcPr>
            <w:tcW w:w="2061" w:type="pct"/>
            <w:tcBorders>
              <w:top w:val="single" w:sz="4" w:space="0" w:color="auto"/>
              <w:left w:val="single" w:sz="4" w:space="0" w:color="auto"/>
              <w:bottom w:val="single" w:sz="4" w:space="0" w:color="auto"/>
              <w:right w:val="single" w:sz="4" w:space="0" w:color="auto"/>
            </w:tcBorders>
          </w:tcPr>
          <w:p w14:paraId="136960D8" w14:textId="77777777" w:rsidR="00AB67CB" w:rsidRDefault="00AB67CB" w:rsidP="004117F7">
            <w:pPr>
              <w:pStyle w:val="Numeracija"/>
              <w:numPr>
                <w:ilvl w:val="0"/>
                <w:numId w:val="0"/>
              </w:numPr>
              <w:jc w:val="left"/>
              <w:rPr>
                <w:sz w:val="22"/>
                <w:szCs w:val="22"/>
              </w:rPr>
            </w:pPr>
          </w:p>
        </w:tc>
      </w:tr>
      <w:tr w:rsidR="00AB67CB" w14:paraId="2AEFB42E"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574D8495" w14:textId="77777777" w:rsidR="00AB67CB" w:rsidRDefault="00AB67CB" w:rsidP="004117F7">
            <w:pPr>
              <w:pStyle w:val="Numeracija"/>
              <w:numPr>
                <w:ilvl w:val="0"/>
                <w:numId w:val="0"/>
              </w:numPr>
              <w:jc w:val="left"/>
              <w:rPr>
                <w:bCs/>
                <w:iCs/>
                <w:sz w:val="22"/>
                <w:szCs w:val="22"/>
              </w:rPr>
            </w:pPr>
            <w:r>
              <w:rPr>
                <w:sz w:val="22"/>
                <w:szCs w:val="22"/>
              </w:rPr>
              <w:t xml:space="preserve">Programmatūra (jānodod uz atsevišķa datu nesēja, </w:t>
            </w:r>
            <w:r>
              <w:rPr>
                <w:sz w:val="22"/>
                <w:szCs w:val="22"/>
              </w:rPr>
              <w:lastRenderedPageBreak/>
              <w:t>kā arī licences), jābūt pieinstalētai datorā</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3E42484" w14:textId="77777777" w:rsidR="00AB67CB" w:rsidRDefault="00AB67CB" w:rsidP="00AB67CB">
            <w:pPr>
              <w:pStyle w:val="ListParagraph"/>
              <w:numPr>
                <w:ilvl w:val="0"/>
                <w:numId w:val="71"/>
              </w:numPr>
              <w:suppressAutoHyphens/>
              <w:spacing w:line="276" w:lineRule="auto"/>
              <w:ind w:left="368"/>
            </w:pPr>
            <w:r>
              <w:lastRenderedPageBreak/>
              <w:t>Microsoft Windows 7 Professional 64-bit vai ekvivalenta.</w:t>
            </w:r>
          </w:p>
          <w:p w14:paraId="7259B45E" w14:textId="77777777" w:rsidR="00AB67CB" w:rsidRDefault="00AB67CB" w:rsidP="00AB67CB">
            <w:pPr>
              <w:pStyle w:val="ListParagraph"/>
              <w:numPr>
                <w:ilvl w:val="0"/>
                <w:numId w:val="71"/>
              </w:numPr>
              <w:suppressAutoHyphens/>
              <w:spacing w:line="276" w:lineRule="auto"/>
              <w:ind w:left="368"/>
            </w:pPr>
            <w:r>
              <w:lastRenderedPageBreak/>
              <w:t>Speciāla sistēmbloka ražotāja vai piegādātāja izstrādāta vai pievienota programmatūra, lai nodrošinātu sistēmbloka specifikācijā definēto prasību realizāciju.</w:t>
            </w:r>
          </w:p>
          <w:p w14:paraId="766960DF" w14:textId="77777777" w:rsidR="00AB67CB" w:rsidRDefault="00AB67CB" w:rsidP="00AB67CB">
            <w:pPr>
              <w:pStyle w:val="ListParagraph"/>
              <w:numPr>
                <w:ilvl w:val="0"/>
                <w:numId w:val="71"/>
              </w:numPr>
              <w:suppressAutoHyphens/>
              <w:spacing w:line="276" w:lineRule="auto"/>
              <w:ind w:left="368"/>
            </w:pPr>
            <w:r>
              <w:t>Tildes Birojs 2014 vai ekvivalenta.</w:t>
            </w:r>
          </w:p>
          <w:p w14:paraId="43B64C6A" w14:textId="77777777" w:rsidR="00AB67CB" w:rsidRDefault="00AB67CB" w:rsidP="004117F7">
            <w:pPr>
              <w:pStyle w:val="Numeracija"/>
              <w:numPr>
                <w:ilvl w:val="0"/>
                <w:numId w:val="0"/>
              </w:numPr>
              <w:jc w:val="left"/>
              <w:rPr>
                <w:sz w:val="22"/>
                <w:szCs w:val="22"/>
              </w:rPr>
            </w:pPr>
            <w:r>
              <w:rPr>
                <w:sz w:val="22"/>
                <w:szCs w:val="22"/>
              </w:rPr>
              <w:t>Visām programmatūras versijām, izņemot Tildes Birojs 2014, jābūt angļu valodā. Visām pieprasītajām licencēm jābūt beztermiņa lietošanas licencēm un jaunākajām versijām.</w:t>
            </w:r>
          </w:p>
        </w:tc>
        <w:tc>
          <w:tcPr>
            <w:tcW w:w="2061" w:type="pct"/>
            <w:tcBorders>
              <w:top w:val="single" w:sz="4" w:space="0" w:color="auto"/>
              <w:left w:val="single" w:sz="4" w:space="0" w:color="auto"/>
              <w:bottom w:val="single" w:sz="4" w:space="0" w:color="auto"/>
              <w:right w:val="single" w:sz="4" w:space="0" w:color="auto"/>
            </w:tcBorders>
          </w:tcPr>
          <w:p w14:paraId="439E4CA8" w14:textId="77777777" w:rsidR="00AB67CB" w:rsidRDefault="00AB67CB">
            <w:pPr>
              <w:pStyle w:val="ListParagraph"/>
              <w:suppressAutoHyphens/>
              <w:ind w:left="368"/>
            </w:pPr>
          </w:p>
        </w:tc>
      </w:tr>
      <w:tr w:rsidR="00AB67CB" w14:paraId="58249DB5" w14:textId="77777777" w:rsidTr="00AB67CB">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8E018CF" w14:textId="77777777" w:rsidR="00AB67CB" w:rsidRDefault="00AB67CB">
            <w:pPr>
              <w:pStyle w:val="Header"/>
              <w:rPr>
                <w:b/>
                <w:sz w:val="22"/>
                <w:szCs w:val="22"/>
                <w:lang w:eastAsia="en-US"/>
              </w:rPr>
            </w:pPr>
            <w:r>
              <w:rPr>
                <w:b/>
                <w:sz w:val="22"/>
                <w:szCs w:val="22"/>
                <w:lang w:eastAsia="en-US"/>
              </w:rPr>
              <w:lastRenderedPageBreak/>
              <w:t>MONITORS (1 gab.)</w:t>
            </w:r>
          </w:p>
        </w:tc>
      </w:tr>
      <w:tr w:rsidR="00AB67CB" w14:paraId="732383B3"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FC300CC" w14:textId="77777777" w:rsidR="00AB67CB" w:rsidRDefault="00AB67CB" w:rsidP="004117F7">
            <w:pPr>
              <w:pStyle w:val="Numeracija"/>
              <w:numPr>
                <w:ilvl w:val="0"/>
                <w:numId w:val="0"/>
              </w:numPr>
              <w:jc w:val="left"/>
              <w:rPr>
                <w:sz w:val="22"/>
                <w:szCs w:val="22"/>
              </w:rPr>
            </w:pPr>
            <w:r>
              <w:rPr>
                <w:sz w:val="22"/>
                <w:szCs w:val="22"/>
              </w:rPr>
              <w:t>Tips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470255FF" w14:textId="77777777" w:rsidR="00AB67CB" w:rsidRDefault="00AB67CB" w:rsidP="004117F7">
            <w:pPr>
              <w:pStyle w:val="Numeracija"/>
              <w:numPr>
                <w:ilvl w:val="0"/>
                <w:numId w:val="0"/>
              </w:numPr>
              <w:jc w:val="left"/>
              <w:rPr>
                <w:sz w:val="22"/>
                <w:szCs w:val="22"/>
              </w:rPr>
            </w:pPr>
            <w:r>
              <w:rPr>
                <w:sz w:val="22"/>
                <w:szCs w:val="22"/>
              </w:rPr>
              <w:t>LED displejs</w:t>
            </w:r>
          </w:p>
        </w:tc>
        <w:tc>
          <w:tcPr>
            <w:tcW w:w="2061" w:type="pct"/>
            <w:tcBorders>
              <w:top w:val="single" w:sz="4" w:space="0" w:color="auto"/>
              <w:left w:val="single" w:sz="4" w:space="0" w:color="auto"/>
              <w:bottom w:val="single" w:sz="4" w:space="0" w:color="auto"/>
              <w:right w:val="single" w:sz="4" w:space="0" w:color="auto"/>
            </w:tcBorders>
          </w:tcPr>
          <w:p w14:paraId="3FA9E0D8" w14:textId="77777777" w:rsidR="00AB67CB" w:rsidRDefault="00AB67CB" w:rsidP="004117F7">
            <w:pPr>
              <w:pStyle w:val="Numeracija"/>
              <w:numPr>
                <w:ilvl w:val="0"/>
                <w:numId w:val="0"/>
              </w:numPr>
              <w:jc w:val="left"/>
              <w:rPr>
                <w:sz w:val="22"/>
                <w:szCs w:val="22"/>
              </w:rPr>
            </w:pPr>
          </w:p>
        </w:tc>
      </w:tr>
      <w:tr w:rsidR="00AB67CB" w14:paraId="5B8A7F9C"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348063F0" w14:textId="77777777" w:rsidR="00AB67CB" w:rsidRDefault="00AB67CB" w:rsidP="004117F7">
            <w:pPr>
              <w:pStyle w:val="Numeracija"/>
              <w:numPr>
                <w:ilvl w:val="0"/>
                <w:numId w:val="0"/>
              </w:numPr>
              <w:jc w:val="left"/>
              <w:rPr>
                <w:bCs/>
                <w:iCs/>
                <w:sz w:val="22"/>
                <w:szCs w:val="22"/>
              </w:rPr>
            </w:pPr>
            <w:r>
              <w:rPr>
                <w:bCs/>
                <w:iCs/>
                <w:sz w:val="22"/>
                <w:szCs w:val="22"/>
              </w:rPr>
              <w:t>Iebūvētas ierīces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C86B60B" w14:textId="77777777" w:rsidR="00AB67CB" w:rsidRDefault="00AB67CB" w:rsidP="004117F7">
            <w:pPr>
              <w:pStyle w:val="Numeracija"/>
              <w:numPr>
                <w:ilvl w:val="0"/>
                <w:numId w:val="0"/>
              </w:numPr>
              <w:jc w:val="left"/>
              <w:rPr>
                <w:sz w:val="22"/>
                <w:szCs w:val="22"/>
              </w:rPr>
            </w:pPr>
            <w:r>
              <w:rPr>
                <w:sz w:val="22"/>
                <w:szCs w:val="22"/>
              </w:rPr>
              <w:t>Audio skaļruņi ar  jaudu vismaz 6W</w:t>
            </w:r>
          </w:p>
        </w:tc>
        <w:tc>
          <w:tcPr>
            <w:tcW w:w="2061" w:type="pct"/>
            <w:tcBorders>
              <w:top w:val="single" w:sz="4" w:space="0" w:color="auto"/>
              <w:left w:val="single" w:sz="4" w:space="0" w:color="auto"/>
              <w:bottom w:val="single" w:sz="4" w:space="0" w:color="auto"/>
              <w:right w:val="single" w:sz="4" w:space="0" w:color="auto"/>
            </w:tcBorders>
          </w:tcPr>
          <w:p w14:paraId="1702A541" w14:textId="77777777" w:rsidR="00AB67CB" w:rsidRDefault="00AB67CB" w:rsidP="004117F7">
            <w:pPr>
              <w:pStyle w:val="Numeracija"/>
              <w:numPr>
                <w:ilvl w:val="0"/>
                <w:numId w:val="0"/>
              </w:numPr>
              <w:jc w:val="left"/>
              <w:rPr>
                <w:sz w:val="22"/>
                <w:szCs w:val="22"/>
              </w:rPr>
            </w:pPr>
          </w:p>
        </w:tc>
      </w:tr>
      <w:tr w:rsidR="00AB67CB" w14:paraId="33B3FBBB"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6B4E6B12" w14:textId="77777777" w:rsidR="00AB67CB" w:rsidRDefault="00AB67CB" w:rsidP="004117F7">
            <w:pPr>
              <w:pStyle w:val="Numeracija"/>
              <w:numPr>
                <w:ilvl w:val="0"/>
                <w:numId w:val="0"/>
              </w:numPr>
              <w:jc w:val="left"/>
              <w:rPr>
                <w:sz w:val="22"/>
                <w:szCs w:val="22"/>
              </w:rPr>
            </w:pPr>
            <w:r>
              <w:rPr>
                <w:sz w:val="22"/>
                <w:szCs w:val="22"/>
              </w:rPr>
              <w:t>Displeja izmērs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A6E84DB" w14:textId="77777777" w:rsidR="00AB67CB" w:rsidRDefault="00AB67CB" w:rsidP="004117F7">
            <w:pPr>
              <w:pStyle w:val="Numeracija"/>
              <w:numPr>
                <w:ilvl w:val="0"/>
                <w:numId w:val="0"/>
              </w:numPr>
              <w:jc w:val="left"/>
              <w:rPr>
                <w:sz w:val="22"/>
                <w:szCs w:val="22"/>
              </w:rPr>
            </w:pPr>
            <w:r>
              <w:rPr>
                <w:sz w:val="22"/>
                <w:szCs w:val="22"/>
              </w:rPr>
              <w:t>Vismaz 23” – platekrāna</w:t>
            </w:r>
          </w:p>
        </w:tc>
        <w:tc>
          <w:tcPr>
            <w:tcW w:w="2061" w:type="pct"/>
            <w:tcBorders>
              <w:top w:val="single" w:sz="4" w:space="0" w:color="auto"/>
              <w:left w:val="single" w:sz="4" w:space="0" w:color="auto"/>
              <w:bottom w:val="single" w:sz="4" w:space="0" w:color="auto"/>
              <w:right w:val="single" w:sz="4" w:space="0" w:color="auto"/>
            </w:tcBorders>
          </w:tcPr>
          <w:p w14:paraId="3CEB8E04" w14:textId="77777777" w:rsidR="00AB67CB" w:rsidRDefault="00AB67CB" w:rsidP="004117F7">
            <w:pPr>
              <w:pStyle w:val="Numeracija"/>
              <w:numPr>
                <w:ilvl w:val="0"/>
                <w:numId w:val="0"/>
              </w:numPr>
              <w:jc w:val="left"/>
              <w:rPr>
                <w:sz w:val="22"/>
                <w:szCs w:val="22"/>
              </w:rPr>
            </w:pPr>
          </w:p>
        </w:tc>
      </w:tr>
      <w:tr w:rsidR="00AB67CB" w14:paraId="6D34CC23"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1ACD0B54" w14:textId="77777777" w:rsidR="00AB67CB" w:rsidRDefault="00AB67CB" w:rsidP="004117F7">
            <w:pPr>
              <w:pStyle w:val="Numeracija"/>
              <w:numPr>
                <w:ilvl w:val="0"/>
                <w:numId w:val="0"/>
              </w:numPr>
              <w:jc w:val="left"/>
              <w:rPr>
                <w:bCs/>
                <w:iCs/>
                <w:sz w:val="22"/>
                <w:szCs w:val="22"/>
              </w:rPr>
            </w:pPr>
            <w:r>
              <w:rPr>
                <w:bCs/>
                <w:iCs/>
                <w:sz w:val="22"/>
                <w:szCs w:val="22"/>
              </w:rPr>
              <w:t>Maksimālā izšķirtspēja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4738598D" w14:textId="77777777" w:rsidR="00AB67CB" w:rsidRDefault="00AB67CB" w:rsidP="004117F7">
            <w:pPr>
              <w:pStyle w:val="Numeracija"/>
              <w:numPr>
                <w:ilvl w:val="0"/>
                <w:numId w:val="0"/>
              </w:numPr>
              <w:jc w:val="left"/>
              <w:rPr>
                <w:sz w:val="22"/>
                <w:szCs w:val="22"/>
              </w:rPr>
            </w:pPr>
            <w:r>
              <w:rPr>
                <w:sz w:val="22"/>
                <w:szCs w:val="22"/>
              </w:rPr>
              <w:t>Vismaz 1920x1080</w:t>
            </w:r>
          </w:p>
        </w:tc>
        <w:tc>
          <w:tcPr>
            <w:tcW w:w="2061" w:type="pct"/>
            <w:tcBorders>
              <w:top w:val="single" w:sz="4" w:space="0" w:color="auto"/>
              <w:left w:val="single" w:sz="4" w:space="0" w:color="auto"/>
              <w:bottom w:val="single" w:sz="4" w:space="0" w:color="auto"/>
              <w:right w:val="single" w:sz="4" w:space="0" w:color="auto"/>
            </w:tcBorders>
          </w:tcPr>
          <w:p w14:paraId="57D04D5D" w14:textId="77777777" w:rsidR="00AB67CB" w:rsidRDefault="00AB67CB" w:rsidP="004117F7">
            <w:pPr>
              <w:pStyle w:val="Numeracija"/>
              <w:numPr>
                <w:ilvl w:val="0"/>
                <w:numId w:val="0"/>
              </w:numPr>
              <w:jc w:val="left"/>
              <w:rPr>
                <w:sz w:val="22"/>
                <w:szCs w:val="22"/>
              </w:rPr>
            </w:pPr>
          </w:p>
        </w:tc>
      </w:tr>
      <w:tr w:rsidR="00AB67CB" w14:paraId="5EC6D513"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1D885560" w14:textId="77777777" w:rsidR="00AB67CB" w:rsidRDefault="00AB67CB" w:rsidP="004117F7">
            <w:pPr>
              <w:pStyle w:val="Numeracija"/>
              <w:numPr>
                <w:ilvl w:val="0"/>
                <w:numId w:val="0"/>
              </w:numPr>
              <w:jc w:val="left"/>
              <w:rPr>
                <w:bCs/>
                <w:iCs/>
                <w:sz w:val="22"/>
                <w:szCs w:val="22"/>
              </w:rPr>
            </w:pPr>
            <w:r>
              <w:rPr>
                <w:bCs/>
                <w:iCs/>
                <w:sz w:val="22"/>
                <w:szCs w:val="22"/>
              </w:rPr>
              <w:t>Attēlā spilgtums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124004B1" w14:textId="77777777" w:rsidR="00AB67CB" w:rsidRDefault="00AB67CB" w:rsidP="004117F7">
            <w:pPr>
              <w:pStyle w:val="Numeracija"/>
              <w:numPr>
                <w:ilvl w:val="0"/>
                <w:numId w:val="0"/>
              </w:numPr>
              <w:jc w:val="left"/>
              <w:rPr>
                <w:iCs/>
                <w:sz w:val="22"/>
                <w:szCs w:val="22"/>
              </w:rPr>
            </w:pPr>
            <w:r>
              <w:rPr>
                <w:iCs/>
                <w:sz w:val="22"/>
                <w:szCs w:val="22"/>
              </w:rPr>
              <w:t>Ne mazāks kā 250 cd/m</w:t>
            </w:r>
            <w:r>
              <w:rPr>
                <w:iCs/>
                <w:sz w:val="22"/>
                <w:szCs w:val="22"/>
                <w:vertAlign w:val="superscript"/>
              </w:rPr>
              <w:t>2</w:t>
            </w:r>
          </w:p>
        </w:tc>
        <w:tc>
          <w:tcPr>
            <w:tcW w:w="2061" w:type="pct"/>
            <w:tcBorders>
              <w:top w:val="single" w:sz="4" w:space="0" w:color="auto"/>
              <w:left w:val="single" w:sz="4" w:space="0" w:color="auto"/>
              <w:bottom w:val="single" w:sz="4" w:space="0" w:color="auto"/>
              <w:right w:val="single" w:sz="4" w:space="0" w:color="auto"/>
            </w:tcBorders>
          </w:tcPr>
          <w:p w14:paraId="3D00B259" w14:textId="77777777" w:rsidR="00AB67CB" w:rsidRDefault="00AB67CB" w:rsidP="004117F7">
            <w:pPr>
              <w:pStyle w:val="Numeracija"/>
              <w:numPr>
                <w:ilvl w:val="0"/>
                <w:numId w:val="0"/>
              </w:numPr>
              <w:jc w:val="left"/>
              <w:rPr>
                <w:iCs/>
                <w:sz w:val="22"/>
                <w:szCs w:val="22"/>
              </w:rPr>
            </w:pPr>
          </w:p>
        </w:tc>
      </w:tr>
      <w:tr w:rsidR="00AB67CB" w14:paraId="3B3AEB87"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CE92474" w14:textId="77777777" w:rsidR="00AB67CB" w:rsidRDefault="00AB67CB" w:rsidP="004117F7">
            <w:pPr>
              <w:pStyle w:val="Numeracija"/>
              <w:numPr>
                <w:ilvl w:val="0"/>
                <w:numId w:val="0"/>
              </w:numPr>
              <w:jc w:val="left"/>
              <w:rPr>
                <w:sz w:val="22"/>
                <w:szCs w:val="22"/>
              </w:rPr>
            </w:pPr>
            <w:r>
              <w:rPr>
                <w:sz w:val="22"/>
                <w:szCs w:val="22"/>
              </w:rPr>
              <w:t>Reakcijas laiks</w:t>
            </w:r>
          </w:p>
        </w:tc>
        <w:tc>
          <w:tcPr>
            <w:tcW w:w="2061" w:type="pct"/>
            <w:tcBorders>
              <w:top w:val="single" w:sz="4" w:space="0" w:color="auto"/>
              <w:left w:val="single" w:sz="4" w:space="0" w:color="auto"/>
              <w:bottom w:val="single" w:sz="4" w:space="0" w:color="auto"/>
              <w:right w:val="single" w:sz="4" w:space="0" w:color="auto"/>
            </w:tcBorders>
            <w:vAlign w:val="center"/>
            <w:hideMark/>
          </w:tcPr>
          <w:p w14:paraId="672834DB" w14:textId="77777777" w:rsidR="00AB67CB" w:rsidRDefault="00AB67CB" w:rsidP="004117F7">
            <w:pPr>
              <w:pStyle w:val="Numeracija"/>
              <w:numPr>
                <w:ilvl w:val="0"/>
                <w:numId w:val="0"/>
              </w:numPr>
              <w:jc w:val="left"/>
              <w:rPr>
                <w:sz w:val="22"/>
                <w:szCs w:val="22"/>
              </w:rPr>
            </w:pPr>
            <w:r>
              <w:rPr>
                <w:sz w:val="22"/>
                <w:szCs w:val="22"/>
              </w:rPr>
              <w:t>Ne lielāks kā 5 ms</w:t>
            </w:r>
          </w:p>
        </w:tc>
        <w:tc>
          <w:tcPr>
            <w:tcW w:w="2061" w:type="pct"/>
            <w:tcBorders>
              <w:top w:val="single" w:sz="4" w:space="0" w:color="auto"/>
              <w:left w:val="single" w:sz="4" w:space="0" w:color="auto"/>
              <w:bottom w:val="single" w:sz="4" w:space="0" w:color="auto"/>
              <w:right w:val="single" w:sz="4" w:space="0" w:color="auto"/>
            </w:tcBorders>
          </w:tcPr>
          <w:p w14:paraId="0C8090AD" w14:textId="77777777" w:rsidR="00AB67CB" w:rsidRDefault="00AB67CB" w:rsidP="004117F7">
            <w:pPr>
              <w:pStyle w:val="Numeracija"/>
              <w:numPr>
                <w:ilvl w:val="0"/>
                <w:numId w:val="0"/>
              </w:numPr>
              <w:jc w:val="left"/>
              <w:rPr>
                <w:sz w:val="22"/>
                <w:szCs w:val="22"/>
              </w:rPr>
            </w:pPr>
          </w:p>
        </w:tc>
      </w:tr>
      <w:tr w:rsidR="00AB67CB" w14:paraId="05CE0FD9"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5E6A7A19" w14:textId="77777777" w:rsidR="00AB67CB" w:rsidRDefault="00AB67CB" w:rsidP="004117F7">
            <w:pPr>
              <w:pStyle w:val="Numeracija"/>
              <w:numPr>
                <w:ilvl w:val="0"/>
                <w:numId w:val="0"/>
              </w:numPr>
              <w:jc w:val="left"/>
              <w:rPr>
                <w:sz w:val="22"/>
                <w:szCs w:val="22"/>
              </w:rPr>
            </w:pPr>
            <w:r>
              <w:rPr>
                <w:sz w:val="22"/>
                <w:szCs w:val="22"/>
              </w:rPr>
              <w:t>Attēla kontrasta attiecība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35DB0C0A" w14:textId="77777777" w:rsidR="00AB67CB" w:rsidRDefault="00AB67CB" w:rsidP="004117F7">
            <w:pPr>
              <w:pStyle w:val="Numeracija"/>
              <w:numPr>
                <w:ilvl w:val="0"/>
                <w:numId w:val="0"/>
              </w:numPr>
              <w:jc w:val="left"/>
              <w:rPr>
                <w:sz w:val="22"/>
                <w:szCs w:val="22"/>
              </w:rPr>
            </w:pPr>
            <w:r>
              <w:rPr>
                <w:sz w:val="22"/>
                <w:szCs w:val="22"/>
              </w:rPr>
              <w:t>Ne mazāka kā 1000:1</w:t>
            </w:r>
          </w:p>
        </w:tc>
        <w:tc>
          <w:tcPr>
            <w:tcW w:w="2061" w:type="pct"/>
            <w:tcBorders>
              <w:top w:val="single" w:sz="4" w:space="0" w:color="auto"/>
              <w:left w:val="single" w:sz="4" w:space="0" w:color="auto"/>
              <w:bottom w:val="single" w:sz="4" w:space="0" w:color="auto"/>
              <w:right w:val="single" w:sz="4" w:space="0" w:color="auto"/>
            </w:tcBorders>
          </w:tcPr>
          <w:p w14:paraId="2F69B83F" w14:textId="77777777" w:rsidR="00AB67CB" w:rsidRDefault="00AB67CB" w:rsidP="004117F7">
            <w:pPr>
              <w:pStyle w:val="Numeracija"/>
              <w:numPr>
                <w:ilvl w:val="0"/>
                <w:numId w:val="0"/>
              </w:numPr>
              <w:jc w:val="left"/>
              <w:rPr>
                <w:sz w:val="22"/>
                <w:szCs w:val="22"/>
              </w:rPr>
            </w:pPr>
          </w:p>
        </w:tc>
      </w:tr>
      <w:tr w:rsidR="00AB67CB" w14:paraId="6B837D8F"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4D42ABD5" w14:textId="77777777" w:rsidR="00AB67CB" w:rsidRDefault="00AB67CB" w:rsidP="004117F7">
            <w:pPr>
              <w:pStyle w:val="Numeracija"/>
              <w:numPr>
                <w:ilvl w:val="0"/>
                <w:numId w:val="0"/>
              </w:numPr>
              <w:jc w:val="left"/>
              <w:rPr>
                <w:sz w:val="22"/>
                <w:szCs w:val="22"/>
              </w:rPr>
            </w:pPr>
            <w:r>
              <w:rPr>
                <w:sz w:val="22"/>
                <w:szCs w:val="22"/>
              </w:rPr>
              <w:t xml:space="preserve">Skatīšanās leņķis </w:t>
            </w:r>
          </w:p>
        </w:tc>
        <w:tc>
          <w:tcPr>
            <w:tcW w:w="2061" w:type="pct"/>
            <w:tcBorders>
              <w:top w:val="single" w:sz="4" w:space="0" w:color="auto"/>
              <w:left w:val="single" w:sz="4" w:space="0" w:color="auto"/>
              <w:bottom w:val="single" w:sz="4" w:space="0" w:color="auto"/>
              <w:right w:val="single" w:sz="4" w:space="0" w:color="auto"/>
            </w:tcBorders>
            <w:vAlign w:val="center"/>
            <w:hideMark/>
          </w:tcPr>
          <w:p w14:paraId="11C6E678" w14:textId="77777777" w:rsidR="00AB67CB" w:rsidRDefault="00AB67CB" w:rsidP="004117F7">
            <w:pPr>
              <w:pStyle w:val="Numeracija"/>
              <w:numPr>
                <w:ilvl w:val="0"/>
                <w:numId w:val="0"/>
              </w:numPr>
              <w:jc w:val="left"/>
              <w:rPr>
                <w:sz w:val="22"/>
                <w:szCs w:val="22"/>
              </w:rPr>
            </w:pPr>
            <w:r>
              <w:rPr>
                <w:sz w:val="22"/>
                <w:szCs w:val="22"/>
              </w:rPr>
              <w:t xml:space="preserve">Vismaz 160° vertikālā un horizontālā  virzienā </w:t>
            </w:r>
          </w:p>
        </w:tc>
        <w:tc>
          <w:tcPr>
            <w:tcW w:w="2061" w:type="pct"/>
            <w:tcBorders>
              <w:top w:val="single" w:sz="4" w:space="0" w:color="auto"/>
              <w:left w:val="single" w:sz="4" w:space="0" w:color="auto"/>
              <w:bottom w:val="single" w:sz="4" w:space="0" w:color="auto"/>
              <w:right w:val="single" w:sz="4" w:space="0" w:color="auto"/>
            </w:tcBorders>
          </w:tcPr>
          <w:p w14:paraId="16844623" w14:textId="77777777" w:rsidR="00AB67CB" w:rsidRDefault="00AB67CB" w:rsidP="004117F7">
            <w:pPr>
              <w:pStyle w:val="Numeracija"/>
              <w:numPr>
                <w:ilvl w:val="0"/>
                <w:numId w:val="0"/>
              </w:numPr>
              <w:jc w:val="left"/>
              <w:rPr>
                <w:sz w:val="22"/>
                <w:szCs w:val="22"/>
              </w:rPr>
            </w:pPr>
          </w:p>
        </w:tc>
      </w:tr>
      <w:tr w:rsidR="00AB67CB" w14:paraId="7BC02A20" w14:textId="77777777" w:rsidTr="00AB67CB">
        <w:trPr>
          <w:trHeight w:val="213"/>
        </w:trPr>
        <w:tc>
          <w:tcPr>
            <w:tcW w:w="878" w:type="pct"/>
            <w:tcBorders>
              <w:top w:val="single" w:sz="4" w:space="0" w:color="auto"/>
              <w:left w:val="single" w:sz="4" w:space="0" w:color="auto"/>
              <w:bottom w:val="single" w:sz="4" w:space="0" w:color="auto"/>
              <w:right w:val="single" w:sz="4" w:space="0" w:color="auto"/>
            </w:tcBorders>
            <w:vAlign w:val="center"/>
            <w:hideMark/>
          </w:tcPr>
          <w:p w14:paraId="2E74D6C7" w14:textId="77777777" w:rsidR="00AB67CB" w:rsidRDefault="00AB67CB" w:rsidP="004117F7">
            <w:pPr>
              <w:pStyle w:val="Numeracija"/>
              <w:numPr>
                <w:ilvl w:val="0"/>
                <w:numId w:val="0"/>
              </w:numPr>
              <w:jc w:val="left"/>
              <w:rPr>
                <w:sz w:val="22"/>
                <w:szCs w:val="22"/>
              </w:rPr>
            </w:pPr>
            <w:r>
              <w:rPr>
                <w:sz w:val="22"/>
                <w:szCs w:val="22"/>
              </w:rPr>
              <w:t>Barošana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536065A3" w14:textId="77777777" w:rsidR="00AB67CB" w:rsidRDefault="00AB67CB" w:rsidP="004117F7">
            <w:pPr>
              <w:pStyle w:val="Numeracija"/>
              <w:numPr>
                <w:ilvl w:val="0"/>
                <w:numId w:val="0"/>
              </w:numPr>
              <w:jc w:val="left"/>
              <w:rPr>
                <w:sz w:val="22"/>
                <w:szCs w:val="22"/>
              </w:rPr>
            </w:pPr>
            <w:r>
              <w:rPr>
                <w:sz w:val="22"/>
                <w:szCs w:val="22"/>
              </w:rPr>
              <w:t>220 V, 50 Hz</w:t>
            </w:r>
          </w:p>
        </w:tc>
        <w:tc>
          <w:tcPr>
            <w:tcW w:w="2061" w:type="pct"/>
            <w:tcBorders>
              <w:top w:val="single" w:sz="4" w:space="0" w:color="auto"/>
              <w:left w:val="single" w:sz="4" w:space="0" w:color="auto"/>
              <w:bottom w:val="single" w:sz="4" w:space="0" w:color="auto"/>
              <w:right w:val="single" w:sz="4" w:space="0" w:color="auto"/>
            </w:tcBorders>
          </w:tcPr>
          <w:p w14:paraId="3427F3C9" w14:textId="77777777" w:rsidR="00AB67CB" w:rsidRDefault="00AB67CB" w:rsidP="004117F7">
            <w:pPr>
              <w:pStyle w:val="Numeracija"/>
              <w:numPr>
                <w:ilvl w:val="0"/>
                <w:numId w:val="0"/>
              </w:numPr>
              <w:jc w:val="left"/>
              <w:rPr>
                <w:sz w:val="22"/>
                <w:szCs w:val="22"/>
              </w:rPr>
            </w:pPr>
          </w:p>
        </w:tc>
      </w:tr>
      <w:tr w:rsidR="00AB67CB" w14:paraId="28B38019" w14:textId="77777777" w:rsidTr="00AB67CB">
        <w:trPr>
          <w:cantSplit/>
        </w:trPr>
        <w:tc>
          <w:tcPr>
            <w:tcW w:w="2939" w:type="pct"/>
            <w:gridSpan w:val="2"/>
            <w:tcBorders>
              <w:top w:val="single" w:sz="4" w:space="0" w:color="auto"/>
              <w:left w:val="single" w:sz="4" w:space="0" w:color="auto"/>
              <w:bottom w:val="single" w:sz="4" w:space="0" w:color="auto"/>
              <w:right w:val="single" w:sz="4" w:space="0" w:color="auto"/>
            </w:tcBorders>
            <w:hideMark/>
          </w:tcPr>
          <w:p w14:paraId="161D121A" w14:textId="77777777" w:rsidR="00AB67CB" w:rsidRDefault="00AB67CB">
            <w:r>
              <w:t>Pieslēgums sistēmblokam realizējams izmantojot gan VGA, gan DVI spraudņus.</w:t>
            </w:r>
          </w:p>
        </w:tc>
        <w:tc>
          <w:tcPr>
            <w:tcW w:w="2061" w:type="pct"/>
            <w:tcBorders>
              <w:top w:val="single" w:sz="4" w:space="0" w:color="auto"/>
              <w:left w:val="single" w:sz="4" w:space="0" w:color="auto"/>
              <w:bottom w:val="single" w:sz="4" w:space="0" w:color="auto"/>
              <w:right w:val="single" w:sz="4" w:space="0" w:color="auto"/>
            </w:tcBorders>
          </w:tcPr>
          <w:p w14:paraId="744C2850" w14:textId="77777777" w:rsidR="00AB67CB" w:rsidRDefault="00AB67CB"/>
        </w:tc>
      </w:tr>
      <w:tr w:rsidR="00AB67CB" w14:paraId="61D32BB8" w14:textId="77777777" w:rsidTr="00AB67CB">
        <w:trPr>
          <w:cantSplit/>
        </w:trPr>
        <w:tc>
          <w:tcPr>
            <w:tcW w:w="2939" w:type="pct"/>
            <w:gridSpan w:val="2"/>
            <w:tcBorders>
              <w:top w:val="single" w:sz="4" w:space="0" w:color="auto"/>
              <w:left w:val="single" w:sz="4" w:space="0" w:color="auto"/>
              <w:bottom w:val="single" w:sz="4" w:space="0" w:color="auto"/>
              <w:right w:val="single" w:sz="4" w:space="0" w:color="auto"/>
            </w:tcBorders>
            <w:hideMark/>
          </w:tcPr>
          <w:p w14:paraId="0945FC74" w14:textId="77777777" w:rsidR="00AB67CB" w:rsidRDefault="00AB67CB">
            <w:r>
              <w:t>Statne ar iespēju regulēt ekrāna augstumu, leņķi pret lietotāju pa vertikālo asi.</w:t>
            </w:r>
          </w:p>
        </w:tc>
        <w:tc>
          <w:tcPr>
            <w:tcW w:w="2061" w:type="pct"/>
            <w:tcBorders>
              <w:top w:val="single" w:sz="4" w:space="0" w:color="auto"/>
              <w:left w:val="single" w:sz="4" w:space="0" w:color="auto"/>
              <w:bottom w:val="single" w:sz="4" w:space="0" w:color="auto"/>
              <w:right w:val="single" w:sz="4" w:space="0" w:color="auto"/>
            </w:tcBorders>
          </w:tcPr>
          <w:p w14:paraId="5CF2988C" w14:textId="77777777" w:rsidR="00AB67CB" w:rsidRDefault="00AB67CB"/>
        </w:tc>
      </w:tr>
      <w:tr w:rsidR="00AB67CB" w14:paraId="522B071E" w14:textId="77777777" w:rsidTr="00AB67CB">
        <w:trPr>
          <w:cantSplit/>
        </w:trPr>
        <w:tc>
          <w:tcPr>
            <w:tcW w:w="2939" w:type="pct"/>
            <w:gridSpan w:val="2"/>
            <w:tcBorders>
              <w:top w:val="single" w:sz="4" w:space="0" w:color="auto"/>
              <w:left w:val="single" w:sz="4" w:space="0" w:color="auto"/>
              <w:bottom w:val="single" w:sz="4" w:space="0" w:color="auto"/>
              <w:right w:val="single" w:sz="4" w:space="0" w:color="auto"/>
            </w:tcBorders>
            <w:hideMark/>
          </w:tcPr>
          <w:p w14:paraId="7D410B28" w14:textId="77777777" w:rsidR="00AB67CB" w:rsidRDefault="00AB67CB">
            <w:r>
              <w:t>Komplektācijā iekļauts Latvijā izmantojams strāvas pieslēgšanas kabelis.</w:t>
            </w:r>
          </w:p>
        </w:tc>
        <w:tc>
          <w:tcPr>
            <w:tcW w:w="2061" w:type="pct"/>
            <w:tcBorders>
              <w:top w:val="single" w:sz="4" w:space="0" w:color="auto"/>
              <w:left w:val="single" w:sz="4" w:space="0" w:color="auto"/>
              <w:bottom w:val="single" w:sz="4" w:space="0" w:color="auto"/>
              <w:right w:val="single" w:sz="4" w:space="0" w:color="auto"/>
            </w:tcBorders>
          </w:tcPr>
          <w:p w14:paraId="4355EB27" w14:textId="77777777" w:rsidR="00AB67CB" w:rsidRDefault="00AB67CB"/>
        </w:tc>
      </w:tr>
      <w:tr w:rsidR="00AB67CB" w14:paraId="4C59AC48" w14:textId="77777777" w:rsidTr="00AB67CB">
        <w:trPr>
          <w:cantSplit/>
        </w:trPr>
        <w:tc>
          <w:tcPr>
            <w:tcW w:w="2939" w:type="pct"/>
            <w:gridSpan w:val="2"/>
            <w:tcBorders>
              <w:top w:val="single" w:sz="4" w:space="0" w:color="auto"/>
              <w:left w:val="single" w:sz="4" w:space="0" w:color="auto"/>
              <w:bottom w:val="single" w:sz="4" w:space="0" w:color="auto"/>
              <w:right w:val="single" w:sz="4" w:space="0" w:color="auto"/>
            </w:tcBorders>
            <w:hideMark/>
          </w:tcPr>
          <w:p w14:paraId="57BCDC78" w14:textId="77777777" w:rsidR="00AB67CB" w:rsidRDefault="00AB67CB" w:rsidP="004117F7">
            <w:pPr>
              <w:pStyle w:val="Numeracija"/>
              <w:numPr>
                <w:ilvl w:val="0"/>
                <w:numId w:val="0"/>
              </w:numPr>
              <w:rPr>
                <w:sz w:val="22"/>
                <w:szCs w:val="22"/>
              </w:rPr>
            </w:pPr>
            <w:r>
              <w:rPr>
                <w:sz w:val="22"/>
                <w:szCs w:val="22"/>
              </w:rPr>
              <w:t>Komplektācijā iekļauts papildus aprīkojums:</w:t>
            </w:r>
          </w:p>
          <w:p w14:paraId="0362C7E1" w14:textId="77777777" w:rsidR="00AB67CB" w:rsidRDefault="00AB67CB" w:rsidP="004117F7">
            <w:pPr>
              <w:pStyle w:val="Numeracija"/>
              <w:numPr>
                <w:ilvl w:val="0"/>
                <w:numId w:val="0"/>
              </w:numPr>
              <w:rPr>
                <w:sz w:val="22"/>
                <w:szCs w:val="22"/>
              </w:rPr>
            </w:pPr>
            <w:r>
              <w:rPr>
                <w:sz w:val="22"/>
                <w:szCs w:val="22"/>
              </w:rPr>
              <w:t>Nepārtrauktas barošanas bloks: 360 W, 600 VA, 230 V.</w:t>
            </w:r>
          </w:p>
          <w:p w14:paraId="7F9AC5DF" w14:textId="77777777" w:rsidR="00AB67CB" w:rsidRDefault="00AB67CB" w:rsidP="004117F7">
            <w:pPr>
              <w:pStyle w:val="Numeracija"/>
              <w:numPr>
                <w:ilvl w:val="0"/>
                <w:numId w:val="0"/>
              </w:numPr>
            </w:pPr>
            <w:r>
              <w:rPr>
                <w:sz w:val="22"/>
                <w:szCs w:val="22"/>
              </w:rPr>
              <w:t>Ārējais cietais disks ar atmiņu vismaz 500GB,  USB 3,0.</w:t>
            </w:r>
          </w:p>
        </w:tc>
        <w:tc>
          <w:tcPr>
            <w:tcW w:w="2061" w:type="pct"/>
            <w:tcBorders>
              <w:top w:val="single" w:sz="4" w:space="0" w:color="auto"/>
              <w:left w:val="single" w:sz="4" w:space="0" w:color="auto"/>
              <w:bottom w:val="single" w:sz="4" w:space="0" w:color="auto"/>
              <w:right w:val="single" w:sz="4" w:space="0" w:color="auto"/>
            </w:tcBorders>
          </w:tcPr>
          <w:p w14:paraId="6FA5F29F" w14:textId="77777777" w:rsidR="00AB67CB" w:rsidRDefault="00AB67CB" w:rsidP="004117F7">
            <w:pPr>
              <w:pStyle w:val="Numeracija"/>
              <w:numPr>
                <w:ilvl w:val="0"/>
                <w:numId w:val="0"/>
              </w:numPr>
              <w:rPr>
                <w:sz w:val="22"/>
                <w:szCs w:val="22"/>
              </w:rPr>
            </w:pPr>
          </w:p>
        </w:tc>
      </w:tr>
      <w:tr w:rsidR="00AB67CB" w14:paraId="11324012"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7331D00" w14:textId="77777777" w:rsidR="00AB67CB" w:rsidRDefault="00AB67CB" w:rsidP="004117F7">
            <w:pPr>
              <w:pStyle w:val="Numeracija"/>
              <w:numPr>
                <w:ilvl w:val="0"/>
                <w:numId w:val="0"/>
              </w:numPr>
              <w:jc w:val="left"/>
              <w:rPr>
                <w:bCs/>
                <w:iCs/>
                <w:sz w:val="22"/>
                <w:szCs w:val="22"/>
              </w:rPr>
            </w:pPr>
            <w:r>
              <w:rPr>
                <w:bCs/>
                <w:iCs/>
                <w:sz w:val="22"/>
                <w:szCs w:val="22"/>
              </w:rPr>
              <w:t>Garantija</w:t>
            </w:r>
          </w:p>
        </w:tc>
        <w:tc>
          <w:tcPr>
            <w:tcW w:w="2061" w:type="pct"/>
            <w:tcBorders>
              <w:top w:val="single" w:sz="4" w:space="0" w:color="auto"/>
              <w:left w:val="single" w:sz="4" w:space="0" w:color="auto"/>
              <w:bottom w:val="single" w:sz="4" w:space="0" w:color="auto"/>
              <w:right w:val="single" w:sz="4" w:space="0" w:color="auto"/>
            </w:tcBorders>
            <w:vAlign w:val="center"/>
            <w:hideMark/>
          </w:tcPr>
          <w:p w14:paraId="6EEC507B" w14:textId="77777777" w:rsidR="00AB67CB" w:rsidRDefault="00AB67CB" w:rsidP="004117F7">
            <w:pPr>
              <w:pStyle w:val="Numeracija"/>
              <w:numPr>
                <w:ilvl w:val="0"/>
                <w:numId w:val="0"/>
              </w:numPr>
              <w:jc w:val="left"/>
              <w:rPr>
                <w:sz w:val="24"/>
              </w:rPr>
            </w:pPr>
            <w:r>
              <w:rPr>
                <w:sz w:val="24"/>
              </w:rPr>
              <w:t>Datora pilnas konfigurācijas garantija – vismaz 2 gadi.</w:t>
            </w:r>
          </w:p>
          <w:p w14:paraId="7AD86375" w14:textId="77777777" w:rsidR="00AB67CB" w:rsidRDefault="00AB67CB" w:rsidP="004117F7">
            <w:pPr>
              <w:pStyle w:val="Numeracija"/>
              <w:numPr>
                <w:ilvl w:val="0"/>
                <w:numId w:val="0"/>
              </w:numPr>
              <w:jc w:val="left"/>
              <w:rPr>
                <w:sz w:val="22"/>
                <w:szCs w:val="22"/>
                <w:highlight w:val="yellow"/>
              </w:rPr>
            </w:pPr>
            <w:r>
              <w:rPr>
                <w:sz w:val="24"/>
              </w:rPr>
              <w:t>Garantija papildus aprīkojumam: vismaz 2 gadi.</w:t>
            </w:r>
          </w:p>
        </w:tc>
        <w:tc>
          <w:tcPr>
            <w:tcW w:w="2061" w:type="pct"/>
            <w:tcBorders>
              <w:top w:val="single" w:sz="4" w:space="0" w:color="auto"/>
              <w:left w:val="single" w:sz="4" w:space="0" w:color="auto"/>
              <w:bottom w:val="single" w:sz="4" w:space="0" w:color="auto"/>
              <w:right w:val="single" w:sz="4" w:space="0" w:color="auto"/>
            </w:tcBorders>
          </w:tcPr>
          <w:p w14:paraId="5A6C8B8B" w14:textId="77777777" w:rsidR="00AB67CB" w:rsidRDefault="00AB67CB" w:rsidP="004117F7">
            <w:pPr>
              <w:pStyle w:val="Numeracija"/>
              <w:numPr>
                <w:ilvl w:val="0"/>
                <w:numId w:val="0"/>
              </w:numPr>
              <w:jc w:val="left"/>
              <w:rPr>
                <w:sz w:val="22"/>
                <w:szCs w:val="22"/>
              </w:rPr>
            </w:pPr>
          </w:p>
        </w:tc>
      </w:tr>
      <w:tr w:rsidR="00AB67CB" w14:paraId="395B3E29"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4FD0AD95" w14:textId="77777777" w:rsidR="00AB67CB" w:rsidRDefault="00AB67CB" w:rsidP="004117F7">
            <w:pPr>
              <w:pStyle w:val="Numeracija"/>
              <w:numPr>
                <w:ilvl w:val="0"/>
                <w:numId w:val="0"/>
              </w:numPr>
              <w:tabs>
                <w:tab w:val="right" w:pos="2267"/>
              </w:tabs>
              <w:jc w:val="left"/>
              <w:rPr>
                <w:bCs/>
                <w:iCs/>
                <w:sz w:val="22"/>
                <w:szCs w:val="22"/>
              </w:rPr>
            </w:pPr>
            <w:r>
              <w:rPr>
                <w:bCs/>
                <w:iCs/>
                <w:sz w:val="22"/>
                <w:szCs w:val="22"/>
              </w:rPr>
              <w:t>Saderība</w:t>
            </w:r>
            <w:r>
              <w:rPr>
                <w:bCs/>
                <w:iCs/>
                <w:sz w:val="22"/>
                <w:szCs w:val="22"/>
              </w:rPr>
              <w:tab/>
            </w:r>
          </w:p>
        </w:tc>
        <w:tc>
          <w:tcPr>
            <w:tcW w:w="2061" w:type="pct"/>
            <w:tcBorders>
              <w:top w:val="single" w:sz="4" w:space="0" w:color="auto"/>
              <w:left w:val="single" w:sz="4" w:space="0" w:color="auto"/>
              <w:bottom w:val="single" w:sz="4" w:space="0" w:color="auto"/>
              <w:right w:val="single" w:sz="4" w:space="0" w:color="auto"/>
            </w:tcBorders>
            <w:vAlign w:val="center"/>
            <w:hideMark/>
          </w:tcPr>
          <w:p w14:paraId="13A00C11" w14:textId="77777777" w:rsidR="00AB67CB" w:rsidRDefault="00AB67CB" w:rsidP="004117F7">
            <w:pPr>
              <w:pStyle w:val="Numeracija"/>
              <w:numPr>
                <w:ilvl w:val="0"/>
                <w:numId w:val="0"/>
              </w:numPr>
              <w:jc w:val="left"/>
              <w:rPr>
                <w:sz w:val="22"/>
                <w:szCs w:val="22"/>
              </w:rPr>
            </w:pPr>
            <w:r>
              <w:rPr>
                <w:sz w:val="22"/>
                <w:szCs w:val="22"/>
              </w:rPr>
              <w:t>Visām komplektā esošajām daļām ir jābūt saderīgām.</w:t>
            </w:r>
          </w:p>
        </w:tc>
        <w:tc>
          <w:tcPr>
            <w:tcW w:w="2061" w:type="pct"/>
            <w:tcBorders>
              <w:top w:val="single" w:sz="4" w:space="0" w:color="auto"/>
              <w:left w:val="single" w:sz="4" w:space="0" w:color="auto"/>
              <w:bottom w:val="single" w:sz="4" w:space="0" w:color="auto"/>
              <w:right w:val="single" w:sz="4" w:space="0" w:color="auto"/>
            </w:tcBorders>
          </w:tcPr>
          <w:p w14:paraId="7DFBA0F8" w14:textId="77777777" w:rsidR="00AB67CB" w:rsidRDefault="00AB67CB" w:rsidP="004117F7">
            <w:pPr>
              <w:pStyle w:val="Numeracija"/>
              <w:numPr>
                <w:ilvl w:val="0"/>
                <w:numId w:val="0"/>
              </w:numPr>
              <w:jc w:val="left"/>
              <w:rPr>
                <w:sz w:val="22"/>
                <w:szCs w:val="22"/>
              </w:rPr>
            </w:pPr>
          </w:p>
        </w:tc>
      </w:tr>
      <w:tr w:rsidR="00AB67CB" w14:paraId="0FC4912C"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7C6C6C4E" w14:textId="77777777" w:rsidR="00AB67CB" w:rsidRDefault="00AB67CB" w:rsidP="004117F7">
            <w:pPr>
              <w:pStyle w:val="Numeracija"/>
              <w:numPr>
                <w:ilvl w:val="0"/>
                <w:numId w:val="0"/>
              </w:numPr>
              <w:jc w:val="left"/>
              <w:rPr>
                <w:bCs/>
                <w:iCs/>
                <w:sz w:val="22"/>
                <w:szCs w:val="22"/>
              </w:rPr>
            </w:pPr>
            <w:r>
              <w:rPr>
                <w:bCs/>
                <w:iCs/>
                <w:sz w:val="22"/>
                <w:szCs w:val="22"/>
              </w:rPr>
              <w:t>Piegāde un instruktāža komplektam</w:t>
            </w:r>
          </w:p>
        </w:tc>
        <w:tc>
          <w:tcPr>
            <w:tcW w:w="2061" w:type="pct"/>
            <w:tcBorders>
              <w:top w:val="single" w:sz="4" w:space="0" w:color="auto"/>
              <w:left w:val="single" w:sz="4" w:space="0" w:color="auto"/>
              <w:bottom w:val="single" w:sz="4" w:space="0" w:color="auto"/>
              <w:right w:val="single" w:sz="4" w:space="0" w:color="auto"/>
            </w:tcBorders>
            <w:vAlign w:val="center"/>
            <w:hideMark/>
          </w:tcPr>
          <w:p w14:paraId="6683DC20" w14:textId="77777777" w:rsidR="00AB67CB" w:rsidRDefault="00AB67CB" w:rsidP="004117F7">
            <w:pPr>
              <w:pStyle w:val="Numeracija"/>
              <w:numPr>
                <w:ilvl w:val="0"/>
                <w:numId w:val="0"/>
              </w:numPr>
              <w:jc w:val="left"/>
              <w:rPr>
                <w:sz w:val="22"/>
                <w:szCs w:val="22"/>
              </w:rPr>
            </w:pPr>
            <w:r>
              <w:rPr>
                <w:sz w:val="22"/>
                <w:szCs w:val="22"/>
              </w:rPr>
              <w:t>Piegādātājs veic visa komplekta piegādi, uzstādīšanu, instalēšanu un instruktāžu.</w:t>
            </w:r>
          </w:p>
        </w:tc>
        <w:tc>
          <w:tcPr>
            <w:tcW w:w="2061" w:type="pct"/>
            <w:tcBorders>
              <w:top w:val="single" w:sz="4" w:space="0" w:color="auto"/>
              <w:left w:val="single" w:sz="4" w:space="0" w:color="auto"/>
              <w:bottom w:val="single" w:sz="4" w:space="0" w:color="auto"/>
              <w:right w:val="single" w:sz="4" w:space="0" w:color="auto"/>
            </w:tcBorders>
          </w:tcPr>
          <w:p w14:paraId="6BA0B820" w14:textId="77777777" w:rsidR="00AB67CB" w:rsidRDefault="00AB67CB" w:rsidP="004117F7">
            <w:pPr>
              <w:pStyle w:val="Numeracija"/>
              <w:numPr>
                <w:ilvl w:val="0"/>
                <w:numId w:val="0"/>
              </w:numPr>
              <w:jc w:val="left"/>
              <w:rPr>
                <w:sz w:val="22"/>
                <w:szCs w:val="22"/>
              </w:rPr>
            </w:pPr>
          </w:p>
        </w:tc>
      </w:tr>
    </w:tbl>
    <w:p w14:paraId="51FA333F" w14:textId="77777777" w:rsidR="004117F7" w:rsidRDefault="004117F7" w:rsidP="004117F7">
      <w:pPr>
        <w:keepNext/>
        <w:tabs>
          <w:tab w:val="left" w:pos="567"/>
        </w:tabs>
        <w:spacing w:before="120" w:after="120"/>
        <w:rPr>
          <w:b/>
        </w:rPr>
      </w:pPr>
    </w:p>
    <w:p w14:paraId="01391FFC" w14:textId="77777777" w:rsidR="002E1C4E" w:rsidRDefault="002E1C4E" w:rsidP="004117F7">
      <w:pPr>
        <w:keepNext/>
        <w:tabs>
          <w:tab w:val="left" w:pos="567"/>
        </w:tabs>
        <w:spacing w:before="120" w:after="120"/>
        <w:rPr>
          <w:b/>
        </w:rPr>
      </w:pPr>
    </w:p>
    <w:p w14:paraId="078CBEE6" w14:textId="77777777" w:rsidR="002E1C4E" w:rsidRDefault="002E1C4E" w:rsidP="004117F7">
      <w:pPr>
        <w:keepNext/>
        <w:tabs>
          <w:tab w:val="left" w:pos="567"/>
        </w:tabs>
        <w:spacing w:before="120" w:after="120"/>
        <w:rPr>
          <w:b/>
        </w:rPr>
      </w:pPr>
    </w:p>
    <w:p w14:paraId="03020E0B" w14:textId="77777777" w:rsidR="00AB67CB" w:rsidRPr="004117F7" w:rsidRDefault="00AB67CB" w:rsidP="004117F7">
      <w:pPr>
        <w:keepNext/>
        <w:tabs>
          <w:tab w:val="left" w:pos="567"/>
        </w:tabs>
        <w:spacing w:before="120" w:after="120"/>
        <w:rPr>
          <w:b/>
        </w:rPr>
      </w:pPr>
      <w:r w:rsidRPr="004117F7">
        <w:rPr>
          <w:b/>
        </w:rPr>
        <w:t>Darba stacija modelēšanai ar monitoru DS2UITK – 2 kompl.</w:t>
      </w:r>
    </w:p>
    <w:p w14:paraId="00E1734C" w14:textId="77777777" w:rsidR="00AB67CB" w:rsidRDefault="00AB67CB" w:rsidP="00AB67CB">
      <w:pPr>
        <w:tabs>
          <w:tab w:val="left" w:pos="709"/>
        </w:tabs>
        <w:spacing w:line="360" w:lineRule="auto"/>
      </w:pPr>
      <w:r>
        <w:t>Katrs komplekts sastāv no darba stacijas (1 gab.) un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7163"/>
        <w:gridCol w:w="4839"/>
      </w:tblGrid>
      <w:tr w:rsidR="00AB67CB" w14:paraId="351A243C" w14:textId="77777777" w:rsidTr="00AB67CB">
        <w:trPr>
          <w:trHeight w:val="215"/>
        </w:trPr>
        <w:tc>
          <w:tcPr>
            <w:tcW w:w="878" w:type="pct"/>
            <w:tcBorders>
              <w:top w:val="single" w:sz="4" w:space="0" w:color="auto"/>
              <w:left w:val="single" w:sz="4" w:space="0" w:color="auto"/>
              <w:bottom w:val="single" w:sz="4" w:space="0" w:color="auto"/>
              <w:right w:val="single" w:sz="4" w:space="0" w:color="auto"/>
            </w:tcBorders>
            <w:vAlign w:val="center"/>
            <w:hideMark/>
          </w:tcPr>
          <w:p w14:paraId="6410E009" w14:textId="77777777" w:rsidR="00AB67CB" w:rsidRDefault="00AB67CB">
            <w:pPr>
              <w:pStyle w:val="Header"/>
              <w:rPr>
                <w:b/>
                <w:sz w:val="22"/>
                <w:szCs w:val="22"/>
                <w:lang w:eastAsia="en-US"/>
              </w:rPr>
            </w:pPr>
            <w:r>
              <w:rPr>
                <w:b/>
                <w:sz w:val="22"/>
                <w:szCs w:val="22"/>
                <w:lang w:eastAsia="en-US"/>
              </w:rPr>
              <w:t>Tehniskie parametri</w:t>
            </w:r>
          </w:p>
        </w:tc>
        <w:tc>
          <w:tcPr>
            <w:tcW w:w="2460" w:type="pct"/>
            <w:tcBorders>
              <w:top w:val="single" w:sz="4" w:space="0" w:color="auto"/>
              <w:left w:val="single" w:sz="4" w:space="0" w:color="auto"/>
              <w:bottom w:val="single" w:sz="4" w:space="0" w:color="auto"/>
              <w:right w:val="single" w:sz="4" w:space="0" w:color="auto"/>
            </w:tcBorders>
            <w:vAlign w:val="center"/>
            <w:hideMark/>
          </w:tcPr>
          <w:p w14:paraId="766F974C" w14:textId="77777777" w:rsidR="00AB67CB" w:rsidRDefault="00AB67CB">
            <w:pPr>
              <w:pStyle w:val="Header"/>
              <w:rPr>
                <w:b/>
                <w:sz w:val="22"/>
                <w:szCs w:val="22"/>
                <w:lang w:eastAsia="en-US"/>
              </w:rPr>
            </w:pPr>
            <w:r>
              <w:rPr>
                <w:b/>
                <w:sz w:val="22"/>
                <w:szCs w:val="22"/>
                <w:lang w:eastAsia="en-US"/>
              </w:rPr>
              <w:t>Minimālās tehniskās prasības</w:t>
            </w:r>
          </w:p>
        </w:tc>
        <w:tc>
          <w:tcPr>
            <w:tcW w:w="1662" w:type="pct"/>
            <w:tcBorders>
              <w:top w:val="single" w:sz="4" w:space="0" w:color="auto"/>
              <w:left w:val="single" w:sz="4" w:space="0" w:color="auto"/>
              <w:bottom w:val="single" w:sz="4" w:space="0" w:color="auto"/>
              <w:right w:val="single" w:sz="4" w:space="0" w:color="auto"/>
            </w:tcBorders>
            <w:vAlign w:val="center"/>
            <w:hideMark/>
          </w:tcPr>
          <w:p w14:paraId="320C2A22" w14:textId="77777777" w:rsidR="00AB67CB" w:rsidRDefault="00AB67CB">
            <w:pPr>
              <w:jc w:val="center"/>
              <w:rPr>
                <w:b/>
                <w:lang w:eastAsia="lv-LV"/>
              </w:rPr>
            </w:pPr>
            <w:r>
              <w:rPr>
                <w:b/>
              </w:rPr>
              <w:t>Pretendenta piedāvājums</w:t>
            </w:r>
          </w:p>
          <w:p w14:paraId="17B92702" w14:textId="77777777" w:rsidR="00AB67CB" w:rsidRDefault="00AB67CB">
            <w:pPr>
              <w:pStyle w:val="Header"/>
              <w:jc w:val="center"/>
              <w:rPr>
                <w:b/>
                <w:sz w:val="22"/>
                <w:szCs w:val="22"/>
                <w:lang w:eastAsia="en-US"/>
              </w:rPr>
            </w:pPr>
            <w:r>
              <w:t>Iekārtas ražotājs, modeļa nosaukums, precīzs funkcionalitātes apraksts</w:t>
            </w:r>
          </w:p>
        </w:tc>
      </w:tr>
      <w:tr w:rsidR="00AB67CB" w14:paraId="097D64E0" w14:textId="77777777" w:rsidTr="00AB67CB">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6ECE797" w14:textId="77777777" w:rsidR="00AB67CB" w:rsidRDefault="00AB67CB">
            <w:pPr>
              <w:pStyle w:val="Header"/>
              <w:rPr>
                <w:b/>
                <w:sz w:val="22"/>
                <w:szCs w:val="22"/>
                <w:lang w:eastAsia="en-US"/>
              </w:rPr>
            </w:pPr>
            <w:r>
              <w:rPr>
                <w:b/>
                <w:sz w:val="22"/>
                <w:szCs w:val="22"/>
                <w:lang w:eastAsia="en-US"/>
              </w:rPr>
              <w:t>DARBA STACIJA MODELĒŠANAI (1 gab.)</w:t>
            </w:r>
          </w:p>
        </w:tc>
      </w:tr>
      <w:tr w:rsidR="00AB67CB" w14:paraId="71BBD2B1"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A9390C3" w14:textId="77777777" w:rsidR="00AB67CB" w:rsidRDefault="00AB67CB" w:rsidP="004117F7">
            <w:pPr>
              <w:pStyle w:val="Numeracija"/>
              <w:numPr>
                <w:ilvl w:val="0"/>
                <w:numId w:val="0"/>
              </w:numPr>
              <w:jc w:val="left"/>
              <w:rPr>
                <w:bCs/>
                <w:iCs/>
                <w:sz w:val="22"/>
                <w:szCs w:val="22"/>
              </w:rPr>
            </w:pPr>
            <w:r>
              <w:rPr>
                <w:bCs/>
                <w:iCs/>
                <w:sz w:val="22"/>
                <w:szCs w:val="22"/>
              </w:rPr>
              <w:t>Korpuss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7A2542D5" w14:textId="77777777" w:rsidR="00AB67CB" w:rsidRDefault="00AB67CB" w:rsidP="004117F7">
            <w:pPr>
              <w:pStyle w:val="Numeracija"/>
              <w:numPr>
                <w:ilvl w:val="0"/>
                <w:numId w:val="0"/>
              </w:numPr>
              <w:jc w:val="left"/>
              <w:rPr>
                <w:sz w:val="22"/>
                <w:szCs w:val="22"/>
              </w:rPr>
            </w:pPr>
            <w:r>
              <w:rPr>
                <w:sz w:val="22"/>
                <w:szCs w:val="22"/>
              </w:rPr>
              <w:t xml:space="preserve">ATX </w:t>
            </w:r>
            <w:r>
              <w:rPr>
                <w:sz w:val="24"/>
              </w:rPr>
              <w:t>vai ekvivalents</w:t>
            </w:r>
            <w:r>
              <w:rPr>
                <w:sz w:val="22"/>
                <w:szCs w:val="22"/>
              </w:rPr>
              <w:t xml:space="preserve">, Metāla (vēlams melns), tips – SILENT, Ventilators priekšā un aizmugurē, </w:t>
            </w:r>
          </w:p>
          <w:p w14:paraId="0281D5DA" w14:textId="77777777" w:rsidR="00AB67CB" w:rsidRDefault="00AB67CB" w:rsidP="004117F7">
            <w:pPr>
              <w:pStyle w:val="Numeracija"/>
              <w:numPr>
                <w:ilvl w:val="0"/>
                <w:numId w:val="0"/>
              </w:numPr>
              <w:jc w:val="left"/>
              <w:rPr>
                <w:sz w:val="22"/>
                <w:szCs w:val="22"/>
              </w:rPr>
            </w:pPr>
            <w:r>
              <w:rPr>
                <w:sz w:val="22"/>
                <w:szCs w:val="22"/>
              </w:rPr>
              <w:t>Vismaz 1 USB3.0, 1 USB2.0,1 SD CARD READER uz priekšējā paneļa.</w:t>
            </w:r>
          </w:p>
        </w:tc>
        <w:tc>
          <w:tcPr>
            <w:tcW w:w="1662" w:type="pct"/>
            <w:tcBorders>
              <w:top w:val="single" w:sz="4" w:space="0" w:color="auto"/>
              <w:left w:val="single" w:sz="4" w:space="0" w:color="auto"/>
              <w:bottom w:val="single" w:sz="4" w:space="0" w:color="auto"/>
              <w:right w:val="single" w:sz="4" w:space="0" w:color="auto"/>
            </w:tcBorders>
          </w:tcPr>
          <w:p w14:paraId="49F5B209" w14:textId="77777777" w:rsidR="00AB67CB" w:rsidRDefault="00AB67CB" w:rsidP="004117F7">
            <w:pPr>
              <w:pStyle w:val="Numeracija"/>
              <w:numPr>
                <w:ilvl w:val="0"/>
                <w:numId w:val="0"/>
              </w:numPr>
              <w:jc w:val="left"/>
              <w:rPr>
                <w:sz w:val="22"/>
                <w:szCs w:val="22"/>
              </w:rPr>
            </w:pPr>
          </w:p>
        </w:tc>
      </w:tr>
      <w:tr w:rsidR="00AB67CB" w14:paraId="19E62873"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4D8ED5D3" w14:textId="77777777" w:rsidR="00AB67CB" w:rsidRDefault="00AB67CB" w:rsidP="004117F7">
            <w:pPr>
              <w:pStyle w:val="Numeracija"/>
              <w:numPr>
                <w:ilvl w:val="0"/>
                <w:numId w:val="0"/>
              </w:numPr>
              <w:jc w:val="left"/>
              <w:rPr>
                <w:bCs/>
                <w:iCs/>
                <w:sz w:val="22"/>
                <w:szCs w:val="22"/>
              </w:rPr>
            </w:pPr>
            <w:r>
              <w:rPr>
                <w:bCs/>
                <w:iCs/>
                <w:sz w:val="22"/>
                <w:szCs w:val="22"/>
              </w:rPr>
              <w:t>Barošanas bloks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7BADCD80" w14:textId="77777777" w:rsidR="00AB67CB" w:rsidRDefault="00AB67CB" w:rsidP="004117F7">
            <w:pPr>
              <w:pStyle w:val="Numeracija"/>
              <w:numPr>
                <w:ilvl w:val="0"/>
                <w:numId w:val="0"/>
              </w:numPr>
              <w:jc w:val="left"/>
              <w:rPr>
                <w:sz w:val="22"/>
                <w:szCs w:val="22"/>
              </w:rPr>
            </w:pPr>
            <w:r>
              <w:rPr>
                <w:sz w:val="22"/>
                <w:szCs w:val="22"/>
              </w:rPr>
              <w:t>600W, modulārs; ventilatora izmērs: 12 cm (+/- 10%).</w:t>
            </w:r>
          </w:p>
        </w:tc>
        <w:tc>
          <w:tcPr>
            <w:tcW w:w="1662" w:type="pct"/>
            <w:tcBorders>
              <w:top w:val="single" w:sz="4" w:space="0" w:color="auto"/>
              <w:left w:val="single" w:sz="4" w:space="0" w:color="auto"/>
              <w:bottom w:val="single" w:sz="4" w:space="0" w:color="auto"/>
              <w:right w:val="single" w:sz="4" w:space="0" w:color="auto"/>
            </w:tcBorders>
          </w:tcPr>
          <w:p w14:paraId="55B19D23" w14:textId="77777777" w:rsidR="00AB67CB" w:rsidRDefault="00AB67CB" w:rsidP="004117F7">
            <w:pPr>
              <w:pStyle w:val="Numeracija"/>
              <w:numPr>
                <w:ilvl w:val="0"/>
                <w:numId w:val="0"/>
              </w:numPr>
              <w:jc w:val="left"/>
              <w:rPr>
                <w:sz w:val="22"/>
                <w:szCs w:val="22"/>
              </w:rPr>
            </w:pPr>
          </w:p>
        </w:tc>
      </w:tr>
      <w:tr w:rsidR="00AB67CB" w14:paraId="07433B95"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DAA8A5C" w14:textId="77777777" w:rsidR="00AB67CB" w:rsidRDefault="00AB67CB" w:rsidP="004117F7">
            <w:pPr>
              <w:pStyle w:val="Numeracija"/>
              <w:numPr>
                <w:ilvl w:val="0"/>
                <w:numId w:val="0"/>
              </w:numPr>
              <w:jc w:val="left"/>
              <w:rPr>
                <w:sz w:val="22"/>
                <w:szCs w:val="22"/>
              </w:rPr>
            </w:pPr>
            <w:r>
              <w:rPr>
                <w:bCs/>
                <w:iCs/>
                <w:sz w:val="22"/>
                <w:szCs w:val="22"/>
              </w:rPr>
              <w:t>Procesors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28AC950" w14:textId="77777777" w:rsidR="00AB67CB" w:rsidRDefault="00AB67CB" w:rsidP="004117F7">
            <w:pPr>
              <w:pStyle w:val="Numeracija"/>
              <w:numPr>
                <w:ilvl w:val="0"/>
                <w:numId w:val="0"/>
              </w:numPr>
              <w:jc w:val="left"/>
              <w:rPr>
                <w:sz w:val="22"/>
                <w:szCs w:val="22"/>
              </w:rPr>
            </w:pPr>
            <w:r>
              <w:rPr>
                <w:sz w:val="22"/>
                <w:szCs w:val="22"/>
              </w:rPr>
              <w:t>Procesors, kura veiktspēja pēc SYSmark 2012 testa rezultātiem ir vismaz 190 punkti, vismaz 4 kodoli; trešā līmeņa L3 kešatmiņa vismaz 8 MB; 64 bit savietojams.</w:t>
            </w:r>
          </w:p>
        </w:tc>
        <w:tc>
          <w:tcPr>
            <w:tcW w:w="1662" w:type="pct"/>
            <w:tcBorders>
              <w:top w:val="single" w:sz="4" w:space="0" w:color="auto"/>
              <w:left w:val="single" w:sz="4" w:space="0" w:color="auto"/>
              <w:bottom w:val="single" w:sz="4" w:space="0" w:color="auto"/>
              <w:right w:val="single" w:sz="4" w:space="0" w:color="auto"/>
            </w:tcBorders>
          </w:tcPr>
          <w:p w14:paraId="2159A608" w14:textId="77777777" w:rsidR="00AB67CB" w:rsidRDefault="00AB67CB" w:rsidP="004117F7">
            <w:pPr>
              <w:pStyle w:val="Numeracija"/>
              <w:numPr>
                <w:ilvl w:val="0"/>
                <w:numId w:val="0"/>
              </w:numPr>
              <w:jc w:val="left"/>
              <w:rPr>
                <w:sz w:val="22"/>
                <w:szCs w:val="22"/>
              </w:rPr>
            </w:pPr>
          </w:p>
        </w:tc>
      </w:tr>
      <w:tr w:rsidR="00AB67CB" w14:paraId="765A7260"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39516FDD" w14:textId="77777777" w:rsidR="00AB67CB" w:rsidRPr="004117F7" w:rsidRDefault="00AB67CB" w:rsidP="004117F7">
            <w:pPr>
              <w:pStyle w:val="Numeracija"/>
              <w:numPr>
                <w:ilvl w:val="0"/>
                <w:numId w:val="0"/>
              </w:numPr>
              <w:jc w:val="left"/>
              <w:rPr>
                <w:bCs/>
                <w:iCs/>
                <w:sz w:val="22"/>
                <w:szCs w:val="22"/>
              </w:rPr>
            </w:pPr>
            <w:r w:rsidRPr="004117F7">
              <w:rPr>
                <w:bCs/>
                <w:iCs/>
                <w:sz w:val="22"/>
                <w:szCs w:val="22"/>
              </w:rPr>
              <w:t>Takts frekvence</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43D35A0" w14:textId="77777777" w:rsidR="00AB67CB" w:rsidRPr="004117F7" w:rsidRDefault="00AB67CB" w:rsidP="004117F7">
            <w:pPr>
              <w:pStyle w:val="Numeracija"/>
              <w:numPr>
                <w:ilvl w:val="0"/>
                <w:numId w:val="0"/>
              </w:numPr>
              <w:jc w:val="left"/>
              <w:rPr>
                <w:sz w:val="22"/>
                <w:szCs w:val="22"/>
              </w:rPr>
            </w:pPr>
            <w:r w:rsidRPr="004117F7">
              <w:rPr>
                <w:sz w:val="22"/>
                <w:szCs w:val="22"/>
              </w:rPr>
              <w:t>Vismaz 3,5 GHz</w:t>
            </w:r>
          </w:p>
        </w:tc>
        <w:tc>
          <w:tcPr>
            <w:tcW w:w="1662" w:type="pct"/>
            <w:tcBorders>
              <w:top w:val="single" w:sz="4" w:space="0" w:color="auto"/>
              <w:left w:val="single" w:sz="4" w:space="0" w:color="auto"/>
              <w:bottom w:val="single" w:sz="4" w:space="0" w:color="auto"/>
              <w:right w:val="single" w:sz="4" w:space="0" w:color="auto"/>
            </w:tcBorders>
          </w:tcPr>
          <w:p w14:paraId="3B3EE16A" w14:textId="77777777" w:rsidR="00AB67CB" w:rsidRDefault="00AB67CB" w:rsidP="004117F7">
            <w:pPr>
              <w:pStyle w:val="Numeracija"/>
              <w:numPr>
                <w:ilvl w:val="0"/>
                <w:numId w:val="0"/>
              </w:numPr>
              <w:jc w:val="left"/>
              <w:rPr>
                <w:sz w:val="22"/>
                <w:szCs w:val="22"/>
              </w:rPr>
            </w:pPr>
          </w:p>
        </w:tc>
      </w:tr>
      <w:tr w:rsidR="00AB67CB" w14:paraId="5C7C5BEE"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6E2C909" w14:textId="77777777" w:rsidR="00AB67CB" w:rsidRDefault="00AB67CB" w:rsidP="004117F7">
            <w:pPr>
              <w:pStyle w:val="Numeracija"/>
              <w:numPr>
                <w:ilvl w:val="0"/>
                <w:numId w:val="0"/>
              </w:numPr>
              <w:jc w:val="left"/>
              <w:rPr>
                <w:sz w:val="22"/>
                <w:szCs w:val="22"/>
              </w:rPr>
            </w:pPr>
            <w:r>
              <w:rPr>
                <w:bCs/>
                <w:iCs/>
                <w:sz w:val="22"/>
                <w:szCs w:val="22"/>
              </w:rPr>
              <w:t>Kešatmiņa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454710FF" w14:textId="77777777" w:rsidR="00AB67CB" w:rsidRDefault="00AB67CB" w:rsidP="004117F7">
            <w:pPr>
              <w:pStyle w:val="Numeracija"/>
              <w:numPr>
                <w:ilvl w:val="0"/>
                <w:numId w:val="0"/>
              </w:numPr>
              <w:jc w:val="left"/>
              <w:rPr>
                <w:sz w:val="22"/>
                <w:szCs w:val="22"/>
              </w:rPr>
            </w:pPr>
            <w:r>
              <w:rPr>
                <w:sz w:val="22"/>
                <w:szCs w:val="22"/>
              </w:rPr>
              <w:t>Vismaz 8 MB</w:t>
            </w:r>
          </w:p>
        </w:tc>
        <w:tc>
          <w:tcPr>
            <w:tcW w:w="1662" w:type="pct"/>
            <w:tcBorders>
              <w:top w:val="single" w:sz="4" w:space="0" w:color="auto"/>
              <w:left w:val="single" w:sz="4" w:space="0" w:color="auto"/>
              <w:bottom w:val="single" w:sz="4" w:space="0" w:color="auto"/>
              <w:right w:val="single" w:sz="4" w:space="0" w:color="auto"/>
            </w:tcBorders>
          </w:tcPr>
          <w:p w14:paraId="5263DF5A" w14:textId="77777777" w:rsidR="00AB67CB" w:rsidRDefault="00AB67CB" w:rsidP="004117F7">
            <w:pPr>
              <w:pStyle w:val="Numeracija"/>
              <w:numPr>
                <w:ilvl w:val="0"/>
                <w:numId w:val="0"/>
              </w:numPr>
              <w:jc w:val="left"/>
              <w:rPr>
                <w:sz w:val="22"/>
                <w:szCs w:val="22"/>
              </w:rPr>
            </w:pPr>
          </w:p>
        </w:tc>
      </w:tr>
      <w:tr w:rsidR="00AB67CB" w14:paraId="4B9A725A"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9DFAA4E" w14:textId="77777777" w:rsidR="00AB67CB" w:rsidRDefault="00AB67CB" w:rsidP="004117F7">
            <w:pPr>
              <w:pStyle w:val="Numeracija"/>
              <w:numPr>
                <w:ilvl w:val="0"/>
                <w:numId w:val="0"/>
              </w:numPr>
              <w:jc w:val="left"/>
              <w:rPr>
                <w:bCs/>
                <w:iCs/>
                <w:sz w:val="22"/>
                <w:szCs w:val="22"/>
              </w:rPr>
            </w:pPr>
            <w:r>
              <w:rPr>
                <w:bCs/>
                <w:iCs/>
                <w:sz w:val="22"/>
                <w:szCs w:val="22"/>
              </w:rPr>
              <w:t>Procesora dzese</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4953AF2" w14:textId="77777777" w:rsidR="00AB67CB" w:rsidRDefault="00AB67CB" w:rsidP="004117F7">
            <w:pPr>
              <w:pStyle w:val="Numeracija"/>
              <w:numPr>
                <w:ilvl w:val="0"/>
                <w:numId w:val="0"/>
              </w:numPr>
              <w:jc w:val="left"/>
              <w:rPr>
                <w:sz w:val="22"/>
                <w:szCs w:val="22"/>
              </w:rPr>
            </w:pPr>
            <w:r>
              <w:rPr>
                <w:sz w:val="22"/>
                <w:szCs w:val="22"/>
              </w:rPr>
              <w:t>Alumīnija korpuss (heat sink), līdz 40 DB(A)</w:t>
            </w:r>
          </w:p>
        </w:tc>
        <w:tc>
          <w:tcPr>
            <w:tcW w:w="1662" w:type="pct"/>
            <w:tcBorders>
              <w:top w:val="single" w:sz="4" w:space="0" w:color="auto"/>
              <w:left w:val="single" w:sz="4" w:space="0" w:color="auto"/>
              <w:bottom w:val="single" w:sz="4" w:space="0" w:color="auto"/>
              <w:right w:val="single" w:sz="4" w:space="0" w:color="auto"/>
            </w:tcBorders>
          </w:tcPr>
          <w:p w14:paraId="6C0309C3" w14:textId="77777777" w:rsidR="00AB67CB" w:rsidRDefault="00AB67CB" w:rsidP="004117F7">
            <w:pPr>
              <w:pStyle w:val="Numeracija"/>
              <w:numPr>
                <w:ilvl w:val="0"/>
                <w:numId w:val="0"/>
              </w:numPr>
              <w:jc w:val="left"/>
              <w:rPr>
                <w:sz w:val="22"/>
                <w:szCs w:val="22"/>
              </w:rPr>
            </w:pPr>
          </w:p>
        </w:tc>
      </w:tr>
      <w:tr w:rsidR="00AB67CB" w14:paraId="4A5A750F"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7F21D1EA" w14:textId="77777777" w:rsidR="00AB67CB" w:rsidRDefault="00AB67CB" w:rsidP="004117F7">
            <w:pPr>
              <w:pStyle w:val="Numeracija"/>
              <w:numPr>
                <w:ilvl w:val="0"/>
                <w:numId w:val="0"/>
              </w:numPr>
              <w:jc w:val="left"/>
              <w:rPr>
                <w:bCs/>
                <w:iCs/>
                <w:sz w:val="22"/>
                <w:szCs w:val="22"/>
              </w:rPr>
            </w:pPr>
            <w:r>
              <w:rPr>
                <w:bCs/>
                <w:iCs/>
                <w:sz w:val="22"/>
                <w:szCs w:val="22"/>
              </w:rPr>
              <w:t>Operatīvā atmiņa (RAM)</w:t>
            </w:r>
          </w:p>
        </w:tc>
        <w:tc>
          <w:tcPr>
            <w:tcW w:w="2460" w:type="pct"/>
            <w:tcBorders>
              <w:top w:val="single" w:sz="4" w:space="0" w:color="auto"/>
              <w:left w:val="single" w:sz="4" w:space="0" w:color="auto"/>
              <w:bottom w:val="single" w:sz="4" w:space="0" w:color="auto"/>
              <w:right w:val="single" w:sz="4" w:space="0" w:color="auto"/>
            </w:tcBorders>
            <w:vAlign w:val="center"/>
            <w:hideMark/>
          </w:tcPr>
          <w:p w14:paraId="4F7EFB70" w14:textId="77777777" w:rsidR="00AB67CB" w:rsidRDefault="00AB67CB" w:rsidP="004117F7">
            <w:pPr>
              <w:pStyle w:val="Numeracija"/>
              <w:numPr>
                <w:ilvl w:val="0"/>
                <w:numId w:val="0"/>
              </w:numPr>
              <w:jc w:val="left"/>
              <w:rPr>
                <w:iCs/>
                <w:sz w:val="22"/>
                <w:szCs w:val="22"/>
              </w:rPr>
            </w:pPr>
            <w:r>
              <w:rPr>
                <w:iCs/>
                <w:sz w:val="22"/>
                <w:szCs w:val="22"/>
              </w:rPr>
              <w:t>Vismaz 16 GB, 4 vienādi moduļi, 1600 Mhz DDR3</w:t>
            </w:r>
          </w:p>
        </w:tc>
        <w:tc>
          <w:tcPr>
            <w:tcW w:w="1662" w:type="pct"/>
            <w:tcBorders>
              <w:top w:val="single" w:sz="4" w:space="0" w:color="auto"/>
              <w:left w:val="single" w:sz="4" w:space="0" w:color="auto"/>
              <w:bottom w:val="single" w:sz="4" w:space="0" w:color="auto"/>
              <w:right w:val="single" w:sz="4" w:space="0" w:color="auto"/>
            </w:tcBorders>
          </w:tcPr>
          <w:p w14:paraId="5580D439" w14:textId="77777777" w:rsidR="00AB67CB" w:rsidRDefault="00AB67CB" w:rsidP="004117F7">
            <w:pPr>
              <w:pStyle w:val="Numeracija"/>
              <w:numPr>
                <w:ilvl w:val="0"/>
                <w:numId w:val="0"/>
              </w:numPr>
              <w:jc w:val="left"/>
              <w:rPr>
                <w:iCs/>
                <w:sz w:val="22"/>
                <w:szCs w:val="22"/>
              </w:rPr>
            </w:pPr>
          </w:p>
        </w:tc>
      </w:tr>
      <w:tr w:rsidR="00AB67CB" w14:paraId="7EA07B9D"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B499EF0" w14:textId="77777777" w:rsidR="00AB67CB" w:rsidRDefault="00AB67CB" w:rsidP="004117F7">
            <w:pPr>
              <w:pStyle w:val="Numeracija"/>
              <w:numPr>
                <w:ilvl w:val="0"/>
                <w:numId w:val="0"/>
              </w:numPr>
              <w:jc w:val="left"/>
              <w:rPr>
                <w:sz w:val="22"/>
                <w:szCs w:val="22"/>
              </w:rPr>
            </w:pPr>
            <w:r>
              <w:rPr>
                <w:bCs/>
                <w:iCs/>
                <w:sz w:val="22"/>
                <w:szCs w:val="22"/>
              </w:rPr>
              <w:t xml:space="preserve">Cietie diski </w:t>
            </w:r>
          </w:p>
        </w:tc>
        <w:tc>
          <w:tcPr>
            <w:tcW w:w="2460" w:type="pct"/>
            <w:tcBorders>
              <w:top w:val="single" w:sz="4" w:space="0" w:color="auto"/>
              <w:left w:val="single" w:sz="4" w:space="0" w:color="auto"/>
              <w:bottom w:val="single" w:sz="4" w:space="0" w:color="auto"/>
              <w:right w:val="single" w:sz="4" w:space="0" w:color="auto"/>
            </w:tcBorders>
            <w:vAlign w:val="center"/>
            <w:hideMark/>
          </w:tcPr>
          <w:p w14:paraId="2263128A" w14:textId="77777777" w:rsidR="00AB67CB" w:rsidRDefault="00AB67CB" w:rsidP="004117F7">
            <w:pPr>
              <w:pStyle w:val="Numeracija"/>
              <w:numPr>
                <w:ilvl w:val="0"/>
                <w:numId w:val="0"/>
              </w:numPr>
              <w:jc w:val="left"/>
              <w:rPr>
                <w:sz w:val="22"/>
                <w:szCs w:val="22"/>
              </w:rPr>
            </w:pPr>
            <w:r>
              <w:rPr>
                <w:sz w:val="22"/>
                <w:szCs w:val="22"/>
              </w:rPr>
              <w:t>HDD SATA vismaz 1 TB, 3,5”, Buferis vismaz 64MB, SATA III, 7200 rpm</w:t>
            </w:r>
          </w:p>
        </w:tc>
        <w:tc>
          <w:tcPr>
            <w:tcW w:w="1662" w:type="pct"/>
            <w:tcBorders>
              <w:top w:val="single" w:sz="4" w:space="0" w:color="auto"/>
              <w:left w:val="single" w:sz="4" w:space="0" w:color="auto"/>
              <w:bottom w:val="single" w:sz="4" w:space="0" w:color="auto"/>
              <w:right w:val="single" w:sz="4" w:space="0" w:color="auto"/>
            </w:tcBorders>
          </w:tcPr>
          <w:p w14:paraId="4DCAF832" w14:textId="77777777" w:rsidR="00AB67CB" w:rsidRDefault="00AB67CB" w:rsidP="004117F7">
            <w:pPr>
              <w:pStyle w:val="Numeracija"/>
              <w:numPr>
                <w:ilvl w:val="0"/>
                <w:numId w:val="0"/>
              </w:numPr>
              <w:jc w:val="left"/>
              <w:rPr>
                <w:sz w:val="22"/>
                <w:szCs w:val="22"/>
              </w:rPr>
            </w:pPr>
          </w:p>
        </w:tc>
      </w:tr>
      <w:tr w:rsidR="00AB67CB" w14:paraId="18ABD679"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6DB333FD" w14:textId="77777777" w:rsidR="00AB67CB" w:rsidRDefault="00AB67CB" w:rsidP="004117F7">
            <w:pPr>
              <w:pStyle w:val="Numeracija"/>
              <w:numPr>
                <w:ilvl w:val="0"/>
                <w:numId w:val="0"/>
              </w:numPr>
              <w:jc w:val="left"/>
              <w:rPr>
                <w:bCs/>
                <w:iCs/>
                <w:sz w:val="22"/>
                <w:szCs w:val="22"/>
              </w:rPr>
            </w:pPr>
            <w:r>
              <w:rPr>
                <w:bCs/>
                <w:iCs/>
                <w:sz w:val="22"/>
                <w:szCs w:val="22"/>
              </w:rPr>
              <w:t>SSD disks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EDE57CA" w14:textId="77777777" w:rsidR="00AB67CB" w:rsidRDefault="00AB67CB" w:rsidP="004117F7">
            <w:pPr>
              <w:pStyle w:val="Numeracija"/>
              <w:numPr>
                <w:ilvl w:val="0"/>
                <w:numId w:val="0"/>
              </w:numPr>
              <w:jc w:val="left"/>
              <w:rPr>
                <w:iCs/>
                <w:sz w:val="22"/>
                <w:szCs w:val="22"/>
              </w:rPr>
            </w:pPr>
            <w:r>
              <w:rPr>
                <w:iCs/>
                <w:sz w:val="22"/>
                <w:szCs w:val="22"/>
              </w:rPr>
              <w:t>Vismaz 60 GB, Minimālais lasīšanas, rakstīšanas ātrums: 450 MB/s</w:t>
            </w:r>
          </w:p>
        </w:tc>
        <w:tc>
          <w:tcPr>
            <w:tcW w:w="1662" w:type="pct"/>
            <w:tcBorders>
              <w:top w:val="single" w:sz="4" w:space="0" w:color="auto"/>
              <w:left w:val="single" w:sz="4" w:space="0" w:color="auto"/>
              <w:bottom w:val="single" w:sz="4" w:space="0" w:color="auto"/>
              <w:right w:val="single" w:sz="4" w:space="0" w:color="auto"/>
            </w:tcBorders>
          </w:tcPr>
          <w:p w14:paraId="02DAA300" w14:textId="77777777" w:rsidR="00AB67CB" w:rsidRDefault="00AB67CB" w:rsidP="004117F7">
            <w:pPr>
              <w:pStyle w:val="Numeracija"/>
              <w:numPr>
                <w:ilvl w:val="0"/>
                <w:numId w:val="0"/>
              </w:numPr>
              <w:jc w:val="left"/>
              <w:rPr>
                <w:iCs/>
                <w:sz w:val="22"/>
                <w:szCs w:val="22"/>
              </w:rPr>
            </w:pPr>
          </w:p>
        </w:tc>
      </w:tr>
      <w:tr w:rsidR="00AB67CB" w14:paraId="40F62F36"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134F9E87" w14:textId="77777777" w:rsidR="00AB67CB" w:rsidRDefault="00AB67CB" w:rsidP="004117F7">
            <w:pPr>
              <w:pStyle w:val="Numeracija"/>
              <w:numPr>
                <w:ilvl w:val="0"/>
                <w:numId w:val="0"/>
              </w:numPr>
              <w:jc w:val="left"/>
              <w:rPr>
                <w:sz w:val="22"/>
                <w:szCs w:val="22"/>
              </w:rPr>
            </w:pPr>
            <w:r>
              <w:rPr>
                <w:bCs/>
                <w:iCs/>
                <w:sz w:val="22"/>
                <w:szCs w:val="22"/>
              </w:rPr>
              <w:t>Optiskā iekārta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70815EDB" w14:textId="77777777" w:rsidR="00AB67CB" w:rsidRDefault="00AB67CB" w:rsidP="004117F7">
            <w:pPr>
              <w:pStyle w:val="Numeracija"/>
              <w:numPr>
                <w:ilvl w:val="0"/>
                <w:numId w:val="0"/>
              </w:numPr>
              <w:jc w:val="left"/>
              <w:rPr>
                <w:sz w:val="22"/>
                <w:szCs w:val="22"/>
              </w:rPr>
            </w:pPr>
            <w:r>
              <w:rPr>
                <w:iCs/>
                <w:sz w:val="22"/>
                <w:szCs w:val="22"/>
              </w:rPr>
              <w:t>DVD+/-RW, 22x, Sata</w:t>
            </w:r>
          </w:p>
        </w:tc>
        <w:tc>
          <w:tcPr>
            <w:tcW w:w="1662" w:type="pct"/>
            <w:tcBorders>
              <w:top w:val="single" w:sz="4" w:space="0" w:color="auto"/>
              <w:left w:val="single" w:sz="4" w:space="0" w:color="auto"/>
              <w:bottom w:val="single" w:sz="4" w:space="0" w:color="auto"/>
              <w:right w:val="single" w:sz="4" w:space="0" w:color="auto"/>
            </w:tcBorders>
          </w:tcPr>
          <w:p w14:paraId="2E20F225" w14:textId="77777777" w:rsidR="00AB67CB" w:rsidRDefault="00AB67CB" w:rsidP="004117F7">
            <w:pPr>
              <w:pStyle w:val="Numeracija"/>
              <w:numPr>
                <w:ilvl w:val="0"/>
                <w:numId w:val="0"/>
              </w:numPr>
              <w:jc w:val="left"/>
              <w:rPr>
                <w:iCs/>
                <w:sz w:val="22"/>
                <w:szCs w:val="22"/>
              </w:rPr>
            </w:pPr>
          </w:p>
        </w:tc>
      </w:tr>
      <w:tr w:rsidR="00AB67CB" w14:paraId="7B68EE8C"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3F7E062E" w14:textId="77777777" w:rsidR="00AB67CB" w:rsidRDefault="00AB67CB" w:rsidP="004117F7">
            <w:pPr>
              <w:pStyle w:val="Numeracija"/>
              <w:numPr>
                <w:ilvl w:val="0"/>
                <w:numId w:val="0"/>
              </w:numPr>
              <w:jc w:val="left"/>
              <w:rPr>
                <w:sz w:val="22"/>
                <w:szCs w:val="22"/>
              </w:rPr>
            </w:pPr>
            <w:r>
              <w:rPr>
                <w:bCs/>
                <w:iCs/>
                <w:sz w:val="22"/>
                <w:szCs w:val="22"/>
              </w:rPr>
              <w:t>Tīkla interfeiss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60BFEB33" w14:textId="77777777" w:rsidR="00AB67CB" w:rsidRDefault="00AB67CB" w:rsidP="004117F7">
            <w:pPr>
              <w:pStyle w:val="Numeracija"/>
              <w:numPr>
                <w:ilvl w:val="0"/>
                <w:numId w:val="0"/>
              </w:numPr>
              <w:jc w:val="left"/>
              <w:rPr>
                <w:sz w:val="22"/>
                <w:szCs w:val="22"/>
              </w:rPr>
            </w:pPr>
            <w:r>
              <w:rPr>
                <w:sz w:val="22"/>
                <w:szCs w:val="22"/>
              </w:rPr>
              <w:t>10/100/1000 Mbit PCI Ethernet; WIFI adapteris PCI-E 1x vismaz 150 Mbps</w:t>
            </w:r>
          </w:p>
        </w:tc>
        <w:tc>
          <w:tcPr>
            <w:tcW w:w="1662" w:type="pct"/>
            <w:tcBorders>
              <w:top w:val="single" w:sz="4" w:space="0" w:color="auto"/>
              <w:left w:val="single" w:sz="4" w:space="0" w:color="auto"/>
              <w:bottom w:val="single" w:sz="4" w:space="0" w:color="auto"/>
              <w:right w:val="single" w:sz="4" w:space="0" w:color="auto"/>
            </w:tcBorders>
          </w:tcPr>
          <w:p w14:paraId="3DAEF139" w14:textId="77777777" w:rsidR="00AB67CB" w:rsidRDefault="00AB67CB" w:rsidP="004117F7">
            <w:pPr>
              <w:pStyle w:val="Numeracija"/>
              <w:numPr>
                <w:ilvl w:val="0"/>
                <w:numId w:val="0"/>
              </w:numPr>
              <w:jc w:val="left"/>
              <w:rPr>
                <w:sz w:val="22"/>
                <w:szCs w:val="22"/>
              </w:rPr>
            </w:pPr>
          </w:p>
        </w:tc>
      </w:tr>
      <w:tr w:rsidR="00AB67CB" w14:paraId="051C032C"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3945EB5" w14:textId="77777777" w:rsidR="00AB67CB" w:rsidRDefault="00AB67CB" w:rsidP="004117F7">
            <w:pPr>
              <w:pStyle w:val="Numeracija"/>
              <w:numPr>
                <w:ilvl w:val="0"/>
                <w:numId w:val="0"/>
              </w:numPr>
              <w:jc w:val="left"/>
              <w:rPr>
                <w:sz w:val="22"/>
                <w:szCs w:val="22"/>
              </w:rPr>
            </w:pPr>
            <w:r>
              <w:rPr>
                <w:bCs/>
                <w:iCs/>
                <w:sz w:val="22"/>
                <w:szCs w:val="22"/>
              </w:rPr>
              <w:t>Audio</w:t>
            </w:r>
          </w:p>
        </w:tc>
        <w:tc>
          <w:tcPr>
            <w:tcW w:w="2460" w:type="pct"/>
            <w:tcBorders>
              <w:top w:val="single" w:sz="4" w:space="0" w:color="auto"/>
              <w:left w:val="single" w:sz="4" w:space="0" w:color="auto"/>
              <w:bottom w:val="single" w:sz="4" w:space="0" w:color="auto"/>
              <w:right w:val="single" w:sz="4" w:space="0" w:color="auto"/>
            </w:tcBorders>
            <w:vAlign w:val="center"/>
            <w:hideMark/>
          </w:tcPr>
          <w:p w14:paraId="6E020451" w14:textId="77777777" w:rsidR="00AB67CB" w:rsidRDefault="00AB67CB" w:rsidP="004117F7">
            <w:pPr>
              <w:pStyle w:val="Numeracija"/>
              <w:numPr>
                <w:ilvl w:val="0"/>
                <w:numId w:val="0"/>
              </w:numPr>
              <w:jc w:val="left"/>
              <w:rPr>
                <w:sz w:val="22"/>
                <w:szCs w:val="22"/>
              </w:rPr>
            </w:pPr>
            <w:r>
              <w:rPr>
                <w:sz w:val="22"/>
                <w:szCs w:val="22"/>
              </w:rPr>
              <w:t>Iebūvēta high definition audio karte; austiņu un mikrofona ieeja uz priekšējā paneļa</w:t>
            </w:r>
          </w:p>
        </w:tc>
        <w:tc>
          <w:tcPr>
            <w:tcW w:w="1662" w:type="pct"/>
            <w:tcBorders>
              <w:top w:val="single" w:sz="4" w:space="0" w:color="auto"/>
              <w:left w:val="single" w:sz="4" w:space="0" w:color="auto"/>
              <w:bottom w:val="single" w:sz="4" w:space="0" w:color="auto"/>
              <w:right w:val="single" w:sz="4" w:space="0" w:color="auto"/>
            </w:tcBorders>
          </w:tcPr>
          <w:p w14:paraId="5E6C8AF7" w14:textId="77777777" w:rsidR="00AB67CB" w:rsidRDefault="00AB67CB" w:rsidP="004117F7">
            <w:pPr>
              <w:pStyle w:val="Numeracija"/>
              <w:numPr>
                <w:ilvl w:val="0"/>
                <w:numId w:val="0"/>
              </w:numPr>
              <w:jc w:val="left"/>
              <w:rPr>
                <w:sz w:val="22"/>
                <w:szCs w:val="22"/>
              </w:rPr>
            </w:pPr>
          </w:p>
        </w:tc>
      </w:tr>
      <w:tr w:rsidR="00AB67CB" w14:paraId="396C149B" w14:textId="77777777" w:rsidTr="00AB67CB">
        <w:trPr>
          <w:trHeight w:val="420"/>
        </w:trPr>
        <w:tc>
          <w:tcPr>
            <w:tcW w:w="878" w:type="pct"/>
            <w:tcBorders>
              <w:top w:val="single" w:sz="4" w:space="0" w:color="auto"/>
              <w:left w:val="single" w:sz="4" w:space="0" w:color="auto"/>
              <w:bottom w:val="single" w:sz="4" w:space="0" w:color="auto"/>
              <w:right w:val="single" w:sz="4" w:space="0" w:color="auto"/>
            </w:tcBorders>
            <w:vAlign w:val="center"/>
            <w:hideMark/>
          </w:tcPr>
          <w:p w14:paraId="1EB24F81" w14:textId="77777777" w:rsidR="00AB67CB" w:rsidRDefault="00AB67CB" w:rsidP="0013401D">
            <w:pPr>
              <w:pStyle w:val="Numeracija"/>
              <w:numPr>
                <w:ilvl w:val="0"/>
                <w:numId w:val="0"/>
              </w:numPr>
              <w:jc w:val="left"/>
              <w:rPr>
                <w:sz w:val="22"/>
                <w:szCs w:val="22"/>
              </w:rPr>
            </w:pPr>
            <w:r>
              <w:rPr>
                <w:bCs/>
                <w:iCs/>
                <w:sz w:val="22"/>
                <w:szCs w:val="22"/>
              </w:rPr>
              <w:t>Video</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9A0DB42" w14:textId="77777777" w:rsidR="00AB67CB" w:rsidRDefault="00AB67CB" w:rsidP="0013401D">
            <w:pPr>
              <w:pStyle w:val="Numeracija"/>
              <w:numPr>
                <w:ilvl w:val="0"/>
                <w:numId w:val="0"/>
              </w:numPr>
              <w:jc w:val="left"/>
              <w:rPr>
                <w:sz w:val="22"/>
                <w:szCs w:val="22"/>
              </w:rPr>
            </w:pPr>
            <w:r>
              <w:rPr>
                <w:sz w:val="22"/>
                <w:szCs w:val="22"/>
              </w:rPr>
              <w:t>Atmiņas tehnoloģija GDDR5, operatīvā atmiņa 1024 MB, 128 biti, DirectX 11, veiktspēja pēc G3DMark ir vismaz 1800 punkti (http://www.videocardbenchmark.net/gpu_list.php).</w:t>
            </w:r>
          </w:p>
        </w:tc>
        <w:tc>
          <w:tcPr>
            <w:tcW w:w="1662" w:type="pct"/>
            <w:tcBorders>
              <w:top w:val="single" w:sz="4" w:space="0" w:color="auto"/>
              <w:left w:val="single" w:sz="4" w:space="0" w:color="auto"/>
              <w:bottom w:val="single" w:sz="4" w:space="0" w:color="auto"/>
              <w:right w:val="single" w:sz="4" w:space="0" w:color="auto"/>
            </w:tcBorders>
          </w:tcPr>
          <w:p w14:paraId="6B08532F" w14:textId="77777777" w:rsidR="00AB67CB" w:rsidRDefault="00AB67CB" w:rsidP="0013401D">
            <w:pPr>
              <w:pStyle w:val="Numeracija"/>
              <w:numPr>
                <w:ilvl w:val="0"/>
                <w:numId w:val="0"/>
              </w:numPr>
              <w:jc w:val="left"/>
              <w:rPr>
                <w:sz w:val="22"/>
                <w:szCs w:val="22"/>
              </w:rPr>
            </w:pPr>
          </w:p>
        </w:tc>
      </w:tr>
      <w:tr w:rsidR="00AB67CB" w14:paraId="60C32CBF"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25F52C2" w14:textId="77777777" w:rsidR="00AB67CB" w:rsidRDefault="00AB67CB" w:rsidP="0013401D">
            <w:pPr>
              <w:pStyle w:val="Numeracija"/>
              <w:numPr>
                <w:ilvl w:val="0"/>
                <w:numId w:val="0"/>
              </w:numPr>
              <w:jc w:val="left"/>
              <w:rPr>
                <w:sz w:val="22"/>
                <w:szCs w:val="22"/>
              </w:rPr>
            </w:pPr>
            <w:r>
              <w:rPr>
                <w:bCs/>
                <w:iCs/>
                <w:sz w:val="22"/>
                <w:szCs w:val="22"/>
              </w:rPr>
              <w:t>Manipulators (Pele)</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DF684CA" w14:textId="77777777" w:rsidR="00AB67CB" w:rsidRDefault="00AB67CB" w:rsidP="0013401D">
            <w:pPr>
              <w:pStyle w:val="Numeracija"/>
              <w:numPr>
                <w:ilvl w:val="0"/>
                <w:numId w:val="0"/>
              </w:numPr>
              <w:jc w:val="left"/>
              <w:rPr>
                <w:sz w:val="22"/>
                <w:szCs w:val="22"/>
              </w:rPr>
            </w:pPr>
            <w:r>
              <w:rPr>
                <w:sz w:val="22"/>
                <w:szCs w:val="22"/>
              </w:rPr>
              <w:t>USB, lāzera, bezvada ar signālu vismaz 2,4 Ghz, baterijas indikators</w:t>
            </w:r>
          </w:p>
        </w:tc>
        <w:tc>
          <w:tcPr>
            <w:tcW w:w="1662" w:type="pct"/>
            <w:tcBorders>
              <w:top w:val="single" w:sz="4" w:space="0" w:color="auto"/>
              <w:left w:val="single" w:sz="4" w:space="0" w:color="auto"/>
              <w:bottom w:val="single" w:sz="4" w:space="0" w:color="auto"/>
              <w:right w:val="single" w:sz="4" w:space="0" w:color="auto"/>
            </w:tcBorders>
          </w:tcPr>
          <w:p w14:paraId="15510896" w14:textId="77777777" w:rsidR="00AB67CB" w:rsidRDefault="00AB67CB" w:rsidP="0013401D">
            <w:pPr>
              <w:pStyle w:val="Numeracija"/>
              <w:numPr>
                <w:ilvl w:val="0"/>
                <w:numId w:val="0"/>
              </w:numPr>
              <w:jc w:val="left"/>
              <w:rPr>
                <w:sz w:val="22"/>
                <w:szCs w:val="22"/>
              </w:rPr>
            </w:pPr>
          </w:p>
        </w:tc>
      </w:tr>
      <w:tr w:rsidR="00AB67CB" w14:paraId="776FC657"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3A987574" w14:textId="77777777" w:rsidR="00AB67CB" w:rsidRDefault="00AB67CB" w:rsidP="0013401D">
            <w:pPr>
              <w:pStyle w:val="Numeracija"/>
              <w:numPr>
                <w:ilvl w:val="0"/>
                <w:numId w:val="0"/>
              </w:numPr>
              <w:jc w:val="left"/>
              <w:rPr>
                <w:bCs/>
                <w:iCs/>
                <w:sz w:val="22"/>
                <w:szCs w:val="22"/>
              </w:rPr>
            </w:pPr>
            <w:r>
              <w:rPr>
                <w:bCs/>
                <w:iCs/>
                <w:sz w:val="22"/>
                <w:szCs w:val="22"/>
              </w:rPr>
              <w:t>Klaviatūra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5DEA35C" w14:textId="77777777" w:rsidR="00AB67CB" w:rsidRDefault="00AB67CB" w:rsidP="0013401D">
            <w:pPr>
              <w:pStyle w:val="Numeracija"/>
              <w:numPr>
                <w:ilvl w:val="0"/>
                <w:numId w:val="0"/>
              </w:numPr>
              <w:jc w:val="left"/>
              <w:rPr>
                <w:sz w:val="22"/>
                <w:szCs w:val="22"/>
              </w:rPr>
            </w:pPr>
            <w:r>
              <w:rPr>
                <w:sz w:val="22"/>
                <w:szCs w:val="22"/>
              </w:rPr>
              <w:t>Izmanto vienotu uztvērēju ar peli, bezvada, ENG/RU, iebūvēts delnas atbalsts, baterijas indikators</w:t>
            </w:r>
          </w:p>
        </w:tc>
        <w:tc>
          <w:tcPr>
            <w:tcW w:w="1662" w:type="pct"/>
            <w:tcBorders>
              <w:top w:val="single" w:sz="4" w:space="0" w:color="auto"/>
              <w:left w:val="single" w:sz="4" w:space="0" w:color="auto"/>
              <w:bottom w:val="single" w:sz="4" w:space="0" w:color="auto"/>
              <w:right w:val="single" w:sz="4" w:space="0" w:color="auto"/>
            </w:tcBorders>
          </w:tcPr>
          <w:p w14:paraId="492DA716" w14:textId="77777777" w:rsidR="00AB67CB" w:rsidRDefault="00AB67CB" w:rsidP="0013401D">
            <w:pPr>
              <w:pStyle w:val="Numeracija"/>
              <w:numPr>
                <w:ilvl w:val="0"/>
                <w:numId w:val="0"/>
              </w:numPr>
              <w:jc w:val="left"/>
              <w:rPr>
                <w:sz w:val="22"/>
                <w:szCs w:val="22"/>
              </w:rPr>
            </w:pPr>
          </w:p>
        </w:tc>
      </w:tr>
      <w:tr w:rsidR="00AB67CB" w14:paraId="595A8BB7"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1618DF29" w14:textId="77777777" w:rsidR="00AB67CB" w:rsidRDefault="00AB67CB" w:rsidP="0013401D">
            <w:pPr>
              <w:pStyle w:val="Numeracija"/>
              <w:numPr>
                <w:ilvl w:val="0"/>
                <w:numId w:val="0"/>
              </w:numPr>
              <w:jc w:val="left"/>
              <w:rPr>
                <w:sz w:val="22"/>
                <w:szCs w:val="22"/>
              </w:rPr>
            </w:pPr>
            <w:r>
              <w:rPr>
                <w:bCs/>
                <w:iCs/>
                <w:sz w:val="22"/>
                <w:szCs w:val="22"/>
              </w:rPr>
              <w:t>Draiveri</w:t>
            </w:r>
          </w:p>
        </w:tc>
        <w:tc>
          <w:tcPr>
            <w:tcW w:w="2460" w:type="pct"/>
            <w:tcBorders>
              <w:top w:val="single" w:sz="4" w:space="0" w:color="auto"/>
              <w:left w:val="single" w:sz="4" w:space="0" w:color="auto"/>
              <w:bottom w:val="single" w:sz="4" w:space="0" w:color="auto"/>
              <w:right w:val="single" w:sz="4" w:space="0" w:color="auto"/>
            </w:tcBorders>
            <w:vAlign w:val="center"/>
            <w:hideMark/>
          </w:tcPr>
          <w:p w14:paraId="5335DC91" w14:textId="77777777" w:rsidR="00AB67CB" w:rsidRDefault="00AB67CB" w:rsidP="0013401D">
            <w:pPr>
              <w:pStyle w:val="Numeracija"/>
              <w:numPr>
                <w:ilvl w:val="0"/>
                <w:numId w:val="0"/>
              </w:numPr>
              <w:jc w:val="left"/>
              <w:rPr>
                <w:sz w:val="22"/>
                <w:szCs w:val="22"/>
              </w:rPr>
            </w:pPr>
            <w:r>
              <w:rPr>
                <w:iCs/>
                <w:sz w:val="22"/>
                <w:szCs w:val="22"/>
              </w:rPr>
              <w:t>Disks ar draiveriem iekļauts komplektācijā</w:t>
            </w:r>
          </w:p>
        </w:tc>
        <w:tc>
          <w:tcPr>
            <w:tcW w:w="1662" w:type="pct"/>
            <w:tcBorders>
              <w:top w:val="single" w:sz="4" w:space="0" w:color="auto"/>
              <w:left w:val="single" w:sz="4" w:space="0" w:color="auto"/>
              <w:bottom w:val="single" w:sz="4" w:space="0" w:color="auto"/>
              <w:right w:val="single" w:sz="4" w:space="0" w:color="auto"/>
            </w:tcBorders>
          </w:tcPr>
          <w:p w14:paraId="545B9B1D" w14:textId="77777777" w:rsidR="00AB67CB" w:rsidRDefault="00AB67CB" w:rsidP="0013401D">
            <w:pPr>
              <w:pStyle w:val="Numeracija"/>
              <w:numPr>
                <w:ilvl w:val="0"/>
                <w:numId w:val="0"/>
              </w:numPr>
              <w:jc w:val="left"/>
              <w:rPr>
                <w:iCs/>
                <w:sz w:val="22"/>
                <w:szCs w:val="22"/>
              </w:rPr>
            </w:pPr>
          </w:p>
        </w:tc>
      </w:tr>
      <w:tr w:rsidR="00AB67CB" w14:paraId="6BF9BDFF"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1AEBFB4" w14:textId="77777777" w:rsidR="00AB67CB" w:rsidRDefault="00AB67CB" w:rsidP="0013401D">
            <w:pPr>
              <w:pStyle w:val="Numeracija"/>
              <w:numPr>
                <w:ilvl w:val="0"/>
                <w:numId w:val="0"/>
              </w:numPr>
              <w:jc w:val="left"/>
              <w:rPr>
                <w:bCs/>
                <w:iCs/>
                <w:sz w:val="22"/>
                <w:szCs w:val="22"/>
              </w:rPr>
            </w:pPr>
            <w:r>
              <w:rPr>
                <w:bCs/>
                <w:iCs/>
                <w:sz w:val="22"/>
                <w:szCs w:val="22"/>
              </w:rPr>
              <w:t>Barošana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27FD162A" w14:textId="77777777" w:rsidR="00AB67CB" w:rsidRDefault="00AB67CB" w:rsidP="0013401D">
            <w:pPr>
              <w:pStyle w:val="Numeracija"/>
              <w:numPr>
                <w:ilvl w:val="0"/>
                <w:numId w:val="0"/>
              </w:numPr>
              <w:jc w:val="left"/>
              <w:rPr>
                <w:sz w:val="22"/>
                <w:szCs w:val="22"/>
              </w:rPr>
            </w:pPr>
            <w:r>
              <w:rPr>
                <w:sz w:val="22"/>
                <w:szCs w:val="22"/>
              </w:rPr>
              <w:t>220 V, 50 Hz</w:t>
            </w:r>
          </w:p>
        </w:tc>
        <w:tc>
          <w:tcPr>
            <w:tcW w:w="1662" w:type="pct"/>
            <w:tcBorders>
              <w:top w:val="single" w:sz="4" w:space="0" w:color="auto"/>
              <w:left w:val="single" w:sz="4" w:space="0" w:color="auto"/>
              <w:bottom w:val="single" w:sz="4" w:space="0" w:color="auto"/>
              <w:right w:val="single" w:sz="4" w:space="0" w:color="auto"/>
            </w:tcBorders>
          </w:tcPr>
          <w:p w14:paraId="3347FE76" w14:textId="77777777" w:rsidR="00AB67CB" w:rsidRDefault="00AB67CB" w:rsidP="0013401D">
            <w:pPr>
              <w:pStyle w:val="Numeracija"/>
              <w:numPr>
                <w:ilvl w:val="0"/>
                <w:numId w:val="0"/>
              </w:numPr>
              <w:jc w:val="left"/>
              <w:rPr>
                <w:sz w:val="22"/>
                <w:szCs w:val="22"/>
              </w:rPr>
            </w:pPr>
          </w:p>
        </w:tc>
      </w:tr>
      <w:tr w:rsidR="00AB67CB" w14:paraId="1ABBB213"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66FAC443" w14:textId="77777777" w:rsidR="00AB67CB" w:rsidRDefault="00AB67CB" w:rsidP="0013401D">
            <w:pPr>
              <w:pStyle w:val="Numeracija"/>
              <w:numPr>
                <w:ilvl w:val="0"/>
                <w:numId w:val="0"/>
              </w:numPr>
              <w:jc w:val="left"/>
              <w:rPr>
                <w:bCs/>
                <w:iCs/>
                <w:sz w:val="22"/>
                <w:szCs w:val="22"/>
              </w:rPr>
            </w:pPr>
            <w:r>
              <w:rPr>
                <w:bCs/>
                <w:iCs/>
                <w:sz w:val="22"/>
                <w:szCs w:val="22"/>
              </w:rPr>
              <w:lastRenderedPageBreak/>
              <w:t>Ārējās pieslēgumvietas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D483C72" w14:textId="77777777" w:rsidR="00AB67CB" w:rsidRDefault="00AB67CB" w:rsidP="0013401D">
            <w:pPr>
              <w:pStyle w:val="Numeracija"/>
              <w:numPr>
                <w:ilvl w:val="0"/>
                <w:numId w:val="0"/>
              </w:numPr>
              <w:jc w:val="left"/>
              <w:rPr>
                <w:sz w:val="22"/>
                <w:szCs w:val="22"/>
              </w:rPr>
            </w:pPr>
            <w:r>
              <w:rPr>
                <w:sz w:val="22"/>
                <w:szCs w:val="22"/>
              </w:rPr>
              <w:t>Minimālais skaits: USB2.0 10 gab., USB3.0 4 gab., HDMI 1 gab.</w:t>
            </w:r>
          </w:p>
        </w:tc>
        <w:tc>
          <w:tcPr>
            <w:tcW w:w="1662" w:type="pct"/>
            <w:tcBorders>
              <w:top w:val="single" w:sz="4" w:space="0" w:color="auto"/>
              <w:left w:val="single" w:sz="4" w:space="0" w:color="auto"/>
              <w:bottom w:val="single" w:sz="4" w:space="0" w:color="auto"/>
              <w:right w:val="single" w:sz="4" w:space="0" w:color="auto"/>
            </w:tcBorders>
          </w:tcPr>
          <w:p w14:paraId="1743AFCB" w14:textId="77777777" w:rsidR="00AB67CB" w:rsidRDefault="00AB67CB" w:rsidP="0013401D">
            <w:pPr>
              <w:pStyle w:val="Numeracija"/>
              <w:numPr>
                <w:ilvl w:val="0"/>
                <w:numId w:val="0"/>
              </w:numPr>
              <w:jc w:val="left"/>
              <w:rPr>
                <w:sz w:val="22"/>
                <w:szCs w:val="22"/>
              </w:rPr>
            </w:pPr>
          </w:p>
        </w:tc>
      </w:tr>
      <w:tr w:rsidR="00AB67CB" w14:paraId="1EB60950"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DAB46A4" w14:textId="77777777" w:rsidR="00AB67CB" w:rsidRDefault="00AB67CB" w:rsidP="0013401D">
            <w:pPr>
              <w:pStyle w:val="Numeracija"/>
              <w:numPr>
                <w:ilvl w:val="0"/>
                <w:numId w:val="0"/>
              </w:numPr>
              <w:jc w:val="left"/>
              <w:rPr>
                <w:bCs/>
                <w:iCs/>
                <w:sz w:val="22"/>
                <w:szCs w:val="22"/>
              </w:rPr>
            </w:pPr>
            <w:r>
              <w:rPr>
                <w:sz w:val="22"/>
                <w:szCs w:val="22"/>
              </w:rPr>
              <w:t>Programmatūra (jānodod uz atsevišķa datu nesēja, kā arī licences), jābūt pieinstalētai datorā</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EC1BCD9" w14:textId="77777777" w:rsidR="00AB67CB" w:rsidRDefault="00AB67CB" w:rsidP="00AB67CB">
            <w:pPr>
              <w:pStyle w:val="ListParagraph"/>
              <w:numPr>
                <w:ilvl w:val="0"/>
                <w:numId w:val="71"/>
              </w:numPr>
              <w:suppressAutoHyphens/>
              <w:spacing w:line="276" w:lineRule="auto"/>
              <w:ind w:left="368"/>
            </w:pPr>
            <w:r>
              <w:t>Microsoft Windows 7 Professional 64-bit vai ekvivalenta.</w:t>
            </w:r>
          </w:p>
          <w:p w14:paraId="09769E50" w14:textId="77777777" w:rsidR="00AB67CB" w:rsidRDefault="00AB67CB" w:rsidP="00AB67CB">
            <w:pPr>
              <w:pStyle w:val="ListParagraph"/>
              <w:numPr>
                <w:ilvl w:val="0"/>
                <w:numId w:val="71"/>
              </w:numPr>
              <w:suppressAutoHyphens/>
              <w:spacing w:line="276" w:lineRule="auto"/>
              <w:ind w:left="368"/>
            </w:pPr>
            <w:r>
              <w:t>Speciāla sistēmbloka ražotāja vai piegādātāja izstrādāta vai pievienota programmatūra, lai nodrošinātu sistēmbloka specifikācijā definēto prasību realizāciju.</w:t>
            </w:r>
          </w:p>
          <w:p w14:paraId="26A40F7F" w14:textId="77777777" w:rsidR="00AB67CB" w:rsidRDefault="00AB67CB" w:rsidP="00AB67CB">
            <w:pPr>
              <w:pStyle w:val="ListParagraph"/>
              <w:numPr>
                <w:ilvl w:val="0"/>
                <w:numId w:val="71"/>
              </w:numPr>
              <w:suppressAutoHyphens/>
              <w:spacing w:line="276" w:lineRule="auto"/>
              <w:ind w:left="368"/>
            </w:pPr>
            <w:r>
              <w:t>Tildes Birojs 2014 vai ekvivalenta.</w:t>
            </w:r>
          </w:p>
          <w:p w14:paraId="7EF349F5" w14:textId="77777777" w:rsidR="00AB67CB" w:rsidRDefault="00AB67CB" w:rsidP="0013401D">
            <w:pPr>
              <w:pStyle w:val="Numeracija"/>
              <w:numPr>
                <w:ilvl w:val="0"/>
                <w:numId w:val="0"/>
              </w:numPr>
              <w:jc w:val="left"/>
              <w:rPr>
                <w:sz w:val="22"/>
                <w:szCs w:val="22"/>
              </w:rPr>
            </w:pPr>
            <w:r>
              <w:rPr>
                <w:sz w:val="22"/>
                <w:szCs w:val="22"/>
              </w:rPr>
              <w:t>Visām programmatūras versijām, izņemot Tildes Birojs 2014, jābūt angļu valodā. Visām pieprasītajām licencēm jābūt beztermiņa lietošanas licencēm un jaunākajām versijām.</w:t>
            </w:r>
          </w:p>
        </w:tc>
        <w:tc>
          <w:tcPr>
            <w:tcW w:w="1662" w:type="pct"/>
            <w:tcBorders>
              <w:top w:val="single" w:sz="4" w:space="0" w:color="auto"/>
              <w:left w:val="single" w:sz="4" w:space="0" w:color="auto"/>
              <w:bottom w:val="single" w:sz="4" w:space="0" w:color="auto"/>
              <w:right w:val="single" w:sz="4" w:space="0" w:color="auto"/>
            </w:tcBorders>
          </w:tcPr>
          <w:p w14:paraId="56693F81" w14:textId="77777777" w:rsidR="00AB67CB" w:rsidRDefault="00AB67CB">
            <w:pPr>
              <w:pStyle w:val="ListParagraph"/>
              <w:suppressAutoHyphens/>
              <w:spacing w:line="276" w:lineRule="auto"/>
              <w:ind w:left="368"/>
            </w:pPr>
          </w:p>
        </w:tc>
      </w:tr>
      <w:tr w:rsidR="00AB67CB" w14:paraId="58580372" w14:textId="77777777" w:rsidTr="00AB67CB">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890068C" w14:textId="77777777" w:rsidR="00AB67CB" w:rsidRDefault="00AB67CB">
            <w:pPr>
              <w:pStyle w:val="Header"/>
              <w:rPr>
                <w:b/>
                <w:sz w:val="22"/>
                <w:szCs w:val="22"/>
                <w:lang w:eastAsia="en-US"/>
              </w:rPr>
            </w:pPr>
            <w:r>
              <w:rPr>
                <w:b/>
                <w:sz w:val="22"/>
                <w:szCs w:val="22"/>
                <w:lang w:eastAsia="en-US"/>
              </w:rPr>
              <w:t>MONITORS (1 gab.)</w:t>
            </w:r>
          </w:p>
        </w:tc>
      </w:tr>
      <w:tr w:rsidR="00AB67CB" w14:paraId="636CF1AC"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43891D68" w14:textId="77777777" w:rsidR="00AB67CB" w:rsidRDefault="00AB67CB" w:rsidP="0013401D">
            <w:pPr>
              <w:pStyle w:val="Numeracija"/>
              <w:numPr>
                <w:ilvl w:val="0"/>
                <w:numId w:val="0"/>
              </w:numPr>
              <w:jc w:val="left"/>
              <w:rPr>
                <w:sz w:val="22"/>
                <w:szCs w:val="22"/>
              </w:rPr>
            </w:pPr>
            <w:r>
              <w:rPr>
                <w:sz w:val="22"/>
                <w:szCs w:val="22"/>
              </w:rPr>
              <w:t>Tips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7E39F552" w14:textId="77777777" w:rsidR="00AB67CB" w:rsidRDefault="00AB67CB" w:rsidP="0013401D">
            <w:pPr>
              <w:pStyle w:val="Numeracija"/>
              <w:numPr>
                <w:ilvl w:val="0"/>
                <w:numId w:val="0"/>
              </w:numPr>
              <w:jc w:val="left"/>
              <w:rPr>
                <w:sz w:val="22"/>
                <w:szCs w:val="22"/>
              </w:rPr>
            </w:pPr>
            <w:r>
              <w:rPr>
                <w:sz w:val="22"/>
                <w:szCs w:val="22"/>
              </w:rPr>
              <w:t>LED displejs</w:t>
            </w:r>
          </w:p>
        </w:tc>
        <w:tc>
          <w:tcPr>
            <w:tcW w:w="1662" w:type="pct"/>
            <w:tcBorders>
              <w:top w:val="single" w:sz="4" w:space="0" w:color="auto"/>
              <w:left w:val="single" w:sz="4" w:space="0" w:color="auto"/>
              <w:bottom w:val="single" w:sz="4" w:space="0" w:color="auto"/>
              <w:right w:val="single" w:sz="4" w:space="0" w:color="auto"/>
            </w:tcBorders>
          </w:tcPr>
          <w:p w14:paraId="10854321" w14:textId="77777777" w:rsidR="00AB67CB" w:rsidRDefault="00AB67CB" w:rsidP="0013401D">
            <w:pPr>
              <w:pStyle w:val="Numeracija"/>
              <w:numPr>
                <w:ilvl w:val="0"/>
                <w:numId w:val="0"/>
              </w:numPr>
              <w:jc w:val="left"/>
              <w:rPr>
                <w:sz w:val="22"/>
                <w:szCs w:val="22"/>
              </w:rPr>
            </w:pPr>
          </w:p>
        </w:tc>
      </w:tr>
      <w:tr w:rsidR="00AB67CB" w14:paraId="5DC927B7"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65804586" w14:textId="77777777" w:rsidR="00AB67CB" w:rsidRDefault="00AB67CB" w:rsidP="0013401D">
            <w:pPr>
              <w:pStyle w:val="Numeracija"/>
              <w:numPr>
                <w:ilvl w:val="0"/>
                <w:numId w:val="0"/>
              </w:numPr>
              <w:jc w:val="left"/>
              <w:rPr>
                <w:bCs/>
                <w:iCs/>
                <w:sz w:val="22"/>
                <w:szCs w:val="22"/>
              </w:rPr>
            </w:pPr>
            <w:r>
              <w:rPr>
                <w:bCs/>
                <w:iCs/>
                <w:sz w:val="22"/>
                <w:szCs w:val="22"/>
              </w:rPr>
              <w:t>Iebūvētas ierīces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4F8110E" w14:textId="77777777" w:rsidR="00AB67CB" w:rsidRDefault="00AB67CB" w:rsidP="0013401D">
            <w:pPr>
              <w:pStyle w:val="Numeracija"/>
              <w:numPr>
                <w:ilvl w:val="0"/>
                <w:numId w:val="0"/>
              </w:numPr>
              <w:jc w:val="left"/>
              <w:rPr>
                <w:sz w:val="22"/>
                <w:szCs w:val="22"/>
              </w:rPr>
            </w:pPr>
            <w:r>
              <w:rPr>
                <w:sz w:val="22"/>
                <w:szCs w:val="22"/>
              </w:rPr>
              <w:t>Audio skaļruņi ar  jaudu vismaz 6W</w:t>
            </w:r>
          </w:p>
        </w:tc>
        <w:tc>
          <w:tcPr>
            <w:tcW w:w="1662" w:type="pct"/>
            <w:tcBorders>
              <w:top w:val="single" w:sz="4" w:space="0" w:color="auto"/>
              <w:left w:val="single" w:sz="4" w:space="0" w:color="auto"/>
              <w:bottom w:val="single" w:sz="4" w:space="0" w:color="auto"/>
              <w:right w:val="single" w:sz="4" w:space="0" w:color="auto"/>
            </w:tcBorders>
          </w:tcPr>
          <w:p w14:paraId="3BB304BA" w14:textId="77777777" w:rsidR="00AB67CB" w:rsidRDefault="00AB67CB" w:rsidP="0013401D">
            <w:pPr>
              <w:pStyle w:val="Numeracija"/>
              <w:numPr>
                <w:ilvl w:val="0"/>
                <w:numId w:val="0"/>
              </w:numPr>
              <w:jc w:val="left"/>
              <w:rPr>
                <w:sz w:val="22"/>
                <w:szCs w:val="22"/>
              </w:rPr>
            </w:pPr>
          </w:p>
        </w:tc>
      </w:tr>
      <w:tr w:rsidR="00AB67CB" w14:paraId="64B7B060"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90570A6" w14:textId="77777777" w:rsidR="00AB67CB" w:rsidRDefault="00AB67CB" w:rsidP="0013401D">
            <w:pPr>
              <w:pStyle w:val="Numeracija"/>
              <w:numPr>
                <w:ilvl w:val="0"/>
                <w:numId w:val="0"/>
              </w:numPr>
              <w:jc w:val="left"/>
              <w:rPr>
                <w:sz w:val="22"/>
                <w:szCs w:val="22"/>
              </w:rPr>
            </w:pPr>
            <w:r>
              <w:rPr>
                <w:sz w:val="22"/>
                <w:szCs w:val="22"/>
              </w:rPr>
              <w:t>Displeja izmērs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0BF49A0" w14:textId="77777777" w:rsidR="00AB67CB" w:rsidRDefault="00AB67CB" w:rsidP="0013401D">
            <w:pPr>
              <w:pStyle w:val="Numeracija"/>
              <w:numPr>
                <w:ilvl w:val="0"/>
                <w:numId w:val="0"/>
              </w:numPr>
              <w:jc w:val="left"/>
              <w:rPr>
                <w:sz w:val="22"/>
                <w:szCs w:val="22"/>
              </w:rPr>
            </w:pPr>
            <w:r>
              <w:rPr>
                <w:sz w:val="22"/>
                <w:szCs w:val="22"/>
              </w:rPr>
              <w:t>Vismaz 23” – platekrāna</w:t>
            </w:r>
          </w:p>
        </w:tc>
        <w:tc>
          <w:tcPr>
            <w:tcW w:w="1662" w:type="pct"/>
            <w:tcBorders>
              <w:top w:val="single" w:sz="4" w:space="0" w:color="auto"/>
              <w:left w:val="single" w:sz="4" w:space="0" w:color="auto"/>
              <w:bottom w:val="single" w:sz="4" w:space="0" w:color="auto"/>
              <w:right w:val="single" w:sz="4" w:space="0" w:color="auto"/>
            </w:tcBorders>
          </w:tcPr>
          <w:p w14:paraId="3578573E" w14:textId="77777777" w:rsidR="00AB67CB" w:rsidRDefault="00AB67CB" w:rsidP="0013401D">
            <w:pPr>
              <w:pStyle w:val="Numeracija"/>
              <w:numPr>
                <w:ilvl w:val="0"/>
                <w:numId w:val="0"/>
              </w:numPr>
              <w:jc w:val="left"/>
              <w:rPr>
                <w:sz w:val="22"/>
                <w:szCs w:val="22"/>
              </w:rPr>
            </w:pPr>
          </w:p>
        </w:tc>
      </w:tr>
      <w:tr w:rsidR="00AB67CB" w14:paraId="6CD092B2"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75F63E52" w14:textId="77777777" w:rsidR="00AB67CB" w:rsidRDefault="00AB67CB" w:rsidP="0013401D">
            <w:pPr>
              <w:pStyle w:val="Numeracija"/>
              <w:numPr>
                <w:ilvl w:val="0"/>
                <w:numId w:val="0"/>
              </w:numPr>
              <w:jc w:val="left"/>
              <w:rPr>
                <w:bCs/>
                <w:iCs/>
                <w:sz w:val="22"/>
                <w:szCs w:val="22"/>
              </w:rPr>
            </w:pPr>
            <w:r>
              <w:rPr>
                <w:bCs/>
                <w:iCs/>
                <w:sz w:val="22"/>
                <w:szCs w:val="22"/>
              </w:rPr>
              <w:t>Maksimālā izšķirtspēja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02C1BBC4" w14:textId="77777777" w:rsidR="00AB67CB" w:rsidRDefault="00AB67CB" w:rsidP="0013401D">
            <w:pPr>
              <w:pStyle w:val="Numeracija"/>
              <w:numPr>
                <w:ilvl w:val="0"/>
                <w:numId w:val="0"/>
              </w:numPr>
              <w:jc w:val="left"/>
              <w:rPr>
                <w:sz w:val="22"/>
                <w:szCs w:val="22"/>
              </w:rPr>
            </w:pPr>
            <w:r>
              <w:rPr>
                <w:sz w:val="22"/>
                <w:szCs w:val="22"/>
              </w:rPr>
              <w:t>Vismaz 1920x1080</w:t>
            </w:r>
          </w:p>
        </w:tc>
        <w:tc>
          <w:tcPr>
            <w:tcW w:w="1662" w:type="pct"/>
            <w:tcBorders>
              <w:top w:val="single" w:sz="4" w:space="0" w:color="auto"/>
              <w:left w:val="single" w:sz="4" w:space="0" w:color="auto"/>
              <w:bottom w:val="single" w:sz="4" w:space="0" w:color="auto"/>
              <w:right w:val="single" w:sz="4" w:space="0" w:color="auto"/>
            </w:tcBorders>
          </w:tcPr>
          <w:p w14:paraId="5D4CF7F0" w14:textId="77777777" w:rsidR="00AB67CB" w:rsidRDefault="00AB67CB" w:rsidP="0013401D">
            <w:pPr>
              <w:pStyle w:val="Numeracija"/>
              <w:numPr>
                <w:ilvl w:val="0"/>
                <w:numId w:val="0"/>
              </w:numPr>
              <w:jc w:val="left"/>
              <w:rPr>
                <w:sz w:val="22"/>
                <w:szCs w:val="22"/>
              </w:rPr>
            </w:pPr>
          </w:p>
        </w:tc>
      </w:tr>
      <w:tr w:rsidR="00AB67CB" w14:paraId="2A495349"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1898A5B6" w14:textId="77777777" w:rsidR="00AB67CB" w:rsidRDefault="00AB67CB" w:rsidP="0013401D">
            <w:pPr>
              <w:pStyle w:val="Numeracija"/>
              <w:numPr>
                <w:ilvl w:val="0"/>
                <w:numId w:val="0"/>
              </w:numPr>
              <w:jc w:val="left"/>
              <w:rPr>
                <w:bCs/>
                <w:iCs/>
                <w:sz w:val="22"/>
                <w:szCs w:val="22"/>
              </w:rPr>
            </w:pPr>
            <w:r>
              <w:rPr>
                <w:bCs/>
                <w:iCs/>
                <w:sz w:val="22"/>
                <w:szCs w:val="22"/>
              </w:rPr>
              <w:t>Attēlā spilgtums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319F216" w14:textId="77777777" w:rsidR="00AB67CB" w:rsidRDefault="00AB67CB" w:rsidP="0013401D">
            <w:pPr>
              <w:pStyle w:val="Numeracija"/>
              <w:numPr>
                <w:ilvl w:val="0"/>
                <w:numId w:val="0"/>
              </w:numPr>
              <w:jc w:val="left"/>
              <w:rPr>
                <w:iCs/>
                <w:sz w:val="22"/>
                <w:szCs w:val="22"/>
              </w:rPr>
            </w:pPr>
            <w:r>
              <w:rPr>
                <w:iCs/>
                <w:sz w:val="22"/>
                <w:szCs w:val="22"/>
              </w:rPr>
              <w:t>Ne mazāks kā 250 cd/m</w:t>
            </w:r>
            <w:r>
              <w:rPr>
                <w:iCs/>
                <w:sz w:val="22"/>
                <w:szCs w:val="22"/>
                <w:vertAlign w:val="superscript"/>
              </w:rPr>
              <w:t>2</w:t>
            </w:r>
          </w:p>
        </w:tc>
        <w:tc>
          <w:tcPr>
            <w:tcW w:w="1662" w:type="pct"/>
            <w:tcBorders>
              <w:top w:val="single" w:sz="4" w:space="0" w:color="auto"/>
              <w:left w:val="single" w:sz="4" w:space="0" w:color="auto"/>
              <w:bottom w:val="single" w:sz="4" w:space="0" w:color="auto"/>
              <w:right w:val="single" w:sz="4" w:space="0" w:color="auto"/>
            </w:tcBorders>
          </w:tcPr>
          <w:p w14:paraId="05690DF6" w14:textId="77777777" w:rsidR="00AB67CB" w:rsidRDefault="00AB67CB" w:rsidP="0013401D">
            <w:pPr>
              <w:pStyle w:val="Numeracija"/>
              <w:numPr>
                <w:ilvl w:val="0"/>
                <w:numId w:val="0"/>
              </w:numPr>
              <w:jc w:val="left"/>
              <w:rPr>
                <w:iCs/>
                <w:sz w:val="22"/>
                <w:szCs w:val="22"/>
              </w:rPr>
            </w:pPr>
          </w:p>
        </w:tc>
      </w:tr>
      <w:tr w:rsidR="00AB67CB" w14:paraId="4D098089"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5A0CE4D8" w14:textId="77777777" w:rsidR="00AB67CB" w:rsidRDefault="00AB67CB" w:rsidP="0013401D">
            <w:pPr>
              <w:pStyle w:val="Numeracija"/>
              <w:numPr>
                <w:ilvl w:val="0"/>
                <w:numId w:val="0"/>
              </w:numPr>
              <w:jc w:val="left"/>
              <w:rPr>
                <w:sz w:val="22"/>
                <w:szCs w:val="22"/>
              </w:rPr>
            </w:pPr>
            <w:r>
              <w:rPr>
                <w:sz w:val="22"/>
                <w:szCs w:val="22"/>
              </w:rPr>
              <w:t>Reakcijas laiks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BB41DB1" w14:textId="77777777" w:rsidR="00AB67CB" w:rsidRDefault="00AB67CB" w:rsidP="0013401D">
            <w:pPr>
              <w:pStyle w:val="Numeracija"/>
              <w:numPr>
                <w:ilvl w:val="0"/>
                <w:numId w:val="0"/>
              </w:numPr>
              <w:jc w:val="left"/>
              <w:rPr>
                <w:sz w:val="22"/>
                <w:szCs w:val="22"/>
              </w:rPr>
            </w:pPr>
            <w:r>
              <w:rPr>
                <w:sz w:val="22"/>
                <w:szCs w:val="22"/>
              </w:rPr>
              <w:t>Ne lielāks kā 5 ms</w:t>
            </w:r>
          </w:p>
        </w:tc>
        <w:tc>
          <w:tcPr>
            <w:tcW w:w="1662" w:type="pct"/>
            <w:tcBorders>
              <w:top w:val="single" w:sz="4" w:space="0" w:color="auto"/>
              <w:left w:val="single" w:sz="4" w:space="0" w:color="auto"/>
              <w:bottom w:val="single" w:sz="4" w:space="0" w:color="auto"/>
              <w:right w:val="single" w:sz="4" w:space="0" w:color="auto"/>
            </w:tcBorders>
          </w:tcPr>
          <w:p w14:paraId="07E3E65F" w14:textId="77777777" w:rsidR="00AB67CB" w:rsidRDefault="00AB67CB" w:rsidP="0013401D">
            <w:pPr>
              <w:pStyle w:val="Numeracija"/>
              <w:numPr>
                <w:ilvl w:val="0"/>
                <w:numId w:val="0"/>
              </w:numPr>
              <w:jc w:val="left"/>
              <w:rPr>
                <w:sz w:val="22"/>
                <w:szCs w:val="22"/>
              </w:rPr>
            </w:pPr>
          </w:p>
        </w:tc>
      </w:tr>
      <w:tr w:rsidR="00AB67CB" w14:paraId="2E419B43"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0094E030" w14:textId="77777777" w:rsidR="00AB67CB" w:rsidRDefault="00AB67CB" w:rsidP="0013401D">
            <w:pPr>
              <w:pStyle w:val="Numeracija"/>
              <w:numPr>
                <w:ilvl w:val="0"/>
                <w:numId w:val="0"/>
              </w:numPr>
              <w:jc w:val="left"/>
              <w:rPr>
                <w:sz w:val="22"/>
                <w:szCs w:val="22"/>
              </w:rPr>
            </w:pPr>
            <w:r>
              <w:rPr>
                <w:sz w:val="22"/>
                <w:szCs w:val="22"/>
              </w:rPr>
              <w:t>Attēla kontrasta attiecība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6A6951CC" w14:textId="77777777" w:rsidR="00AB67CB" w:rsidRDefault="00AB67CB" w:rsidP="0013401D">
            <w:pPr>
              <w:pStyle w:val="Numeracija"/>
              <w:numPr>
                <w:ilvl w:val="0"/>
                <w:numId w:val="0"/>
              </w:numPr>
              <w:jc w:val="left"/>
              <w:rPr>
                <w:sz w:val="22"/>
                <w:szCs w:val="22"/>
              </w:rPr>
            </w:pPr>
            <w:r>
              <w:rPr>
                <w:sz w:val="22"/>
                <w:szCs w:val="22"/>
              </w:rPr>
              <w:t>Vismaz 1000:1</w:t>
            </w:r>
          </w:p>
        </w:tc>
        <w:tc>
          <w:tcPr>
            <w:tcW w:w="1662" w:type="pct"/>
            <w:tcBorders>
              <w:top w:val="single" w:sz="4" w:space="0" w:color="auto"/>
              <w:left w:val="single" w:sz="4" w:space="0" w:color="auto"/>
              <w:bottom w:val="single" w:sz="4" w:space="0" w:color="auto"/>
              <w:right w:val="single" w:sz="4" w:space="0" w:color="auto"/>
            </w:tcBorders>
          </w:tcPr>
          <w:p w14:paraId="6574006F" w14:textId="77777777" w:rsidR="00AB67CB" w:rsidRDefault="00AB67CB" w:rsidP="0013401D">
            <w:pPr>
              <w:pStyle w:val="Numeracija"/>
              <w:numPr>
                <w:ilvl w:val="0"/>
                <w:numId w:val="0"/>
              </w:numPr>
              <w:jc w:val="left"/>
              <w:rPr>
                <w:sz w:val="22"/>
                <w:szCs w:val="22"/>
              </w:rPr>
            </w:pPr>
          </w:p>
        </w:tc>
      </w:tr>
      <w:tr w:rsidR="00AB67CB" w14:paraId="05BCB520"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5EE1343" w14:textId="77777777" w:rsidR="00AB67CB" w:rsidRDefault="00AB67CB" w:rsidP="0013401D">
            <w:pPr>
              <w:pStyle w:val="Numeracija"/>
              <w:numPr>
                <w:ilvl w:val="0"/>
                <w:numId w:val="0"/>
              </w:numPr>
              <w:jc w:val="left"/>
              <w:rPr>
                <w:sz w:val="22"/>
                <w:szCs w:val="22"/>
              </w:rPr>
            </w:pPr>
            <w:r>
              <w:rPr>
                <w:sz w:val="22"/>
                <w:szCs w:val="22"/>
              </w:rPr>
              <w:t>Skatīšanās leņķis</w:t>
            </w:r>
          </w:p>
        </w:tc>
        <w:tc>
          <w:tcPr>
            <w:tcW w:w="2460" w:type="pct"/>
            <w:tcBorders>
              <w:top w:val="single" w:sz="4" w:space="0" w:color="auto"/>
              <w:left w:val="single" w:sz="4" w:space="0" w:color="auto"/>
              <w:bottom w:val="single" w:sz="4" w:space="0" w:color="auto"/>
              <w:right w:val="single" w:sz="4" w:space="0" w:color="auto"/>
            </w:tcBorders>
            <w:vAlign w:val="center"/>
            <w:hideMark/>
          </w:tcPr>
          <w:p w14:paraId="3965B47A" w14:textId="77777777" w:rsidR="00AB67CB" w:rsidRDefault="00AB67CB" w:rsidP="0013401D">
            <w:pPr>
              <w:pStyle w:val="Numeracija"/>
              <w:numPr>
                <w:ilvl w:val="0"/>
                <w:numId w:val="0"/>
              </w:numPr>
              <w:jc w:val="left"/>
              <w:rPr>
                <w:sz w:val="22"/>
                <w:szCs w:val="22"/>
              </w:rPr>
            </w:pPr>
            <w:r>
              <w:rPr>
                <w:sz w:val="22"/>
                <w:szCs w:val="22"/>
              </w:rPr>
              <w:t>Vismaz 160° vertikālā un horizontālā  virzienā</w:t>
            </w:r>
          </w:p>
        </w:tc>
        <w:tc>
          <w:tcPr>
            <w:tcW w:w="1662" w:type="pct"/>
            <w:tcBorders>
              <w:top w:val="single" w:sz="4" w:space="0" w:color="auto"/>
              <w:left w:val="single" w:sz="4" w:space="0" w:color="auto"/>
              <w:bottom w:val="single" w:sz="4" w:space="0" w:color="auto"/>
              <w:right w:val="single" w:sz="4" w:space="0" w:color="auto"/>
            </w:tcBorders>
          </w:tcPr>
          <w:p w14:paraId="0DC97C92" w14:textId="77777777" w:rsidR="00AB67CB" w:rsidRDefault="00AB67CB" w:rsidP="0013401D">
            <w:pPr>
              <w:pStyle w:val="Numeracija"/>
              <w:numPr>
                <w:ilvl w:val="0"/>
                <w:numId w:val="0"/>
              </w:numPr>
              <w:jc w:val="left"/>
              <w:rPr>
                <w:sz w:val="22"/>
                <w:szCs w:val="22"/>
              </w:rPr>
            </w:pPr>
          </w:p>
        </w:tc>
      </w:tr>
      <w:tr w:rsidR="00AB67CB" w14:paraId="052FD0F1"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337D3610" w14:textId="77777777" w:rsidR="00AB67CB" w:rsidRDefault="00AB67CB" w:rsidP="0013401D">
            <w:pPr>
              <w:pStyle w:val="Numeracija"/>
              <w:numPr>
                <w:ilvl w:val="0"/>
                <w:numId w:val="0"/>
              </w:numPr>
              <w:jc w:val="left"/>
              <w:rPr>
                <w:sz w:val="22"/>
                <w:szCs w:val="22"/>
              </w:rPr>
            </w:pPr>
            <w:r>
              <w:rPr>
                <w:sz w:val="22"/>
                <w:szCs w:val="22"/>
              </w:rPr>
              <w:t>Barošana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658FC872" w14:textId="77777777" w:rsidR="00AB67CB" w:rsidRDefault="00AB67CB" w:rsidP="0013401D">
            <w:pPr>
              <w:pStyle w:val="Numeracija"/>
              <w:numPr>
                <w:ilvl w:val="0"/>
                <w:numId w:val="0"/>
              </w:numPr>
              <w:jc w:val="left"/>
              <w:rPr>
                <w:sz w:val="22"/>
                <w:szCs w:val="22"/>
              </w:rPr>
            </w:pPr>
            <w:r>
              <w:rPr>
                <w:sz w:val="22"/>
                <w:szCs w:val="22"/>
              </w:rPr>
              <w:t>220 V, 50 Hz</w:t>
            </w:r>
          </w:p>
        </w:tc>
        <w:tc>
          <w:tcPr>
            <w:tcW w:w="1662" w:type="pct"/>
            <w:tcBorders>
              <w:top w:val="single" w:sz="4" w:space="0" w:color="auto"/>
              <w:left w:val="single" w:sz="4" w:space="0" w:color="auto"/>
              <w:bottom w:val="single" w:sz="4" w:space="0" w:color="auto"/>
              <w:right w:val="single" w:sz="4" w:space="0" w:color="auto"/>
            </w:tcBorders>
          </w:tcPr>
          <w:p w14:paraId="5809A5F0" w14:textId="77777777" w:rsidR="00AB67CB" w:rsidRDefault="00AB67CB" w:rsidP="0013401D">
            <w:pPr>
              <w:pStyle w:val="Numeracija"/>
              <w:numPr>
                <w:ilvl w:val="0"/>
                <w:numId w:val="0"/>
              </w:numPr>
              <w:jc w:val="left"/>
              <w:rPr>
                <w:sz w:val="22"/>
                <w:szCs w:val="22"/>
              </w:rPr>
            </w:pPr>
          </w:p>
        </w:tc>
      </w:tr>
      <w:tr w:rsidR="00AB67CB" w14:paraId="0FC8D617" w14:textId="77777777" w:rsidTr="00AB67CB">
        <w:trPr>
          <w:cantSplit/>
        </w:trPr>
        <w:tc>
          <w:tcPr>
            <w:tcW w:w="3338" w:type="pct"/>
            <w:gridSpan w:val="2"/>
            <w:tcBorders>
              <w:top w:val="single" w:sz="4" w:space="0" w:color="auto"/>
              <w:left w:val="single" w:sz="4" w:space="0" w:color="auto"/>
              <w:bottom w:val="single" w:sz="4" w:space="0" w:color="auto"/>
              <w:right w:val="single" w:sz="4" w:space="0" w:color="auto"/>
            </w:tcBorders>
            <w:hideMark/>
          </w:tcPr>
          <w:p w14:paraId="166F5E7B" w14:textId="77777777" w:rsidR="00AB67CB" w:rsidRDefault="00AB67CB">
            <w:r>
              <w:t>Pieslēgums sistēmblokam realizējams izmantojot gan VGA gan DVI spraudņus.</w:t>
            </w:r>
          </w:p>
        </w:tc>
        <w:tc>
          <w:tcPr>
            <w:tcW w:w="1662" w:type="pct"/>
            <w:tcBorders>
              <w:top w:val="single" w:sz="4" w:space="0" w:color="auto"/>
              <w:left w:val="single" w:sz="4" w:space="0" w:color="auto"/>
              <w:bottom w:val="single" w:sz="4" w:space="0" w:color="auto"/>
              <w:right w:val="single" w:sz="4" w:space="0" w:color="auto"/>
            </w:tcBorders>
          </w:tcPr>
          <w:p w14:paraId="49885F9D" w14:textId="77777777" w:rsidR="00AB67CB" w:rsidRDefault="00AB67CB"/>
        </w:tc>
      </w:tr>
      <w:tr w:rsidR="00AB67CB" w14:paraId="09E709AB" w14:textId="77777777" w:rsidTr="00AB67CB">
        <w:trPr>
          <w:cantSplit/>
        </w:trPr>
        <w:tc>
          <w:tcPr>
            <w:tcW w:w="3338" w:type="pct"/>
            <w:gridSpan w:val="2"/>
            <w:tcBorders>
              <w:top w:val="single" w:sz="4" w:space="0" w:color="auto"/>
              <w:left w:val="single" w:sz="4" w:space="0" w:color="auto"/>
              <w:bottom w:val="single" w:sz="4" w:space="0" w:color="auto"/>
              <w:right w:val="single" w:sz="4" w:space="0" w:color="auto"/>
            </w:tcBorders>
            <w:hideMark/>
          </w:tcPr>
          <w:p w14:paraId="26C9F1D8" w14:textId="77777777" w:rsidR="00AB67CB" w:rsidRDefault="00AB67CB">
            <w:r>
              <w:t>Statne ar iespēju regulēt ekrāna augstumu, leņķi pret lietotāju pa vertikālo asi.</w:t>
            </w:r>
          </w:p>
        </w:tc>
        <w:tc>
          <w:tcPr>
            <w:tcW w:w="1662" w:type="pct"/>
            <w:tcBorders>
              <w:top w:val="single" w:sz="4" w:space="0" w:color="auto"/>
              <w:left w:val="single" w:sz="4" w:space="0" w:color="auto"/>
              <w:bottom w:val="single" w:sz="4" w:space="0" w:color="auto"/>
              <w:right w:val="single" w:sz="4" w:space="0" w:color="auto"/>
            </w:tcBorders>
          </w:tcPr>
          <w:p w14:paraId="2C4FBBDE" w14:textId="77777777" w:rsidR="00AB67CB" w:rsidRDefault="00AB67CB"/>
        </w:tc>
      </w:tr>
      <w:tr w:rsidR="00AB67CB" w14:paraId="5C0D2CD9" w14:textId="77777777" w:rsidTr="00AB67CB">
        <w:trPr>
          <w:cantSplit/>
        </w:trPr>
        <w:tc>
          <w:tcPr>
            <w:tcW w:w="3338" w:type="pct"/>
            <w:gridSpan w:val="2"/>
            <w:tcBorders>
              <w:top w:val="single" w:sz="4" w:space="0" w:color="auto"/>
              <w:left w:val="single" w:sz="4" w:space="0" w:color="auto"/>
              <w:bottom w:val="single" w:sz="4" w:space="0" w:color="auto"/>
              <w:right w:val="single" w:sz="4" w:space="0" w:color="auto"/>
            </w:tcBorders>
            <w:hideMark/>
          </w:tcPr>
          <w:p w14:paraId="7F6AACAD" w14:textId="77777777" w:rsidR="00AB67CB" w:rsidRDefault="00AB67CB">
            <w:r>
              <w:t>Komplektācijā iekļauts Latvijā izmantojams strāvas pieslēgšanas kabelis.</w:t>
            </w:r>
          </w:p>
        </w:tc>
        <w:tc>
          <w:tcPr>
            <w:tcW w:w="1662" w:type="pct"/>
            <w:tcBorders>
              <w:top w:val="single" w:sz="4" w:space="0" w:color="auto"/>
              <w:left w:val="single" w:sz="4" w:space="0" w:color="auto"/>
              <w:bottom w:val="single" w:sz="4" w:space="0" w:color="auto"/>
              <w:right w:val="single" w:sz="4" w:space="0" w:color="auto"/>
            </w:tcBorders>
          </w:tcPr>
          <w:p w14:paraId="3A6F5498" w14:textId="77777777" w:rsidR="00AB67CB" w:rsidRDefault="00AB67CB"/>
        </w:tc>
      </w:tr>
      <w:tr w:rsidR="00AB67CB" w14:paraId="2734B26D" w14:textId="77777777" w:rsidTr="00AB67CB">
        <w:trPr>
          <w:cantSplit/>
        </w:trPr>
        <w:tc>
          <w:tcPr>
            <w:tcW w:w="3338" w:type="pct"/>
            <w:gridSpan w:val="2"/>
            <w:tcBorders>
              <w:top w:val="single" w:sz="4" w:space="0" w:color="auto"/>
              <w:left w:val="single" w:sz="4" w:space="0" w:color="auto"/>
              <w:bottom w:val="single" w:sz="4" w:space="0" w:color="auto"/>
              <w:right w:val="single" w:sz="4" w:space="0" w:color="auto"/>
            </w:tcBorders>
            <w:hideMark/>
          </w:tcPr>
          <w:p w14:paraId="007E74AD" w14:textId="77777777" w:rsidR="00AB67CB" w:rsidRDefault="00AB67CB" w:rsidP="0013401D">
            <w:pPr>
              <w:pStyle w:val="Numeracija"/>
              <w:numPr>
                <w:ilvl w:val="0"/>
                <w:numId w:val="0"/>
              </w:numPr>
              <w:rPr>
                <w:sz w:val="22"/>
                <w:szCs w:val="22"/>
              </w:rPr>
            </w:pPr>
            <w:r>
              <w:rPr>
                <w:sz w:val="22"/>
                <w:szCs w:val="22"/>
              </w:rPr>
              <w:t>Komplektācijā iekļauts papildus aprīkojums:</w:t>
            </w:r>
          </w:p>
          <w:p w14:paraId="0E4EBD49" w14:textId="77777777" w:rsidR="00AB67CB" w:rsidRDefault="00AB67CB" w:rsidP="0013401D">
            <w:pPr>
              <w:pStyle w:val="Numeracija"/>
              <w:numPr>
                <w:ilvl w:val="0"/>
                <w:numId w:val="0"/>
              </w:numPr>
              <w:rPr>
                <w:sz w:val="22"/>
                <w:szCs w:val="22"/>
              </w:rPr>
            </w:pPr>
            <w:r>
              <w:rPr>
                <w:sz w:val="22"/>
                <w:szCs w:val="22"/>
              </w:rPr>
              <w:t>Nepārtrauktas barošanas bloks: 360 W, 600 VA, 230 V.</w:t>
            </w:r>
          </w:p>
          <w:p w14:paraId="7DC041FB" w14:textId="77777777" w:rsidR="00AB67CB" w:rsidRDefault="00AB67CB" w:rsidP="0013401D">
            <w:pPr>
              <w:pStyle w:val="Numeracija"/>
              <w:numPr>
                <w:ilvl w:val="0"/>
                <w:numId w:val="0"/>
              </w:numPr>
            </w:pPr>
            <w:r>
              <w:rPr>
                <w:sz w:val="22"/>
                <w:szCs w:val="22"/>
              </w:rPr>
              <w:t>Ārējais cietais disks ar atmiņu vismaz 500GB,  USB 3,0.</w:t>
            </w:r>
          </w:p>
        </w:tc>
        <w:tc>
          <w:tcPr>
            <w:tcW w:w="1662" w:type="pct"/>
            <w:tcBorders>
              <w:top w:val="single" w:sz="4" w:space="0" w:color="auto"/>
              <w:left w:val="single" w:sz="4" w:space="0" w:color="auto"/>
              <w:bottom w:val="single" w:sz="4" w:space="0" w:color="auto"/>
              <w:right w:val="single" w:sz="4" w:space="0" w:color="auto"/>
            </w:tcBorders>
          </w:tcPr>
          <w:p w14:paraId="53B022D2" w14:textId="77777777" w:rsidR="00AB67CB" w:rsidRDefault="00AB67CB" w:rsidP="0013401D">
            <w:pPr>
              <w:pStyle w:val="Numeracija"/>
              <w:numPr>
                <w:ilvl w:val="0"/>
                <w:numId w:val="0"/>
              </w:numPr>
              <w:rPr>
                <w:sz w:val="22"/>
                <w:szCs w:val="22"/>
              </w:rPr>
            </w:pPr>
          </w:p>
        </w:tc>
      </w:tr>
      <w:tr w:rsidR="00AB67CB" w14:paraId="78837FB1"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2BADB4CC" w14:textId="77777777" w:rsidR="00AB67CB" w:rsidRDefault="00AB67CB" w:rsidP="0013401D">
            <w:pPr>
              <w:pStyle w:val="Numeracija"/>
              <w:numPr>
                <w:ilvl w:val="0"/>
                <w:numId w:val="0"/>
              </w:numPr>
              <w:jc w:val="left"/>
              <w:rPr>
                <w:bCs/>
                <w:iCs/>
                <w:sz w:val="22"/>
                <w:szCs w:val="22"/>
              </w:rPr>
            </w:pPr>
            <w:r>
              <w:rPr>
                <w:bCs/>
                <w:iCs/>
                <w:sz w:val="22"/>
                <w:szCs w:val="22"/>
              </w:rPr>
              <w:t>Garantija</w:t>
            </w:r>
          </w:p>
        </w:tc>
        <w:tc>
          <w:tcPr>
            <w:tcW w:w="2460" w:type="pct"/>
            <w:tcBorders>
              <w:top w:val="single" w:sz="4" w:space="0" w:color="auto"/>
              <w:left w:val="single" w:sz="4" w:space="0" w:color="auto"/>
              <w:bottom w:val="single" w:sz="4" w:space="0" w:color="auto"/>
              <w:right w:val="single" w:sz="4" w:space="0" w:color="auto"/>
            </w:tcBorders>
            <w:vAlign w:val="center"/>
            <w:hideMark/>
          </w:tcPr>
          <w:p w14:paraId="41FDCE9A" w14:textId="77777777" w:rsidR="00AB67CB" w:rsidRDefault="00AB67CB" w:rsidP="0013401D">
            <w:pPr>
              <w:pStyle w:val="Numeracija"/>
              <w:numPr>
                <w:ilvl w:val="0"/>
                <w:numId w:val="0"/>
              </w:numPr>
              <w:jc w:val="left"/>
              <w:rPr>
                <w:sz w:val="24"/>
              </w:rPr>
            </w:pPr>
            <w:r>
              <w:rPr>
                <w:sz w:val="24"/>
              </w:rPr>
              <w:t>Datora pilnas konfigurācijas garantija – vismaz 2 gadi.</w:t>
            </w:r>
          </w:p>
          <w:p w14:paraId="40EBB147" w14:textId="77777777" w:rsidR="00AB67CB" w:rsidRDefault="00AB67CB" w:rsidP="0013401D">
            <w:pPr>
              <w:pStyle w:val="Numeracija"/>
              <w:numPr>
                <w:ilvl w:val="0"/>
                <w:numId w:val="0"/>
              </w:numPr>
              <w:jc w:val="left"/>
              <w:rPr>
                <w:sz w:val="22"/>
                <w:szCs w:val="22"/>
                <w:highlight w:val="yellow"/>
              </w:rPr>
            </w:pPr>
            <w:r>
              <w:rPr>
                <w:sz w:val="24"/>
              </w:rPr>
              <w:t>Garantija papildus aprīkojumam: vismaz 2 gadi.</w:t>
            </w:r>
          </w:p>
        </w:tc>
        <w:tc>
          <w:tcPr>
            <w:tcW w:w="1662" w:type="pct"/>
            <w:tcBorders>
              <w:top w:val="single" w:sz="4" w:space="0" w:color="auto"/>
              <w:left w:val="single" w:sz="4" w:space="0" w:color="auto"/>
              <w:bottom w:val="single" w:sz="4" w:space="0" w:color="auto"/>
              <w:right w:val="single" w:sz="4" w:space="0" w:color="auto"/>
            </w:tcBorders>
          </w:tcPr>
          <w:p w14:paraId="2CFCC7A3" w14:textId="77777777" w:rsidR="00AB67CB" w:rsidRDefault="00AB67CB" w:rsidP="0013401D">
            <w:pPr>
              <w:pStyle w:val="Numeracija"/>
              <w:numPr>
                <w:ilvl w:val="0"/>
                <w:numId w:val="0"/>
              </w:numPr>
              <w:jc w:val="left"/>
              <w:rPr>
                <w:sz w:val="22"/>
                <w:szCs w:val="22"/>
              </w:rPr>
            </w:pPr>
          </w:p>
        </w:tc>
      </w:tr>
      <w:tr w:rsidR="00AB67CB" w14:paraId="229A7A9E"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67C6B471" w14:textId="77777777" w:rsidR="00AB67CB" w:rsidRDefault="00AB67CB" w:rsidP="0013401D">
            <w:pPr>
              <w:pStyle w:val="Numeracija"/>
              <w:numPr>
                <w:ilvl w:val="0"/>
                <w:numId w:val="0"/>
              </w:numPr>
              <w:tabs>
                <w:tab w:val="right" w:pos="2267"/>
              </w:tabs>
              <w:jc w:val="left"/>
              <w:rPr>
                <w:bCs/>
                <w:iCs/>
                <w:sz w:val="22"/>
                <w:szCs w:val="22"/>
              </w:rPr>
            </w:pPr>
            <w:r>
              <w:rPr>
                <w:bCs/>
                <w:iCs/>
                <w:sz w:val="22"/>
                <w:szCs w:val="22"/>
              </w:rPr>
              <w:t>Saderība</w:t>
            </w:r>
            <w:r>
              <w:rPr>
                <w:bCs/>
                <w:iCs/>
                <w:sz w:val="22"/>
                <w:szCs w:val="22"/>
              </w:rPr>
              <w:tab/>
            </w:r>
          </w:p>
        </w:tc>
        <w:tc>
          <w:tcPr>
            <w:tcW w:w="2460" w:type="pct"/>
            <w:tcBorders>
              <w:top w:val="single" w:sz="4" w:space="0" w:color="auto"/>
              <w:left w:val="single" w:sz="4" w:space="0" w:color="auto"/>
              <w:bottom w:val="single" w:sz="4" w:space="0" w:color="auto"/>
              <w:right w:val="single" w:sz="4" w:space="0" w:color="auto"/>
            </w:tcBorders>
            <w:vAlign w:val="center"/>
            <w:hideMark/>
          </w:tcPr>
          <w:p w14:paraId="4D0538BA" w14:textId="77777777" w:rsidR="00AB67CB" w:rsidRDefault="00AB67CB" w:rsidP="0013401D">
            <w:pPr>
              <w:pStyle w:val="Numeracija"/>
              <w:numPr>
                <w:ilvl w:val="0"/>
                <w:numId w:val="0"/>
              </w:numPr>
              <w:jc w:val="left"/>
              <w:rPr>
                <w:sz w:val="22"/>
                <w:szCs w:val="22"/>
              </w:rPr>
            </w:pPr>
            <w:r>
              <w:rPr>
                <w:sz w:val="22"/>
                <w:szCs w:val="22"/>
              </w:rPr>
              <w:t>Visām komplektā esošajām daļām ir jābūt saderīgām.</w:t>
            </w:r>
          </w:p>
        </w:tc>
        <w:tc>
          <w:tcPr>
            <w:tcW w:w="1662" w:type="pct"/>
            <w:tcBorders>
              <w:top w:val="single" w:sz="4" w:space="0" w:color="auto"/>
              <w:left w:val="single" w:sz="4" w:space="0" w:color="auto"/>
              <w:bottom w:val="single" w:sz="4" w:space="0" w:color="auto"/>
              <w:right w:val="single" w:sz="4" w:space="0" w:color="auto"/>
            </w:tcBorders>
          </w:tcPr>
          <w:p w14:paraId="5C5E2411" w14:textId="77777777" w:rsidR="00AB67CB" w:rsidRDefault="00AB67CB" w:rsidP="0013401D">
            <w:pPr>
              <w:pStyle w:val="Numeracija"/>
              <w:numPr>
                <w:ilvl w:val="0"/>
                <w:numId w:val="0"/>
              </w:numPr>
              <w:jc w:val="left"/>
              <w:rPr>
                <w:sz w:val="22"/>
                <w:szCs w:val="22"/>
              </w:rPr>
            </w:pPr>
          </w:p>
        </w:tc>
      </w:tr>
      <w:tr w:rsidR="00AB67CB" w14:paraId="5F1042EA" w14:textId="77777777" w:rsidTr="00AB67CB">
        <w:tc>
          <w:tcPr>
            <w:tcW w:w="878" w:type="pct"/>
            <w:tcBorders>
              <w:top w:val="single" w:sz="4" w:space="0" w:color="auto"/>
              <w:left w:val="single" w:sz="4" w:space="0" w:color="auto"/>
              <w:bottom w:val="single" w:sz="4" w:space="0" w:color="auto"/>
              <w:right w:val="single" w:sz="4" w:space="0" w:color="auto"/>
            </w:tcBorders>
            <w:vAlign w:val="center"/>
            <w:hideMark/>
          </w:tcPr>
          <w:p w14:paraId="1B5EBC18" w14:textId="77777777" w:rsidR="00AB67CB" w:rsidRDefault="00AB67CB" w:rsidP="0013401D">
            <w:pPr>
              <w:pStyle w:val="Numeracija"/>
              <w:numPr>
                <w:ilvl w:val="0"/>
                <w:numId w:val="0"/>
              </w:numPr>
              <w:jc w:val="left"/>
              <w:rPr>
                <w:bCs/>
                <w:iCs/>
                <w:sz w:val="22"/>
                <w:szCs w:val="22"/>
              </w:rPr>
            </w:pPr>
            <w:r>
              <w:rPr>
                <w:bCs/>
                <w:iCs/>
                <w:sz w:val="22"/>
                <w:szCs w:val="22"/>
              </w:rPr>
              <w:t>Piegāde un instruktāža komplektam</w:t>
            </w:r>
          </w:p>
        </w:tc>
        <w:tc>
          <w:tcPr>
            <w:tcW w:w="2460" w:type="pct"/>
            <w:tcBorders>
              <w:top w:val="single" w:sz="4" w:space="0" w:color="auto"/>
              <w:left w:val="single" w:sz="4" w:space="0" w:color="auto"/>
              <w:bottom w:val="single" w:sz="4" w:space="0" w:color="auto"/>
              <w:right w:val="single" w:sz="4" w:space="0" w:color="auto"/>
            </w:tcBorders>
            <w:vAlign w:val="center"/>
            <w:hideMark/>
          </w:tcPr>
          <w:p w14:paraId="1C629D24" w14:textId="77777777" w:rsidR="00AB67CB" w:rsidRDefault="00AB67CB" w:rsidP="0013401D">
            <w:pPr>
              <w:pStyle w:val="Numeracija"/>
              <w:numPr>
                <w:ilvl w:val="0"/>
                <w:numId w:val="0"/>
              </w:numPr>
              <w:jc w:val="left"/>
              <w:rPr>
                <w:sz w:val="22"/>
                <w:szCs w:val="22"/>
              </w:rPr>
            </w:pPr>
            <w:r>
              <w:rPr>
                <w:sz w:val="22"/>
                <w:szCs w:val="22"/>
              </w:rPr>
              <w:t>Piegādātājs veic visa komplekta piegādi, uzstādīšanu, instalēšanu un instruktāžu.</w:t>
            </w:r>
          </w:p>
        </w:tc>
        <w:tc>
          <w:tcPr>
            <w:tcW w:w="1662" w:type="pct"/>
            <w:tcBorders>
              <w:top w:val="single" w:sz="4" w:space="0" w:color="auto"/>
              <w:left w:val="single" w:sz="4" w:space="0" w:color="auto"/>
              <w:bottom w:val="single" w:sz="4" w:space="0" w:color="auto"/>
              <w:right w:val="single" w:sz="4" w:space="0" w:color="auto"/>
            </w:tcBorders>
          </w:tcPr>
          <w:p w14:paraId="0E333F4E" w14:textId="77777777" w:rsidR="00AB67CB" w:rsidRDefault="00AB67CB" w:rsidP="0013401D">
            <w:pPr>
              <w:pStyle w:val="Numeracija"/>
              <w:numPr>
                <w:ilvl w:val="0"/>
                <w:numId w:val="0"/>
              </w:numPr>
              <w:jc w:val="left"/>
              <w:rPr>
                <w:sz w:val="22"/>
                <w:szCs w:val="22"/>
              </w:rPr>
            </w:pPr>
          </w:p>
        </w:tc>
      </w:tr>
    </w:tbl>
    <w:p w14:paraId="4D611543" w14:textId="77777777" w:rsidR="00B83DC7" w:rsidRDefault="00B83DC7" w:rsidP="00B83DC7">
      <w:pPr>
        <w:keepNext/>
        <w:tabs>
          <w:tab w:val="left" w:pos="567"/>
        </w:tabs>
        <w:spacing w:before="120" w:after="120"/>
        <w:rPr>
          <w:b/>
        </w:rPr>
      </w:pPr>
    </w:p>
    <w:p w14:paraId="604D2702" w14:textId="77777777" w:rsidR="002E1C4E" w:rsidRDefault="002E1C4E" w:rsidP="00B83DC7">
      <w:pPr>
        <w:keepNext/>
        <w:tabs>
          <w:tab w:val="left" w:pos="567"/>
        </w:tabs>
        <w:spacing w:before="120" w:after="120"/>
        <w:rPr>
          <w:b/>
        </w:rPr>
      </w:pPr>
    </w:p>
    <w:p w14:paraId="0DE3F1F6" w14:textId="77777777" w:rsidR="00AB67CB" w:rsidRPr="00B83DC7" w:rsidRDefault="00AB67CB" w:rsidP="00B83DC7">
      <w:pPr>
        <w:keepNext/>
        <w:tabs>
          <w:tab w:val="left" w:pos="567"/>
        </w:tabs>
        <w:spacing w:before="120" w:after="120"/>
        <w:rPr>
          <w:b/>
        </w:rPr>
      </w:pPr>
      <w:r w:rsidRPr="00B83DC7">
        <w:rPr>
          <w:b/>
        </w:rPr>
        <w:t>Projektors UITK –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6156"/>
        <w:gridCol w:w="6156"/>
      </w:tblGrid>
      <w:tr w:rsidR="00AB67CB" w14:paraId="37CBEA87" w14:textId="77777777" w:rsidTr="00AB67CB">
        <w:trPr>
          <w:trHeight w:val="215"/>
        </w:trPr>
        <w:tc>
          <w:tcPr>
            <w:tcW w:w="772" w:type="pct"/>
            <w:tcBorders>
              <w:top w:val="single" w:sz="4" w:space="0" w:color="auto"/>
              <w:left w:val="single" w:sz="4" w:space="0" w:color="auto"/>
              <w:bottom w:val="single" w:sz="4" w:space="0" w:color="auto"/>
              <w:right w:val="single" w:sz="4" w:space="0" w:color="auto"/>
            </w:tcBorders>
            <w:vAlign w:val="center"/>
            <w:hideMark/>
          </w:tcPr>
          <w:p w14:paraId="7CC633DE" w14:textId="77777777" w:rsidR="00AB67CB" w:rsidRDefault="00AB67CB">
            <w:pPr>
              <w:pStyle w:val="Header"/>
              <w:rPr>
                <w:b/>
                <w:sz w:val="22"/>
                <w:szCs w:val="22"/>
                <w:lang w:eastAsia="en-US"/>
              </w:rPr>
            </w:pPr>
            <w:r>
              <w:rPr>
                <w:b/>
                <w:sz w:val="22"/>
                <w:szCs w:val="22"/>
                <w:lang w:eastAsia="en-US"/>
              </w:rPr>
              <w:t>Tehniskie parametri</w:t>
            </w:r>
          </w:p>
        </w:tc>
        <w:tc>
          <w:tcPr>
            <w:tcW w:w="2114" w:type="pct"/>
            <w:tcBorders>
              <w:top w:val="single" w:sz="4" w:space="0" w:color="auto"/>
              <w:left w:val="single" w:sz="4" w:space="0" w:color="auto"/>
              <w:bottom w:val="single" w:sz="4" w:space="0" w:color="auto"/>
              <w:right w:val="single" w:sz="4" w:space="0" w:color="auto"/>
            </w:tcBorders>
            <w:vAlign w:val="center"/>
            <w:hideMark/>
          </w:tcPr>
          <w:p w14:paraId="5AC0D31E" w14:textId="77777777" w:rsidR="00AB67CB" w:rsidRDefault="00AB67CB">
            <w:pPr>
              <w:pStyle w:val="Header"/>
              <w:rPr>
                <w:b/>
                <w:sz w:val="22"/>
                <w:szCs w:val="22"/>
                <w:lang w:eastAsia="en-US"/>
              </w:rPr>
            </w:pPr>
            <w:r>
              <w:rPr>
                <w:b/>
                <w:sz w:val="22"/>
                <w:szCs w:val="22"/>
                <w:lang w:eastAsia="en-US"/>
              </w:rPr>
              <w:t>Minimālās tehniskās prasības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32700F53" w14:textId="77777777" w:rsidR="00AB67CB" w:rsidRDefault="00AB67CB">
            <w:pPr>
              <w:pStyle w:val="Header"/>
              <w:jc w:val="center"/>
              <w:rPr>
                <w:b/>
                <w:lang w:eastAsia="en-US"/>
              </w:rPr>
            </w:pPr>
            <w:r>
              <w:rPr>
                <w:b/>
                <w:lang w:eastAsia="en-US"/>
              </w:rPr>
              <w:t>Pretendenta piedāvājums</w:t>
            </w:r>
          </w:p>
          <w:p w14:paraId="1008AC6F" w14:textId="77777777" w:rsidR="00AB67CB" w:rsidRDefault="00AB67CB">
            <w:pPr>
              <w:pStyle w:val="Header"/>
              <w:jc w:val="center"/>
              <w:rPr>
                <w:b/>
                <w:sz w:val="22"/>
                <w:szCs w:val="22"/>
                <w:lang w:eastAsia="en-US"/>
              </w:rPr>
            </w:pPr>
            <w:r>
              <w:t>Iekārtas ražotājs, modeļa nosaukums, precīzs funkcionalitātes apraksts</w:t>
            </w:r>
          </w:p>
        </w:tc>
      </w:tr>
      <w:tr w:rsidR="00AB67CB" w14:paraId="4E781FC0" w14:textId="77777777" w:rsidTr="00AB67CB">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4F10C78" w14:textId="77777777" w:rsidR="00AB67CB" w:rsidRDefault="00AB67CB">
            <w:pPr>
              <w:pStyle w:val="Header"/>
              <w:rPr>
                <w:b/>
                <w:sz w:val="22"/>
                <w:szCs w:val="22"/>
                <w:lang w:eastAsia="en-US"/>
              </w:rPr>
            </w:pPr>
            <w:r>
              <w:rPr>
                <w:b/>
                <w:sz w:val="22"/>
                <w:szCs w:val="22"/>
                <w:lang w:eastAsia="en-US"/>
              </w:rPr>
              <w:t>PROJEKTORS (1 gab.)</w:t>
            </w:r>
          </w:p>
        </w:tc>
      </w:tr>
      <w:tr w:rsidR="00AB67CB" w14:paraId="3D74A81B" w14:textId="77777777" w:rsidTr="00AB67CB">
        <w:tc>
          <w:tcPr>
            <w:tcW w:w="772" w:type="pct"/>
            <w:tcBorders>
              <w:top w:val="single" w:sz="4" w:space="0" w:color="auto"/>
              <w:left w:val="single" w:sz="4" w:space="0" w:color="auto"/>
              <w:bottom w:val="single" w:sz="4" w:space="0" w:color="auto"/>
              <w:right w:val="single" w:sz="4" w:space="0" w:color="auto"/>
            </w:tcBorders>
            <w:vAlign w:val="center"/>
            <w:hideMark/>
          </w:tcPr>
          <w:p w14:paraId="7166DF84" w14:textId="77777777" w:rsidR="00AB67CB" w:rsidRDefault="00AB67CB" w:rsidP="00B83DC7">
            <w:pPr>
              <w:pStyle w:val="Numeracija"/>
              <w:numPr>
                <w:ilvl w:val="0"/>
                <w:numId w:val="0"/>
              </w:numPr>
              <w:jc w:val="left"/>
              <w:rPr>
                <w:bCs/>
                <w:iCs/>
                <w:sz w:val="22"/>
                <w:szCs w:val="22"/>
              </w:rPr>
            </w:pPr>
            <w:r>
              <w:rPr>
                <w:bCs/>
                <w:iCs/>
                <w:sz w:val="22"/>
                <w:szCs w:val="22"/>
              </w:rPr>
              <w:t>Izšķirtspēja</w:t>
            </w:r>
          </w:p>
        </w:tc>
        <w:tc>
          <w:tcPr>
            <w:tcW w:w="2114" w:type="pct"/>
            <w:tcBorders>
              <w:top w:val="single" w:sz="4" w:space="0" w:color="auto"/>
              <w:left w:val="single" w:sz="4" w:space="0" w:color="auto"/>
              <w:bottom w:val="single" w:sz="4" w:space="0" w:color="auto"/>
              <w:right w:val="single" w:sz="4" w:space="0" w:color="auto"/>
            </w:tcBorders>
            <w:vAlign w:val="center"/>
            <w:hideMark/>
          </w:tcPr>
          <w:p w14:paraId="1299B1D5" w14:textId="77777777" w:rsidR="00AB67CB" w:rsidRDefault="00AB67CB" w:rsidP="00B83DC7">
            <w:pPr>
              <w:pStyle w:val="Numeracija"/>
              <w:numPr>
                <w:ilvl w:val="0"/>
                <w:numId w:val="0"/>
              </w:numPr>
              <w:jc w:val="left"/>
              <w:rPr>
                <w:sz w:val="22"/>
                <w:szCs w:val="22"/>
              </w:rPr>
            </w:pPr>
            <w:r>
              <w:rPr>
                <w:sz w:val="22"/>
                <w:szCs w:val="22"/>
              </w:rPr>
              <w:t>Vismaz 1280 x 800 (WXGA)</w:t>
            </w:r>
          </w:p>
        </w:tc>
        <w:tc>
          <w:tcPr>
            <w:tcW w:w="2114" w:type="pct"/>
            <w:tcBorders>
              <w:top w:val="single" w:sz="4" w:space="0" w:color="auto"/>
              <w:left w:val="single" w:sz="4" w:space="0" w:color="auto"/>
              <w:bottom w:val="single" w:sz="4" w:space="0" w:color="auto"/>
              <w:right w:val="single" w:sz="4" w:space="0" w:color="auto"/>
            </w:tcBorders>
          </w:tcPr>
          <w:p w14:paraId="2D47FAFE" w14:textId="77777777" w:rsidR="00AB67CB" w:rsidRDefault="00AB67CB" w:rsidP="00B83DC7">
            <w:pPr>
              <w:pStyle w:val="Numeracija"/>
              <w:numPr>
                <w:ilvl w:val="0"/>
                <w:numId w:val="0"/>
              </w:numPr>
              <w:jc w:val="left"/>
              <w:rPr>
                <w:sz w:val="22"/>
                <w:szCs w:val="22"/>
              </w:rPr>
            </w:pPr>
          </w:p>
        </w:tc>
      </w:tr>
      <w:tr w:rsidR="00AB67CB" w14:paraId="24B0EDDB" w14:textId="77777777" w:rsidTr="00AB67CB">
        <w:tc>
          <w:tcPr>
            <w:tcW w:w="772" w:type="pct"/>
            <w:tcBorders>
              <w:top w:val="single" w:sz="4" w:space="0" w:color="auto"/>
              <w:left w:val="single" w:sz="4" w:space="0" w:color="auto"/>
              <w:bottom w:val="single" w:sz="4" w:space="0" w:color="auto"/>
              <w:right w:val="single" w:sz="4" w:space="0" w:color="auto"/>
            </w:tcBorders>
            <w:vAlign w:val="center"/>
            <w:hideMark/>
          </w:tcPr>
          <w:p w14:paraId="3F61F8BD" w14:textId="77777777" w:rsidR="00AB67CB" w:rsidRDefault="00AB67CB" w:rsidP="00B83DC7">
            <w:pPr>
              <w:pStyle w:val="Numeracija"/>
              <w:numPr>
                <w:ilvl w:val="0"/>
                <w:numId w:val="0"/>
              </w:numPr>
              <w:jc w:val="left"/>
              <w:rPr>
                <w:bCs/>
                <w:iCs/>
                <w:sz w:val="22"/>
                <w:szCs w:val="22"/>
              </w:rPr>
            </w:pPr>
            <w:r>
              <w:rPr>
                <w:bCs/>
                <w:iCs/>
                <w:sz w:val="22"/>
                <w:szCs w:val="22"/>
              </w:rPr>
              <w:t xml:space="preserve">Gaišums </w:t>
            </w:r>
          </w:p>
        </w:tc>
        <w:tc>
          <w:tcPr>
            <w:tcW w:w="2114" w:type="pct"/>
            <w:tcBorders>
              <w:top w:val="single" w:sz="4" w:space="0" w:color="auto"/>
              <w:left w:val="single" w:sz="4" w:space="0" w:color="auto"/>
              <w:bottom w:val="single" w:sz="4" w:space="0" w:color="auto"/>
              <w:right w:val="single" w:sz="4" w:space="0" w:color="auto"/>
            </w:tcBorders>
            <w:vAlign w:val="center"/>
            <w:hideMark/>
          </w:tcPr>
          <w:p w14:paraId="2C9037D6" w14:textId="77777777" w:rsidR="00AB67CB" w:rsidRDefault="00AB67CB" w:rsidP="00B83DC7">
            <w:pPr>
              <w:pStyle w:val="Numeracija"/>
              <w:numPr>
                <w:ilvl w:val="0"/>
                <w:numId w:val="0"/>
              </w:numPr>
              <w:jc w:val="left"/>
              <w:rPr>
                <w:iCs/>
                <w:sz w:val="22"/>
                <w:szCs w:val="22"/>
              </w:rPr>
            </w:pPr>
            <w:r>
              <w:rPr>
                <w:iCs/>
                <w:sz w:val="22"/>
                <w:szCs w:val="22"/>
              </w:rPr>
              <w:t>Vismaz 2800</w:t>
            </w:r>
          </w:p>
        </w:tc>
        <w:tc>
          <w:tcPr>
            <w:tcW w:w="2114" w:type="pct"/>
            <w:tcBorders>
              <w:top w:val="single" w:sz="4" w:space="0" w:color="auto"/>
              <w:left w:val="single" w:sz="4" w:space="0" w:color="auto"/>
              <w:bottom w:val="single" w:sz="4" w:space="0" w:color="auto"/>
              <w:right w:val="single" w:sz="4" w:space="0" w:color="auto"/>
            </w:tcBorders>
          </w:tcPr>
          <w:p w14:paraId="33BAEA07" w14:textId="77777777" w:rsidR="00AB67CB" w:rsidRDefault="00AB67CB" w:rsidP="00B83DC7">
            <w:pPr>
              <w:pStyle w:val="Numeracija"/>
              <w:numPr>
                <w:ilvl w:val="0"/>
                <w:numId w:val="0"/>
              </w:numPr>
              <w:jc w:val="left"/>
              <w:rPr>
                <w:iCs/>
                <w:sz w:val="22"/>
                <w:szCs w:val="22"/>
              </w:rPr>
            </w:pPr>
          </w:p>
        </w:tc>
      </w:tr>
      <w:tr w:rsidR="00AB67CB" w14:paraId="135EDEB8" w14:textId="77777777" w:rsidTr="00AB67CB">
        <w:tc>
          <w:tcPr>
            <w:tcW w:w="772" w:type="pct"/>
            <w:tcBorders>
              <w:top w:val="single" w:sz="4" w:space="0" w:color="auto"/>
              <w:left w:val="single" w:sz="4" w:space="0" w:color="auto"/>
              <w:bottom w:val="single" w:sz="4" w:space="0" w:color="auto"/>
              <w:right w:val="single" w:sz="4" w:space="0" w:color="auto"/>
            </w:tcBorders>
            <w:vAlign w:val="center"/>
            <w:hideMark/>
          </w:tcPr>
          <w:p w14:paraId="32A19FD5" w14:textId="77777777" w:rsidR="00AB67CB" w:rsidRDefault="00AB67CB" w:rsidP="00B83DC7">
            <w:pPr>
              <w:pStyle w:val="Numeracija"/>
              <w:numPr>
                <w:ilvl w:val="0"/>
                <w:numId w:val="0"/>
              </w:numPr>
              <w:jc w:val="left"/>
              <w:rPr>
                <w:sz w:val="22"/>
                <w:szCs w:val="22"/>
              </w:rPr>
            </w:pPr>
            <w:r>
              <w:rPr>
                <w:sz w:val="22"/>
                <w:szCs w:val="22"/>
              </w:rPr>
              <w:t>Kontrasts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7D7D8DD6" w14:textId="77777777" w:rsidR="00AB67CB" w:rsidRDefault="00AB67CB" w:rsidP="00B83DC7">
            <w:pPr>
              <w:pStyle w:val="Numeracija"/>
              <w:numPr>
                <w:ilvl w:val="0"/>
                <w:numId w:val="0"/>
              </w:numPr>
              <w:jc w:val="left"/>
              <w:rPr>
                <w:sz w:val="22"/>
                <w:szCs w:val="22"/>
              </w:rPr>
            </w:pPr>
            <w:r>
              <w:rPr>
                <w:sz w:val="22"/>
                <w:szCs w:val="22"/>
              </w:rPr>
              <w:t>Vismaz 10000:1</w:t>
            </w:r>
          </w:p>
        </w:tc>
        <w:tc>
          <w:tcPr>
            <w:tcW w:w="2114" w:type="pct"/>
            <w:tcBorders>
              <w:top w:val="single" w:sz="4" w:space="0" w:color="auto"/>
              <w:left w:val="single" w:sz="4" w:space="0" w:color="auto"/>
              <w:bottom w:val="single" w:sz="4" w:space="0" w:color="auto"/>
              <w:right w:val="single" w:sz="4" w:space="0" w:color="auto"/>
            </w:tcBorders>
          </w:tcPr>
          <w:p w14:paraId="54B73451" w14:textId="77777777" w:rsidR="00AB67CB" w:rsidRDefault="00AB67CB" w:rsidP="00B83DC7">
            <w:pPr>
              <w:pStyle w:val="Numeracija"/>
              <w:numPr>
                <w:ilvl w:val="0"/>
                <w:numId w:val="0"/>
              </w:numPr>
              <w:jc w:val="left"/>
              <w:rPr>
                <w:sz w:val="22"/>
                <w:szCs w:val="22"/>
              </w:rPr>
            </w:pPr>
          </w:p>
        </w:tc>
      </w:tr>
      <w:tr w:rsidR="00AB67CB" w14:paraId="668FF8AA" w14:textId="77777777" w:rsidTr="00AB67CB">
        <w:tc>
          <w:tcPr>
            <w:tcW w:w="772" w:type="pct"/>
            <w:tcBorders>
              <w:top w:val="single" w:sz="4" w:space="0" w:color="auto"/>
              <w:left w:val="single" w:sz="4" w:space="0" w:color="auto"/>
              <w:bottom w:val="single" w:sz="4" w:space="0" w:color="auto"/>
              <w:right w:val="single" w:sz="4" w:space="0" w:color="auto"/>
            </w:tcBorders>
            <w:vAlign w:val="center"/>
            <w:hideMark/>
          </w:tcPr>
          <w:p w14:paraId="399303C6" w14:textId="77777777" w:rsidR="00AB67CB" w:rsidRDefault="00AB67CB" w:rsidP="00B83DC7">
            <w:pPr>
              <w:pStyle w:val="Numeracija"/>
              <w:numPr>
                <w:ilvl w:val="0"/>
                <w:numId w:val="0"/>
              </w:numPr>
              <w:jc w:val="left"/>
              <w:rPr>
                <w:sz w:val="22"/>
                <w:szCs w:val="22"/>
              </w:rPr>
            </w:pPr>
            <w:r>
              <w:rPr>
                <w:sz w:val="22"/>
                <w:szCs w:val="22"/>
              </w:rPr>
              <w:t>Skaņa</w:t>
            </w:r>
          </w:p>
        </w:tc>
        <w:tc>
          <w:tcPr>
            <w:tcW w:w="2114" w:type="pct"/>
            <w:tcBorders>
              <w:top w:val="single" w:sz="4" w:space="0" w:color="auto"/>
              <w:left w:val="single" w:sz="4" w:space="0" w:color="auto"/>
              <w:bottom w:val="single" w:sz="4" w:space="0" w:color="auto"/>
              <w:right w:val="single" w:sz="4" w:space="0" w:color="auto"/>
            </w:tcBorders>
            <w:vAlign w:val="center"/>
            <w:hideMark/>
          </w:tcPr>
          <w:p w14:paraId="58048EFB" w14:textId="77777777" w:rsidR="00AB67CB" w:rsidRDefault="00AB67CB" w:rsidP="00B83DC7">
            <w:pPr>
              <w:pStyle w:val="Numeracija"/>
              <w:numPr>
                <w:ilvl w:val="0"/>
                <w:numId w:val="0"/>
              </w:numPr>
              <w:jc w:val="left"/>
              <w:rPr>
                <w:sz w:val="22"/>
                <w:szCs w:val="22"/>
              </w:rPr>
            </w:pPr>
            <w:r>
              <w:rPr>
                <w:sz w:val="22"/>
                <w:szCs w:val="22"/>
              </w:rPr>
              <w:t>Ir</w:t>
            </w:r>
          </w:p>
        </w:tc>
        <w:tc>
          <w:tcPr>
            <w:tcW w:w="2114" w:type="pct"/>
            <w:tcBorders>
              <w:top w:val="single" w:sz="4" w:space="0" w:color="auto"/>
              <w:left w:val="single" w:sz="4" w:space="0" w:color="auto"/>
              <w:bottom w:val="single" w:sz="4" w:space="0" w:color="auto"/>
              <w:right w:val="single" w:sz="4" w:space="0" w:color="auto"/>
            </w:tcBorders>
          </w:tcPr>
          <w:p w14:paraId="41EE1B09" w14:textId="77777777" w:rsidR="00AB67CB" w:rsidRDefault="00AB67CB" w:rsidP="00B83DC7">
            <w:pPr>
              <w:pStyle w:val="Numeracija"/>
              <w:numPr>
                <w:ilvl w:val="0"/>
                <w:numId w:val="0"/>
              </w:numPr>
              <w:jc w:val="left"/>
              <w:rPr>
                <w:sz w:val="22"/>
                <w:szCs w:val="22"/>
              </w:rPr>
            </w:pPr>
          </w:p>
        </w:tc>
      </w:tr>
      <w:tr w:rsidR="00AB67CB" w14:paraId="7B154B0F" w14:textId="77777777" w:rsidTr="00AB67CB">
        <w:tc>
          <w:tcPr>
            <w:tcW w:w="772" w:type="pct"/>
            <w:tcBorders>
              <w:top w:val="single" w:sz="4" w:space="0" w:color="auto"/>
              <w:left w:val="single" w:sz="4" w:space="0" w:color="auto"/>
              <w:bottom w:val="single" w:sz="4" w:space="0" w:color="auto"/>
              <w:right w:val="single" w:sz="4" w:space="0" w:color="auto"/>
            </w:tcBorders>
            <w:vAlign w:val="center"/>
            <w:hideMark/>
          </w:tcPr>
          <w:p w14:paraId="3C438E24" w14:textId="77777777" w:rsidR="00AB67CB" w:rsidRDefault="00AB67CB" w:rsidP="00B83DC7">
            <w:pPr>
              <w:pStyle w:val="Numeracija"/>
              <w:numPr>
                <w:ilvl w:val="0"/>
                <w:numId w:val="0"/>
              </w:numPr>
              <w:jc w:val="left"/>
              <w:rPr>
                <w:sz w:val="22"/>
                <w:szCs w:val="22"/>
              </w:rPr>
            </w:pPr>
            <w:r>
              <w:rPr>
                <w:sz w:val="22"/>
                <w:szCs w:val="22"/>
              </w:rPr>
              <w:t>Savienojumi</w:t>
            </w:r>
          </w:p>
        </w:tc>
        <w:tc>
          <w:tcPr>
            <w:tcW w:w="2114" w:type="pct"/>
            <w:tcBorders>
              <w:top w:val="single" w:sz="4" w:space="0" w:color="auto"/>
              <w:left w:val="single" w:sz="4" w:space="0" w:color="auto"/>
              <w:bottom w:val="single" w:sz="4" w:space="0" w:color="auto"/>
              <w:right w:val="single" w:sz="4" w:space="0" w:color="auto"/>
            </w:tcBorders>
            <w:vAlign w:val="center"/>
            <w:hideMark/>
          </w:tcPr>
          <w:p w14:paraId="06B0C2A3" w14:textId="77777777" w:rsidR="00AB67CB" w:rsidRDefault="00AB67CB" w:rsidP="00B83DC7">
            <w:pPr>
              <w:pStyle w:val="Numeracija"/>
              <w:numPr>
                <w:ilvl w:val="0"/>
                <w:numId w:val="0"/>
              </w:numPr>
              <w:jc w:val="left"/>
              <w:rPr>
                <w:sz w:val="22"/>
                <w:szCs w:val="22"/>
              </w:rPr>
            </w:pPr>
            <w:r>
              <w:rPr>
                <w:sz w:val="22"/>
                <w:szCs w:val="22"/>
              </w:rPr>
              <w:t>Computer in (D-sub 15pin) x 2 (Share with component) Monitor out (D-sub 15pin) x 1 Composite Video in (RCA) x 1 S-Video in (Mini DIN 4pin) x 1 Audio in (Mini Jack) x 1 Audio out (Mini Jack) x 1 Speaker 2W x 1 HDMI V1.3 x 1 USB (Type Mini B) x 1 (Download &amp; Page up/down) RS232 (DB-9pin) x 1</w:t>
            </w:r>
          </w:p>
        </w:tc>
        <w:tc>
          <w:tcPr>
            <w:tcW w:w="2114" w:type="pct"/>
            <w:tcBorders>
              <w:top w:val="single" w:sz="4" w:space="0" w:color="auto"/>
              <w:left w:val="single" w:sz="4" w:space="0" w:color="auto"/>
              <w:bottom w:val="single" w:sz="4" w:space="0" w:color="auto"/>
              <w:right w:val="single" w:sz="4" w:space="0" w:color="auto"/>
            </w:tcBorders>
          </w:tcPr>
          <w:p w14:paraId="4627AC99" w14:textId="77777777" w:rsidR="00AB67CB" w:rsidRDefault="00AB67CB" w:rsidP="00B83DC7">
            <w:pPr>
              <w:pStyle w:val="Numeracija"/>
              <w:numPr>
                <w:ilvl w:val="0"/>
                <w:numId w:val="0"/>
              </w:numPr>
              <w:jc w:val="left"/>
              <w:rPr>
                <w:sz w:val="22"/>
                <w:szCs w:val="22"/>
              </w:rPr>
            </w:pPr>
          </w:p>
        </w:tc>
      </w:tr>
      <w:tr w:rsidR="00AB67CB" w14:paraId="12697D62" w14:textId="77777777" w:rsidTr="00AB67CB">
        <w:tc>
          <w:tcPr>
            <w:tcW w:w="772" w:type="pct"/>
            <w:tcBorders>
              <w:top w:val="single" w:sz="4" w:space="0" w:color="auto"/>
              <w:left w:val="single" w:sz="4" w:space="0" w:color="auto"/>
              <w:bottom w:val="single" w:sz="4" w:space="0" w:color="auto"/>
              <w:right w:val="single" w:sz="4" w:space="0" w:color="auto"/>
            </w:tcBorders>
            <w:vAlign w:val="center"/>
            <w:hideMark/>
          </w:tcPr>
          <w:p w14:paraId="7AED8AB6" w14:textId="77777777" w:rsidR="00AB67CB" w:rsidRDefault="00AB67CB" w:rsidP="00B83DC7">
            <w:pPr>
              <w:pStyle w:val="Numeracija"/>
              <w:numPr>
                <w:ilvl w:val="0"/>
                <w:numId w:val="0"/>
              </w:numPr>
              <w:jc w:val="left"/>
              <w:rPr>
                <w:sz w:val="22"/>
                <w:szCs w:val="22"/>
              </w:rPr>
            </w:pPr>
            <w:r>
              <w:rPr>
                <w:sz w:val="22"/>
                <w:szCs w:val="22"/>
              </w:rPr>
              <w:t>Papildus aprīkojums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05EF6986" w14:textId="77777777" w:rsidR="00AB67CB" w:rsidRDefault="00AB67CB" w:rsidP="00B83DC7">
            <w:pPr>
              <w:pStyle w:val="Numeracija"/>
              <w:numPr>
                <w:ilvl w:val="0"/>
                <w:numId w:val="0"/>
              </w:numPr>
              <w:jc w:val="left"/>
              <w:rPr>
                <w:sz w:val="22"/>
                <w:szCs w:val="22"/>
              </w:rPr>
            </w:pPr>
            <w:r>
              <w:rPr>
                <w:sz w:val="22"/>
                <w:szCs w:val="22"/>
              </w:rPr>
              <w:t>Pults</w:t>
            </w:r>
          </w:p>
        </w:tc>
        <w:tc>
          <w:tcPr>
            <w:tcW w:w="2114" w:type="pct"/>
            <w:tcBorders>
              <w:top w:val="single" w:sz="4" w:space="0" w:color="auto"/>
              <w:left w:val="single" w:sz="4" w:space="0" w:color="auto"/>
              <w:bottom w:val="single" w:sz="4" w:space="0" w:color="auto"/>
              <w:right w:val="single" w:sz="4" w:space="0" w:color="auto"/>
            </w:tcBorders>
          </w:tcPr>
          <w:p w14:paraId="4CAFE177" w14:textId="77777777" w:rsidR="00AB67CB" w:rsidRDefault="00AB67CB" w:rsidP="00B83DC7">
            <w:pPr>
              <w:pStyle w:val="Numeracija"/>
              <w:numPr>
                <w:ilvl w:val="0"/>
                <w:numId w:val="0"/>
              </w:numPr>
              <w:jc w:val="left"/>
              <w:rPr>
                <w:sz w:val="22"/>
                <w:szCs w:val="22"/>
              </w:rPr>
            </w:pPr>
          </w:p>
        </w:tc>
      </w:tr>
      <w:tr w:rsidR="00AB67CB" w14:paraId="49431DA2" w14:textId="77777777" w:rsidTr="00AB67CB">
        <w:tc>
          <w:tcPr>
            <w:tcW w:w="772" w:type="pct"/>
            <w:tcBorders>
              <w:top w:val="single" w:sz="4" w:space="0" w:color="auto"/>
              <w:left w:val="single" w:sz="4" w:space="0" w:color="auto"/>
              <w:bottom w:val="single" w:sz="4" w:space="0" w:color="auto"/>
              <w:right w:val="single" w:sz="4" w:space="0" w:color="auto"/>
            </w:tcBorders>
            <w:vAlign w:val="center"/>
            <w:hideMark/>
          </w:tcPr>
          <w:p w14:paraId="73FBC255" w14:textId="77777777" w:rsidR="00AB67CB" w:rsidRDefault="00AB67CB" w:rsidP="00B83DC7">
            <w:pPr>
              <w:pStyle w:val="Numeracija"/>
              <w:numPr>
                <w:ilvl w:val="0"/>
                <w:numId w:val="0"/>
              </w:numPr>
              <w:jc w:val="left"/>
              <w:rPr>
                <w:sz w:val="22"/>
                <w:szCs w:val="22"/>
              </w:rPr>
            </w:pPr>
            <w:r>
              <w:rPr>
                <w:sz w:val="22"/>
                <w:szCs w:val="22"/>
              </w:rPr>
              <w:t>Barošana</w:t>
            </w:r>
          </w:p>
        </w:tc>
        <w:tc>
          <w:tcPr>
            <w:tcW w:w="2114" w:type="pct"/>
            <w:tcBorders>
              <w:top w:val="single" w:sz="4" w:space="0" w:color="auto"/>
              <w:left w:val="single" w:sz="4" w:space="0" w:color="auto"/>
              <w:bottom w:val="single" w:sz="4" w:space="0" w:color="auto"/>
              <w:right w:val="single" w:sz="4" w:space="0" w:color="auto"/>
            </w:tcBorders>
            <w:vAlign w:val="center"/>
            <w:hideMark/>
          </w:tcPr>
          <w:p w14:paraId="1C5B3DC1" w14:textId="77777777" w:rsidR="00AB67CB" w:rsidRDefault="00AB67CB" w:rsidP="00B83DC7">
            <w:pPr>
              <w:pStyle w:val="Numeracija"/>
              <w:numPr>
                <w:ilvl w:val="0"/>
                <w:numId w:val="0"/>
              </w:numPr>
              <w:jc w:val="left"/>
              <w:rPr>
                <w:sz w:val="22"/>
                <w:szCs w:val="22"/>
              </w:rPr>
            </w:pPr>
            <w:r>
              <w:rPr>
                <w:sz w:val="22"/>
                <w:szCs w:val="22"/>
              </w:rPr>
              <w:t>230V</w:t>
            </w:r>
          </w:p>
        </w:tc>
        <w:tc>
          <w:tcPr>
            <w:tcW w:w="2114" w:type="pct"/>
            <w:tcBorders>
              <w:top w:val="single" w:sz="4" w:space="0" w:color="auto"/>
              <w:left w:val="single" w:sz="4" w:space="0" w:color="auto"/>
              <w:bottom w:val="single" w:sz="4" w:space="0" w:color="auto"/>
              <w:right w:val="single" w:sz="4" w:space="0" w:color="auto"/>
            </w:tcBorders>
          </w:tcPr>
          <w:p w14:paraId="735CC6CA" w14:textId="77777777" w:rsidR="00AB67CB" w:rsidRDefault="00AB67CB" w:rsidP="00B83DC7">
            <w:pPr>
              <w:pStyle w:val="Numeracija"/>
              <w:numPr>
                <w:ilvl w:val="0"/>
                <w:numId w:val="0"/>
              </w:numPr>
              <w:jc w:val="left"/>
              <w:rPr>
                <w:sz w:val="22"/>
                <w:szCs w:val="22"/>
              </w:rPr>
            </w:pPr>
          </w:p>
        </w:tc>
      </w:tr>
      <w:tr w:rsidR="00AB67CB" w14:paraId="3834E773" w14:textId="77777777" w:rsidTr="00AB67CB">
        <w:tc>
          <w:tcPr>
            <w:tcW w:w="772" w:type="pct"/>
            <w:tcBorders>
              <w:top w:val="single" w:sz="4" w:space="0" w:color="auto"/>
              <w:left w:val="single" w:sz="4" w:space="0" w:color="auto"/>
              <w:bottom w:val="single" w:sz="4" w:space="0" w:color="auto"/>
              <w:right w:val="single" w:sz="4" w:space="0" w:color="auto"/>
            </w:tcBorders>
            <w:vAlign w:val="center"/>
            <w:hideMark/>
          </w:tcPr>
          <w:p w14:paraId="2ED49935" w14:textId="77777777" w:rsidR="00AB67CB" w:rsidRDefault="00AB67CB" w:rsidP="00B83DC7">
            <w:pPr>
              <w:pStyle w:val="Numeracija"/>
              <w:numPr>
                <w:ilvl w:val="0"/>
                <w:numId w:val="0"/>
              </w:numPr>
              <w:jc w:val="left"/>
              <w:rPr>
                <w:bCs/>
                <w:iCs/>
                <w:sz w:val="22"/>
                <w:szCs w:val="22"/>
              </w:rPr>
            </w:pPr>
            <w:r>
              <w:rPr>
                <w:bCs/>
                <w:iCs/>
                <w:sz w:val="22"/>
                <w:szCs w:val="22"/>
              </w:rPr>
              <w:t>Garantija</w:t>
            </w:r>
          </w:p>
        </w:tc>
        <w:tc>
          <w:tcPr>
            <w:tcW w:w="2114" w:type="pct"/>
            <w:tcBorders>
              <w:top w:val="single" w:sz="4" w:space="0" w:color="auto"/>
              <w:left w:val="single" w:sz="4" w:space="0" w:color="auto"/>
              <w:bottom w:val="single" w:sz="4" w:space="0" w:color="auto"/>
              <w:right w:val="single" w:sz="4" w:space="0" w:color="auto"/>
            </w:tcBorders>
            <w:vAlign w:val="center"/>
            <w:hideMark/>
          </w:tcPr>
          <w:p w14:paraId="2D06596D" w14:textId="77777777" w:rsidR="00AB67CB" w:rsidRDefault="00AB67CB" w:rsidP="00B83DC7">
            <w:pPr>
              <w:pStyle w:val="Numeracija"/>
              <w:numPr>
                <w:ilvl w:val="0"/>
                <w:numId w:val="0"/>
              </w:numPr>
              <w:jc w:val="left"/>
              <w:rPr>
                <w:sz w:val="22"/>
                <w:szCs w:val="22"/>
              </w:rPr>
            </w:pPr>
            <w:r>
              <w:rPr>
                <w:sz w:val="22"/>
                <w:szCs w:val="22"/>
              </w:rPr>
              <w:t>2 gadi</w:t>
            </w:r>
          </w:p>
        </w:tc>
        <w:tc>
          <w:tcPr>
            <w:tcW w:w="2114" w:type="pct"/>
            <w:tcBorders>
              <w:top w:val="single" w:sz="4" w:space="0" w:color="auto"/>
              <w:left w:val="single" w:sz="4" w:space="0" w:color="auto"/>
              <w:bottom w:val="single" w:sz="4" w:space="0" w:color="auto"/>
              <w:right w:val="single" w:sz="4" w:space="0" w:color="auto"/>
            </w:tcBorders>
          </w:tcPr>
          <w:p w14:paraId="67A175E6" w14:textId="77777777" w:rsidR="00AB67CB" w:rsidRDefault="00AB67CB" w:rsidP="00B83DC7">
            <w:pPr>
              <w:pStyle w:val="Numeracija"/>
              <w:numPr>
                <w:ilvl w:val="0"/>
                <w:numId w:val="0"/>
              </w:numPr>
              <w:jc w:val="left"/>
              <w:rPr>
                <w:sz w:val="22"/>
                <w:szCs w:val="22"/>
              </w:rPr>
            </w:pPr>
          </w:p>
        </w:tc>
      </w:tr>
      <w:tr w:rsidR="00AB67CB" w14:paraId="01C71CEC" w14:textId="77777777" w:rsidTr="00AB67CB">
        <w:tc>
          <w:tcPr>
            <w:tcW w:w="2886" w:type="pct"/>
            <w:gridSpan w:val="2"/>
            <w:tcBorders>
              <w:top w:val="single" w:sz="4" w:space="0" w:color="auto"/>
              <w:left w:val="single" w:sz="4" w:space="0" w:color="auto"/>
              <w:bottom w:val="single" w:sz="4" w:space="0" w:color="auto"/>
              <w:right w:val="single" w:sz="4" w:space="0" w:color="auto"/>
            </w:tcBorders>
            <w:vAlign w:val="center"/>
            <w:hideMark/>
          </w:tcPr>
          <w:p w14:paraId="609FFA05" w14:textId="77777777" w:rsidR="00AB67CB" w:rsidRDefault="00AB67CB" w:rsidP="00B83DC7">
            <w:pPr>
              <w:pStyle w:val="Numeracija"/>
              <w:numPr>
                <w:ilvl w:val="0"/>
                <w:numId w:val="0"/>
              </w:numPr>
              <w:rPr>
                <w:sz w:val="22"/>
                <w:szCs w:val="22"/>
              </w:rPr>
            </w:pPr>
            <w:r>
              <w:rPr>
                <w:sz w:val="22"/>
                <w:szCs w:val="22"/>
              </w:rPr>
              <w:t>Komplektācijā iekļauts papildus aprīkojums:</w:t>
            </w:r>
          </w:p>
          <w:p w14:paraId="74478A73" w14:textId="77777777" w:rsidR="00AB67CB" w:rsidRDefault="00AB67CB" w:rsidP="00B83DC7">
            <w:pPr>
              <w:pStyle w:val="Numeracija"/>
              <w:numPr>
                <w:ilvl w:val="0"/>
                <w:numId w:val="0"/>
              </w:numPr>
              <w:jc w:val="left"/>
              <w:rPr>
                <w:sz w:val="22"/>
                <w:szCs w:val="22"/>
              </w:rPr>
            </w:pPr>
            <w:r>
              <w:rPr>
                <w:sz w:val="22"/>
                <w:szCs w:val="22"/>
              </w:rPr>
              <w:t>Nepārtrauktas barošanas bloks: 360 W, 600 VA, 230 V.</w:t>
            </w:r>
          </w:p>
        </w:tc>
        <w:tc>
          <w:tcPr>
            <w:tcW w:w="2114" w:type="pct"/>
            <w:tcBorders>
              <w:top w:val="single" w:sz="4" w:space="0" w:color="auto"/>
              <w:left w:val="single" w:sz="4" w:space="0" w:color="auto"/>
              <w:bottom w:val="single" w:sz="4" w:space="0" w:color="auto"/>
              <w:right w:val="single" w:sz="4" w:space="0" w:color="auto"/>
            </w:tcBorders>
          </w:tcPr>
          <w:p w14:paraId="7797488C" w14:textId="77777777" w:rsidR="00AB67CB" w:rsidRDefault="00AB67CB" w:rsidP="00B83DC7">
            <w:pPr>
              <w:pStyle w:val="Numeracija"/>
              <w:numPr>
                <w:ilvl w:val="0"/>
                <w:numId w:val="0"/>
              </w:numPr>
              <w:jc w:val="left"/>
              <w:rPr>
                <w:sz w:val="22"/>
                <w:szCs w:val="22"/>
              </w:rPr>
            </w:pPr>
          </w:p>
        </w:tc>
      </w:tr>
    </w:tbl>
    <w:p w14:paraId="72B24EC0" w14:textId="77777777" w:rsidR="00DF3B39" w:rsidRDefault="00DF3B39" w:rsidP="00DF3B39">
      <w:pPr>
        <w:keepNext/>
        <w:tabs>
          <w:tab w:val="left" w:pos="567"/>
        </w:tabs>
        <w:spacing w:before="120" w:after="120"/>
      </w:pPr>
    </w:p>
    <w:p w14:paraId="2B413C89" w14:textId="77777777" w:rsidR="00291F8C" w:rsidRDefault="00291F8C" w:rsidP="00DF3B39">
      <w:pPr>
        <w:keepNext/>
        <w:tabs>
          <w:tab w:val="left" w:pos="567"/>
        </w:tabs>
        <w:spacing w:before="120" w:after="120"/>
      </w:pPr>
    </w:p>
    <w:p w14:paraId="00BC0AC5" w14:textId="77777777" w:rsidR="00291F8C" w:rsidRDefault="00291F8C" w:rsidP="00DF3B39">
      <w:pPr>
        <w:keepNext/>
        <w:tabs>
          <w:tab w:val="left" w:pos="567"/>
        </w:tabs>
        <w:spacing w:before="120" w:after="120"/>
      </w:pPr>
    </w:p>
    <w:p w14:paraId="1CBE3134" w14:textId="77777777" w:rsidR="00291F8C" w:rsidRDefault="00291F8C" w:rsidP="00291F8C">
      <w:pPr>
        <w:suppressAutoHyphens w:val="0"/>
        <w:ind w:left="993"/>
        <w:rPr>
          <w:sz w:val="22"/>
          <w:szCs w:val="22"/>
        </w:rPr>
      </w:pPr>
      <w:r>
        <w:rPr>
          <w:sz w:val="22"/>
          <w:szCs w:val="22"/>
        </w:rPr>
        <w:t xml:space="preserve">_________________________________________________________________________________________________________________ </w:t>
      </w:r>
    </w:p>
    <w:p w14:paraId="47725CD3" w14:textId="77777777" w:rsidR="00291F8C" w:rsidRDefault="00291F8C" w:rsidP="00291F8C">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48F5E77B" w14:textId="77777777" w:rsidR="00291F8C" w:rsidRDefault="00291F8C" w:rsidP="00DF3B39">
      <w:pPr>
        <w:keepNext/>
        <w:tabs>
          <w:tab w:val="left" w:pos="567"/>
        </w:tabs>
        <w:spacing w:before="120" w:after="120"/>
      </w:pPr>
    </w:p>
    <w:p w14:paraId="095FE8B1" w14:textId="77777777" w:rsidR="00291F8C" w:rsidRDefault="00291F8C" w:rsidP="00DF3B39">
      <w:pPr>
        <w:keepNext/>
        <w:tabs>
          <w:tab w:val="left" w:pos="567"/>
        </w:tabs>
        <w:spacing w:before="120" w:after="120"/>
      </w:pPr>
    </w:p>
    <w:p w14:paraId="3F6E8034" w14:textId="77777777" w:rsidR="00291F8C" w:rsidRDefault="00291F8C" w:rsidP="00DF3B39">
      <w:pPr>
        <w:keepNext/>
        <w:tabs>
          <w:tab w:val="left" w:pos="567"/>
        </w:tabs>
        <w:spacing w:before="120" w:after="120"/>
      </w:pPr>
    </w:p>
    <w:p w14:paraId="0ADE54DE" w14:textId="77777777" w:rsidR="002E1C4E" w:rsidRPr="00C4206D" w:rsidRDefault="002E1C4E" w:rsidP="00DF3B39">
      <w:pPr>
        <w:keepNext/>
        <w:tabs>
          <w:tab w:val="left" w:pos="567"/>
        </w:tabs>
        <w:spacing w:before="120" w:after="120"/>
      </w:pPr>
    </w:p>
    <w:p w14:paraId="39D3B518" w14:textId="7E799C97" w:rsidR="00DF3B39" w:rsidRPr="00584CD6" w:rsidRDefault="00584CD6" w:rsidP="00DF3B39">
      <w:pPr>
        <w:shd w:val="clear" w:color="auto" w:fill="BFBFBF"/>
        <w:rPr>
          <w:b/>
          <w:i/>
          <w:lang w:val="lv-LV" w:eastAsia="lv-LV"/>
        </w:rPr>
      </w:pPr>
      <w:r w:rsidRPr="00F977CF">
        <w:rPr>
          <w:b/>
          <w:caps/>
        </w:rPr>
        <w:t>iepirkuma priekšmet</w:t>
      </w:r>
      <w:r>
        <w:rPr>
          <w:b/>
          <w:caps/>
        </w:rPr>
        <w:t>s</w:t>
      </w:r>
      <w:r w:rsidRPr="00F977CF">
        <w:rPr>
          <w:b/>
          <w:caps/>
        </w:rPr>
        <w:t xml:space="preserve"> </w:t>
      </w:r>
      <w:r w:rsidR="00DF3B39">
        <w:rPr>
          <w:b/>
        </w:rPr>
        <w:t>9</w:t>
      </w:r>
      <w:r w:rsidR="00DF3B39" w:rsidRPr="0050316F">
        <w:rPr>
          <w:b/>
        </w:rPr>
        <w:t>.DAĻ</w:t>
      </w:r>
      <w:r>
        <w:rPr>
          <w:b/>
        </w:rPr>
        <w:t>AI</w:t>
      </w:r>
    </w:p>
    <w:p w14:paraId="09D72C4B" w14:textId="2232BADC" w:rsidR="00DF3B39" w:rsidRDefault="00291F8C" w:rsidP="00DF3B39">
      <w:pPr>
        <w:shd w:val="clear" w:color="auto" w:fill="FBD4B4"/>
      </w:pPr>
      <w:r w:rsidRPr="00291F8C">
        <w:rPr>
          <w:b/>
        </w:rPr>
        <w:t>Portatīvā datora iegāde, tai skaitā darbam vidē ar paaugstinātu mitrumu,</w:t>
      </w:r>
      <w:r>
        <w:t xml:space="preserve"> </w:t>
      </w:r>
      <w:r w:rsidRPr="00291F8C">
        <w:rPr>
          <w:b/>
        </w:rPr>
        <w:t>putekļiem</w:t>
      </w:r>
      <w:r>
        <w:t xml:space="preserve"> </w:t>
      </w:r>
      <w:r w:rsidR="00DF3B39">
        <w:rPr>
          <w:b/>
        </w:rPr>
        <w:t xml:space="preserve">Ūdens inženierijas un tehnoloģiju katedras (turpmāk – UITK) vajadzībām. </w:t>
      </w:r>
      <w:r w:rsidR="00DF3B39">
        <w:t>Piegādes adrese: Rīga, Āzenes iela 20, 263. telpa. Kontaktpersona: Jānis Rubulis.</w:t>
      </w:r>
    </w:p>
    <w:p w14:paraId="0CAF3D6A" w14:textId="3C076150" w:rsidR="00DF3B39" w:rsidRPr="00DF3B39" w:rsidRDefault="00702ED3" w:rsidP="00DF3B39">
      <w:pPr>
        <w:keepNext/>
        <w:tabs>
          <w:tab w:val="left" w:pos="567"/>
        </w:tabs>
        <w:spacing w:before="120" w:after="120"/>
        <w:rPr>
          <w:b/>
        </w:rPr>
      </w:pPr>
      <w:r>
        <w:t>Lai pārliecinātos par piedāvātās tehnikas atbilstību Tehniskās specifikācijas norādītajai prasībai par ūdens noturības, putekļu noturības, gravitācijas kritiena noturības un vibrācijas noturības rādītājiem, Pretendentam par attiecīgo portatīvo datoru jāiesniedz testēšanas pārskats, kas apstiprina, ka dators ir izturējis/atbilst konkrētā vai ekvivalenta standarta prasībām.</w:t>
      </w:r>
    </w:p>
    <w:p w14:paraId="4EAD392A" w14:textId="77777777" w:rsidR="00AB67CB" w:rsidRPr="00000AD7" w:rsidRDefault="00AB67CB" w:rsidP="00000AD7">
      <w:pPr>
        <w:keepNext/>
        <w:tabs>
          <w:tab w:val="left" w:pos="567"/>
        </w:tabs>
        <w:spacing w:before="120" w:after="120"/>
        <w:rPr>
          <w:b/>
        </w:rPr>
      </w:pPr>
      <w:r w:rsidRPr="00000AD7">
        <w:rPr>
          <w:b/>
        </w:rPr>
        <w:t>Portatīvais dators PD2UITK – 1 kompl.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6642"/>
        <w:gridCol w:w="5355"/>
      </w:tblGrid>
      <w:tr w:rsidR="00AB67CB" w14:paraId="5C500A59" w14:textId="77777777" w:rsidTr="00AB67CB">
        <w:trPr>
          <w:trHeight w:val="215"/>
        </w:trPr>
        <w:tc>
          <w:tcPr>
            <w:tcW w:w="880" w:type="pct"/>
            <w:tcBorders>
              <w:top w:val="single" w:sz="4" w:space="0" w:color="auto"/>
              <w:left w:val="single" w:sz="4" w:space="0" w:color="auto"/>
              <w:bottom w:val="single" w:sz="4" w:space="0" w:color="auto"/>
              <w:right w:val="single" w:sz="4" w:space="0" w:color="auto"/>
            </w:tcBorders>
            <w:vAlign w:val="center"/>
            <w:hideMark/>
          </w:tcPr>
          <w:p w14:paraId="787A3B2D" w14:textId="77777777" w:rsidR="00AB67CB" w:rsidRDefault="00AB67CB">
            <w:pPr>
              <w:pStyle w:val="Header"/>
              <w:rPr>
                <w:b/>
                <w:sz w:val="22"/>
                <w:szCs w:val="22"/>
              </w:rPr>
            </w:pPr>
            <w:r>
              <w:rPr>
                <w:b/>
                <w:sz w:val="22"/>
                <w:szCs w:val="22"/>
                <w:lang w:eastAsia="en-US"/>
              </w:rPr>
              <w:t>Tehniskie parametri</w:t>
            </w:r>
          </w:p>
        </w:tc>
        <w:tc>
          <w:tcPr>
            <w:tcW w:w="2281" w:type="pct"/>
            <w:tcBorders>
              <w:top w:val="single" w:sz="4" w:space="0" w:color="auto"/>
              <w:left w:val="single" w:sz="4" w:space="0" w:color="auto"/>
              <w:bottom w:val="single" w:sz="4" w:space="0" w:color="auto"/>
              <w:right w:val="single" w:sz="4" w:space="0" w:color="auto"/>
            </w:tcBorders>
            <w:vAlign w:val="center"/>
            <w:hideMark/>
          </w:tcPr>
          <w:p w14:paraId="043D2B02" w14:textId="77777777" w:rsidR="00AB67CB" w:rsidRDefault="00AB67CB">
            <w:pPr>
              <w:pStyle w:val="Header"/>
              <w:rPr>
                <w:b/>
                <w:sz w:val="22"/>
                <w:szCs w:val="22"/>
              </w:rPr>
            </w:pPr>
            <w:r>
              <w:rPr>
                <w:b/>
                <w:sz w:val="22"/>
                <w:szCs w:val="22"/>
                <w:lang w:eastAsia="en-US"/>
              </w:rPr>
              <w:t>Minimālās tehniskās prasības</w:t>
            </w:r>
          </w:p>
        </w:tc>
        <w:tc>
          <w:tcPr>
            <w:tcW w:w="1839" w:type="pct"/>
            <w:tcBorders>
              <w:top w:val="single" w:sz="4" w:space="0" w:color="auto"/>
              <w:left w:val="single" w:sz="4" w:space="0" w:color="auto"/>
              <w:bottom w:val="single" w:sz="4" w:space="0" w:color="auto"/>
              <w:right w:val="single" w:sz="4" w:space="0" w:color="auto"/>
            </w:tcBorders>
            <w:vAlign w:val="center"/>
            <w:hideMark/>
          </w:tcPr>
          <w:p w14:paraId="39A7905E" w14:textId="77777777" w:rsidR="00AB67CB" w:rsidRDefault="00AB67CB">
            <w:pPr>
              <w:pStyle w:val="Header"/>
              <w:jc w:val="center"/>
              <w:rPr>
                <w:b/>
              </w:rPr>
            </w:pPr>
            <w:r>
              <w:rPr>
                <w:b/>
                <w:lang w:eastAsia="en-US"/>
              </w:rPr>
              <w:t>Pretendenta piedāvājums</w:t>
            </w:r>
          </w:p>
          <w:p w14:paraId="6C5A392B" w14:textId="77777777" w:rsidR="00AB67CB" w:rsidRDefault="00AB67CB">
            <w:pPr>
              <w:pStyle w:val="Header"/>
              <w:jc w:val="center"/>
              <w:rPr>
                <w:b/>
                <w:sz w:val="22"/>
                <w:szCs w:val="22"/>
              </w:rPr>
            </w:pPr>
            <w:r>
              <w:t>Iekārtas ražotājs, modeļa nosaukums, precīzs funkcionalitātes apraksts</w:t>
            </w:r>
          </w:p>
        </w:tc>
      </w:tr>
      <w:tr w:rsidR="00AB67CB" w14:paraId="75CF85F1" w14:textId="77777777" w:rsidTr="00AB67CB">
        <w:trPr>
          <w:trHeight w:val="215"/>
        </w:trPr>
        <w:tc>
          <w:tcPr>
            <w:tcW w:w="880" w:type="pct"/>
            <w:tcBorders>
              <w:top w:val="single" w:sz="4" w:space="0" w:color="auto"/>
              <w:left w:val="single" w:sz="4" w:space="0" w:color="auto"/>
              <w:bottom w:val="single" w:sz="4" w:space="0" w:color="auto"/>
              <w:right w:val="single" w:sz="4" w:space="0" w:color="auto"/>
            </w:tcBorders>
            <w:vAlign w:val="center"/>
            <w:hideMark/>
          </w:tcPr>
          <w:p w14:paraId="05A9EF8C" w14:textId="77777777" w:rsidR="00AB67CB" w:rsidRDefault="00AB67CB">
            <w:pPr>
              <w:pStyle w:val="Header"/>
              <w:rPr>
                <w:sz w:val="22"/>
                <w:szCs w:val="22"/>
              </w:rPr>
            </w:pPr>
            <w:r>
              <w:rPr>
                <w:sz w:val="22"/>
                <w:szCs w:val="22"/>
                <w:lang w:eastAsia="en-US"/>
              </w:rPr>
              <w:t>Tips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635780F5" w14:textId="77777777" w:rsidR="00AB67CB" w:rsidRDefault="00AB67CB">
            <w:pPr>
              <w:pStyle w:val="Header"/>
              <w:rPr>
                <w:sz w:val="22"/>
                <w:szCs w:val="22"/>
              </w:rPr>
            </w:pPr>
            <w:r>
              <w:rPr>
                <w:sz w:val="22"/>
                <w:szCs w:val="22"/>
                <w:lang w:eastAsia="en-US"/>
              </w:rPr>
              <w:t>Portatīvais dators</w:t>
            </w:r>
          </w:p>
        </w:tc>
        <w:tc>
          <w:tcPr>
            <w:tcW w:w="1839" w:type="pct"/>
            <w:tcBorders>
              <w:top w:val="single" w:sz="4" w:space="0" w:color="auto"/>
              <w:left w:val="single" w:sz="4" w:space="0" w:color="auto"/>
              <w:bottom w:val="single" w:sz="4" w:space="0" w:color="auto"/>
              <w:right w:val="single" w:sz="4" w:space="0" w:color="auto"/>
            </w:tcBorders>
          </w:tcPr>
          <w:p w14:paraId="2EFB3290" w14:textId="77777777" w:rsidR="00AB67CB" w:rsidRDefault="00AB67CB">
            <w:pPr>
              <w:pStyle w:val="Header"/>
              <w:rPr>
                <w:sz w:val="22"/>
                <w:szCs w:val="22"/>
              </w:rPr>
            </w:pPr>
          </w:p>
        </w:tc>
      </w:tr>
      <w:tr w:rsidR="00AB67CB" w14:paraId="390132C3" w14:textId="77777777" w:rsidTr="00AB67CB">
        <w:trPr>
          <w:trHeight w:val="215"/>
        </w:trPr>
        <w:tc>
          <w:tcPr>
            <w:tcW w:w="880" w:type="pct"/>
            <w:tcBorders>
              <w:top w:val="single" w:sz="4" w:space="0" w:color="auto"/>
              <w:left w:val="single" w:sz="4" w:space="0" w:color="auto"/>
              <w:bottom w:val="single" w:sz="4" w:space="0" w:color="auto"/>
              <w:right w:val="single" w:sz="4" w:space="0" w:color="auto"/>
            </w:tcBorders>
            <w:vAlign w:val="center"/>
            <w:hideMark/>
          </w:tcPr>
          <w:p w14:paraId="35526144" w14:textId="77777777" w:rsidR="00AB67CB" w:rsidRDefault="00AB67CB">
            <w:pPr>
              <w:pStyle w:val="Header"/>
              <w:rPr>
                <w:sz w:val="22"/>
                <w:szCs w:val="22"/>
              </w:rPr>
            </w:pPr>
            <w:r>
              <w:rPr>
                <w:sz w:val="22"/>
                <w:szCs w:val="22"/>
                <w:lang w:eastAsia="en-US"/>
              </w:rPr>
              <w:t>Ekrāna izmērs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346A4B24" w14:textId="77777777" w:rsidR="00AB67CB" w:rsidRDefault="00AB67CB">
            <w:pPr>
              <w:pStyle w:val="Header"/>
              <w:rPr>
                <w:sz w:val="22"/>
                <w:szCs w:val="22"/>
              </w:rPr>
            </w:pPr>
            <w:r>
              <w:rPr>
                <w:color w:val="000000"/>
                <w:sz w:val="22"/>
                <w:szCs w:val="22"/>
                <w:shd w:val="clear" w:color="auto" w:fill="FFFFFF"/>
                <w:lang w:eastAsia="en-US"/>
              </w:rPr>
              <w:t>Vismaz 14'', aktīvā matrica (TFT) krāsu LCD</w:t>
            </w:r>
          </w:p>
        </w:tc>
        <w:tc>
          <w:tcPr>
            <w:tcW w:w="1839" w:type="pct"/>
            <w:tcBorders>
              <w:top w:val="single" w:sz="4" w:space="0" w:color="auto"/>
              <w:left w:val="single" w:sz="4" w:space="0" w:color="auto"/>
              <w:bottom w:val="single" w:sz="4" w:space="0" w:color="auto"/>
              <w:right w:val="single" w:sz="4" w:space="0" w:color="auto"/>
            </w:tcBorders>
          </w:tcPr>
          <w:p w14:paraId="6CD16AF5" w14:textId="77777777" w:rsidR="00AB67CB" w:rsidRDefault="00AB67CB">
            <w:pPr>
              <w:pStyle w:val="Header"/>
              <w:rPr>
                <w:color w:val="000000"/>
                <w:sz w:val="22"/>
                <w:szCs w:val="22"/>
                <w:shd w:val="clear" w:color="auto" w:fill="FFFFFF"/>
              </w:rPr>
            </w:pPr>
          </w:p>
        </w:tc>
      </w:tr>
      <w:tr w:rsidR="00AB67CB" w14:paraId="2ABC4C70" w14:textId="77777777" w:rsidTr="00AB67CB">
        <w:trPr>
          <w:trHeight w:val="215"/>
        </w:trPr>
        <w:tc>
          <w:tcPr>
            <w:tcW w:w="880" w:type="pct"/>
            <w:tcBorders>
              <w:top w:val="single" w:sz="4" w:space="0" w:color="auto"/>
              <w:left w:val="single" w:sz="4" w:space="0" w:color="auto"/>
              <w:bottom w:val="single" w:sz="4" w:space="0" w:color="auto"/>
              <w:right w:val="single" w:sz="4" w:space="0" w:color="auto"/>
            </w:tcBorders>
            <w:vAlign w:val="center"/>
            <w:hideMark/>
          </w:tcPr>
          <w:p w14:paraId="7E05431F" w14:textId="77777777" w:rsidR="00AB67CB" w:rsidRDefault="00AB67CB">
            <w:pPr>
              <w:pStyle w:val="Header"/>
              <w:rPr>
                <w:sz w:val="22"/>
                <w:szCs w:val="22"/>
              </w:rPr>
            </w:pPr>
            <w:r>
              <w:rPr>
                <w:sz w:val="22"/>
                <w:szCs w:val="22"/>
                <w:lang w:eastAsia="en-US"/>
              </w:rPr>
              <w:t>Izšķirtspēja</w:t>
            </w:r>
          </w:p>
        </w:tc>
        <w:tc>
          <w:tcPr>
            <w:tcW w:w="2281" w:type="pct"/>
            <w:tcBorders>
              <w:top w:val="single" w:sz="4" w:space="0" w:color="auto"/>
              <w:left w:val="single" w:sz="4" w:space="0" w:color="auto"/>
              <w:bottom w:val="single" w:sz="4" w:space="0" w:color="auto"/>
              <w:right w:val="single" w:sz="4" w:space="0" w:color="auto"/>
            </w:tcBorders>
            <w:vAlign w:val="center"/>
            <w:hideMark/>
          </w:tcPr>
          <w:p w14:paraId="2AECE5C3" w14:textId="77777777" w:rsidR="00AB67CB" w:rsidRDefault="00AB67CB">
            <w:pPr>
              <w:pStyle w:val="Header"/>
              <w:rPr>
                <w:sz w:val="22"/>
                <w:szCs w:val="22"/>
              </w:rPr>
            </w:pPr>
            <w:r>
              <w:rPr>
                <w:color w:val="000000"/>
                <w:sz w:val="22"/>
                <w:szCs w:val="22"/>
                <w:shd w:val="clear" w:color="auto" w:fill="FFFFFF"/>
                <w:lang w:eastAsia="en-US"/>
              </w:rPr>
              <w:t>Vismaz 1366 x 768 (HD)</w:t>
            </w:r>
          </w:p>
        </w:tc>
        <w:tc>
          <w:tcPr>
            <w:tcW w:w="1839" w:type="pct"/>
            <w:tcBorders>
              <w:top w:val="single" w:sz="4" w:space="0" w:color="auto"/>
              <w:left w:val="single" w:sz="4" w:space="0" w:color="auto"/>
              <w:bottom w:val="single" w:sz="4" w:space="0" w:color="auto"/>
              <w:right w:val="single" w:sz="4" w:space="0" w:color="auto"/>
            </w:tcBorders>
          </w:tcPr>
          <w:p w14:paraId="5D373A16" w14:textId="77777777" w:rsidR="00AB67CB" w:rsidRDefault="00AB67CB">
            <w:pPr>
              <w:pStyle w:val="Header"/>
              <w:rPr>
                <w:color w:val="000000"/>
                <w:sz w:val="22"/>
                <w:szCs w:val="22"/>
                <w:shd w:val="clear" w:color="auto" w:fill="FFFFFF"/>
              </w:rPr>
            </w:pPr>
          </w:p>
        </w:tc>
      </w:tr>
      <w:tr w:rsidR="00AB67CB" w14:paraId="3A5BF111"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14CD347D" w14:textId="77777777" w:rsidR="00AB67CB" w:rsidRDefault="00AB67CB" w:rsidP="00FF6598">
            <w:pPr>
              <w:pStyle w:val="Numeracija"/>
              <w:numPr>
                <w:ilvl w:val="0"/>
                <w:numId w:val="0"/>
              </w:numPr>
              <w:jc w:val="left"/>
              <w:rPr>
                <w:bCs/>
                <w:iCs/>
                <w:sz w:val="22"/>
                <w:szCs w:val="22"/>
              </w:rPr>
            </w:pPr>
            <w:r>
              <w:rPr>
                <w:bCs/>
                <w:iCs/>
                <w:sz w:val="22"/>
                <w:szCs w:val="22"/>
              </w:rPr>
              <w:t>Korpuss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1F63640C" w14:textId="77777777" w:rsidR="00AB67CB" w:rsidRDefault="00AB67CB" w:rsidP="00FF6598">
            <w:pPr>
              <w:pStyle w:val="Numeracija"/>
              <w:numPr>
                <w:ilvl w:val="0"/>
                <w:numId w:val="0"/>
              </w:numPr>
              <w:jc w:val="left"/>
              <w:rPr>
                <w:sz w:val="22"/>
                <w:szCs w:val="22"/>
              </w:rPr>
            </w:pPr>
            <w:r>
              <w:rPr>
                <w:sz w:val="22"/>
                <w:szCs w:val="22"/>
              </w:rPr>
              <w:t xml:space="preserve">Mitruma, putekļu, trieciena izturīgs. </w:t>
            </w:r>
          </w:p>
        </w:tc>
        <w:tc>
          <w:tcPr>
            <w:tcW w:w="1839" w:type="pct"/>
            <w:tcBorders>
              <w:top w:val="single" w:sz="4" w:space="0" w:color="auto"/>
              <w:left w:val="single" w:sz="4" w:space="0" w:color="auto"/>
              <w:bottom w:val="single" w:sz="4" w:space="0" w:color="auto"/>
              <w:right w:val="single" w:sz="4" w:space="0" w:color="auto"/>
            </w:tcBorders>
          </w:tcPr>
          <w:p w14:paraId="4301E285" w14:textId="77777777" w:rsidR="00AB67CB" w:rsidRDefault="00AB67CB" w:rsidP="00FF6598">
            <w:pPr>
              <w:pStyle w:val="Numeracija"/>
              <w:numPr>
                <w:ilvl w:val="0"/>
                <w:numId w:val="0"/>
              </w:numPr>
              <w:jc w:val="left"/>
              <w:rPr>
                <w:sz w:val="22"/>
                <w:szCs w:val="22"/>
              </w:rPr>
            </w:pPr>
          </w:p>
        </w:tc>
      </w:tr>
      <w:tr w:rsidR="00AB67CB" w14:paraId="7D5D73C8"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743BF077" w14:textId="77777777" w:rsidR="00AB67CB" w:rsidRDefault="00AB67CB" w:rsidP="00FF6598">
            <w:pPr>
              <w:pStyle w:val="Numeracija"/>
              <w:numPr>
                <w:ilvl w:val="0"/>
                <w:numId w:val="0"/>
              </w:numPr>
              <w:jc w:val="left"/>
              <w:rPr>
                <w:bCs/>
                <w:iCs/>
                <w:sz w:val="22"/>
                <w:szCs w:val="22"/>
              </w:rPr>
            </w:pPr>
            <w:r>
              <w:rPr>
                <w:bCs/>
                <w:iCs/>
                <w:sz w:val="22"/>
                <w:szCs w:val="22"/>
              </w:rPr>
              <w:t>Barošanas bloks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3A84F686" w14:textId="77777777" w:rsidR="00AB67CB" w:rsidRDefault="00AB67CB" w:rsidP="00FF6598">
            <w:pPr>
              <w:pStyle w:val="Numeracija"/>
              <w:numPr>
                <w:ilvl w:val="0"/>
                <w:numId w:val="0"/>
              </w:numPr>
              <w:jc w:val="left"/>
              <w:rPr>
                <w:sz w:val="22"/>
                <w:szCs w:val="22"/>
              </w:rPr>
            </w:pPr>
            <w:r>
              <w:rPr>
                <w:sz w:val="22"/>
                <w:szCs w:val="22"/>
              </w:rPr>
              <w:t>230V</w:t>
            </w:r>
          </w:p>
        </w:tc>
        <w:tc>
          <w:tcPr>
            <w:tcW w:w="1839" w:type="pct"/>
            <w:tcBorders>
              <w:top w:val="single" w:sz="4" w:space="0" w:color="auto"/>
              <w:left w:val="single" w:sz="4" w:space="0" w:color="auto"/>
              <w:bottom w:val="single" w:sz="4" w:space="0" w:color="auto"/>
              <w:right w:val="single" w:sz="4" w:space="0" w:color="auto"/>
            </w:tcBorders>
          </w:tcPr>
          <w:p w14:paraId="19F23EBC" w14:textId="77777777" w:rsidR="00AB67CB" w:rsidRDefault="00AB67CB" w:rsidP="00FF6598">
            <w:pPr>
              <w:pStyle w:val="Numeracija"/>
              <w:numPr>
                <w:ilvl w:val="0"/>
                <w:numId w:val="0"/>
              </w:numPr>
              <w:jc w:val="left"/>
              <w:rPr>
                <w:sz w:val="22"/>
                <w:szCs w:val="22"/>
              </w:rPr>
            </w:pPr>
          </w:p>
        </w:tc>
      </w:tr>
      <w:tr w:rsidR="00AB67CB" w14:paraId="5C23C504"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052FB66C" w14:textId="77777777" w:rsidR="00AB67CB" w:rsidRDefault="00AB67CB" w:rsidP="00FF6598">
            <w:pPr>
              <w:pStyle w:val="Numeracija"/>
              <w:numPr>
                <w:ilvl w:val="0"/>
                <w:numId w:val="0"/>
              </w:numPr>
              <w:jc w:val="left"/>
              <w:rPr>
                <w:sz w:val="22"/>
                <w:szCs w:val="22"/>
              </w:rPr>
            </w:pPr>
            <w:r>
              <w:rPr>
                <w:bCs/>
                <w:iCs/>
                <w:sz w:val="22"/>
                <w:szCs w:val="22"/>
              </w:rPr>
              <w:t>Procesors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1275FCF8" w14:textId="77777777" w:rsidR="00AB67CB" w:rsidRDefault="00AB67CB" w:rsidP="00FF6598">
            <w:pPr>
              <w:pStyle w:val="Numeracija"/>
              <w:numPr>
                <w:ilvl w:val="0"/>
                <w:numId w:val="0"/>
              </w:numPr>
              <w:jc w:val="left"/>
              <w:rPr>
                <w:color w:val="000000"/>
                <w:sz w:val="22"/>
                <w:szCs w:val="22"/>
                <w:shd w:val="clear" w:color="auto" w:fill="FFFFFF"/>
              </w:rPr>
            </w:pPr>
            <w:r w:rsidRPr="00FF6598">
              <w:rPr>
                <w:color w:val="000000"/>
                <w:sz w:val="22"/>
                <w:szCs w:val="22"/>
                <w:shd w:val="clear" w:color="auto" w:fill="FFFFFF"/>
              </w:rPr>
              <w:t>Takts frekvence vismaz 2,6GHz, Kešs</w:t>
            </w:r>
            <w:r>
              <w:rPr>
                <w:color w:val="000000"/>
                <w:sz w:val="22"/>
                <w:szCs w:val="22"/>
                <w:shd w:val="clear" w:color="auto" w:fill="FFFFFF"/>
              </w:rPr>
              <w:t xml:space="preserve"> vismaz 3MB.</w:t>
            </w:r>
          </w:p>
          <w:p w14:paraId="53765E41" w14:textId="77777777" w:rsidR="00AB67CB" w:rsidRDefault="00AB67CB" w:rsidP="00FF6598">
            <w:pPr>
              <w:pStyle w:val="Numeracija"/>
              <w:numPr>
                <w:ilvl w:val="0"/>
                <w:numId w:val="0"/>
              </w:numPr>
              <w:jc w:val="left"/>
              <w:rPr>
                <w:sz w:val="22"/>
                <w:szCs w:val="22"/>
              </w:rPr>
            </w:pPr>
            <w:r>
              <w:rPr>
                <w:color w:val="000000"/>
                <w:sz w:val="22"/>
                <w:szCs w:val="22"/>
                <w:shd w:val="clear" w:color="auto" w:fill="FFFFFF"/>
              </w:rPr>
              <w:t xml:space="preserve">Iekārtas centrālā procesora veiktspēja, vērtēta </w:t>
            </w:r>
            <w:r>
              <w:rPr>
                <w:sz w:val="22"/>
                <w:szCs w:val="22"/>
                <w:shd w:val="clear" w:color="auto" w:fill="FFFFFF"/>
              </w:rPr>
              <w:t xml:space="preserve">pēc Passmark CPU mark testa – ne mazāka kā </w:t>
            </w:r>
            <w:r>
              <w:rPr>
                <w:sz w:val="22"/>
                <w:szCs w:val="22"/>
              </w:rPr>
              <w:t>2700 punkti pēc passmark testa PerformanceTest v8 versijas</w:t>
            </w:r>
            <w:r>
              <w:rPr>
                <w:sz w:val="22"/>
                <w:szCs w:val="22"/>
                <w:shd w:val="clear" w:color="auto" w:fill="FFFFFF"/>
              </w:rPr>
              <w:t xml:space="preserve"> punkti</w:t>
            </w:r>
            <w:r>
              <w:rPr>
                <w:color w:val="000000"/>
                <w:sz w:val="22"/>
                <w:szCs w:val="22"/>
                <w:shd w:val="clear" w:color="auto" w:fill="FFFFFF"/>
              </w:rPr>
              <w:t xml:space="preserve"> (</w:t>
            </w:r>
            <w:r>
              <w:rPr>
                <w:sz w:val="22"/>
                <w:szCs w:val="22"/>
              </w:rPr>
              <w:t xml:space="preserve">http://www.cpubenchmark.net/cpu_list.php). </w:t>
            </w:r>
          </w:p>
        </w:tc>
        <w:tc>
          <w:tcPr>
            <w:tcW w:w="1839" w:type="pct"/>
            <w:tcBorders>
              <w:top w:val="single" w:sz="4" w:space="0" w:color="auto"/>
              <w:left w:val="single" w:sz="4" w:space="0" w:color="auto"/>
              <w:bottom w:val="single" w:sz="4" w:space="0" w:color="auto"/>
              <w:right w:val="single" w:sz="4" w:space="0" w:color="auto"/>
            </w:tcBorders>
          </w:tcPr>
          <w:p w14:paraId="7F0ACB3C" w14:textId="77777777" w:rsidR="00AB67CB" w:rsidRDefault="00AB67CB" w:rsidP="00FF6598">
            <w:pPr>
              <w:pStyle w:val="Numeracija"/>
              <w:numPr>
                <w:ilvl w:val="0"/>
                <w:numId w:val="0"/>
              </w:numPr>
              <w:jc w:val="left"/>
              <w:rPr>
                <w:color w:val="000000"/>
                <w:sz w:val="22"/>
                <w:szCs w:val="22"/>
                <w:shd w:val="clear" w:color="auto" w:fill="FFFFFF"/>
              </w:rPr>
            </w:pPr>
          </w:p>
        </w:tc>
      </w:tr>
      <w:tr w:rsidR="00AB67CB" w14:paraId="265F4096"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634A0CFB" w14:textId="77777777" w:rsidR="00AB67CB" w:rsidRDefault="00AB67CB" w:rsidP="00FF6598">
            <w:pPr>
              <w:pStyle w:val="Numeracija"/>
              <w:numPr>
                <w:ilvl w:val="0"/>
                <w:numId w:val="0"/>
              </w:numPr>
              <w:jc w:val="left"/>
              <w:rPr>
                <w:bCs/>
                <w:iCs/>
                <w:sz w:val="22"/>
                <w:szCs w:val="22"/>
              </w:rPr>
            </w:pPr>
            <w:r>
              <w:rPr>
                <w:bCs/>
                <w:iCs/>
                <w:sz w:val="22"/>
                <w:szCs w:val="22"/>
              </w:rPr>
              <w:t>Operatīvā atmiņa (RAM)</w:t>
            </w:r>
          </w:p>
        </w:tc>
        <w:tc>
          <w:tcPr>
            <w:tcW w:w="2281" w:type="pct"/>
            <w:tcBorders>
              <w:top w:val="single" w:sz="4" w:space="0" w:color="auto"/>
              <w:left w:val="single" w:sz="4" w:space="0" w:color="auto"/>
              <w:bottom w:val="single" w:sz="4" w:space="0" w:color="auto"/>
              <w:right w:val="single" w:sz="4" w:space="0" w:color="auto"/>
            </w:tcBorders>
            <w:vAlign w:val="center"/>
            <w:hideMark/>
          </w:tcPr>
          <w:p w14:paraId="2AE0F3EB" w14:textId="77777777" w:rsidR="00AB67CB" w:rsidRDefault="00AB67CB" w:rsidP="00FF6598">
            <w:pPr>
              <w:pStyle w:val="Numeracija"/>
              <w:numPr>
                <w:ilvl w:val="0"/>
                <w:numId w:val="0"/>
              </w:numPr>
              <w:jc w:val="left"/>
              <w:rPr>
                <w:iCs/>
                <w:sz w:val="22"/>
                <w:szCs w:val="22"/>
              </w:rPr>
            </w:pPr>
            <w:r>
              <w:rPr>
                <w:color w:val="000000"/>
                <w:sz w:val="22"/>
                <w:szCs w:val="22"/>
                <w:shd w:val="clear" w:color="auto" w:fill="FFFFFF"/>
              </w:rPr>
              <w:t xml:space="preserve">Ne mazāk kā 4 GB, </w:t>
            </w:r>
            <w:r>
              <w:rPr>
                <w:color w:val="000000"/>
                <w:sz w:val="22"/>
                <w:szCs w:val="22"/>
              </w:rPr>
              <w:t>DDR3 SDRAM</w:t>
            </w:r>
          </w:p>
        </w:tc>
        <w:tc>
          <w:tcPr>
            <w:tcW w:w="1839" w:type="pct"/>
            <w:tcBorders>
              <w:top w:val="single" w:sz="4" w:space="0" w:color="auto"/>
              <w:left w:val="single" w:sz="4" w:space="0" w:color="auto"/>
              <w:bottom w:val="single" w:sz="4" w:space="0" w:color="auto"/>
              <w:right w:val="single" w:sz="4" w:space="0" w:color="auto"/>
            </w:tcBorders>
          </w:tcPr>
          <w:p w14:paraId="12FA4615" w14:textId="77777777" w:rsidR="00AB67CB" w:rsidRDefault="00AB67CB" w:rsidP="00FF6598">
            <w:pPr>
              <w:pStyle w:val="Numeracija"/>
              <w:numPr>
                <w:ilvl w:val="0"/>
                <w:numId w:val="0"/>
              </w:numPr>
              <w:jc w:val="left"/>
              <w:rPr>
                <w:color w:val="000000"/>
                <w:sz w:val="22"/>
                <w:szCs w:val="22"/>
                <w:shd w:val="clear" w:color="auto" w:fill="FFFFFF"/>
              </w:rPr>
            </w:pPr>
          </w:p>
        </w:tc>
      </w:tr>
      <w:tr w:rsidR="00AB67CB" w14:paraId="01F007A4"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2F3D93BC" w14:textId="77777777" w:rsidR="00AB67CB" w:rsidRDefault="00AB67CB" w:rsidP="00FF6598">
            <w:pPr>
              <w:pStyle w:val="Numeracija"/>
              <w:numPr>
                <w:ilvl w:val="0"/>
                <w:numId w:val="0"/>
              </w:numPr>
              <w:jc w:val="left"/>
              <w:rPr>
                <w:sz w:val="22"/>
                <w:szCs w:val="22"/>
              </w:rPr>
            </w:pPr>
            <w:r>
              <w:rPr>
                <w:bCs/>
                <w:iCs/>
                <w:sz w:val="22"/>
                <w:szCs w:val="22"/>
              </w:rPr>
              <w:t xml:space="preserve">Cietie diski </w:t>
            </w:r>
          </w:p>
        </w:tc>
        <w:tc>
          <w:tcPr>
            <w:tcW w:w="2281" w:type="pct"/>
            <w:tcBorders>
              <w:top w:val="single" w:sz="4" w:space="0" w:color="auto"/>
              <w:left w:val="single" w:sz="4" w:space="0" w:color="auto"/>
              <w:bottom w:val="single" w:sz="4" w:space="0" w:color="auto"/>
              <w:right w:val="single" w:sz="4" w:space="0" w:color="auto"/>
            </w:tcBorders>
            <w:vAlign w:val="center"/>
            <w:hideMark/>
          </w:tcPr>
          <w:p w14:paraId="68595395" w14:textId="77777777" w:rsidR="00AB67CB" w:rsidRDefault="00AB67CB" w:rsidP="00FF6598">
            <w:pPr>
              <w:pStyle w:val="Numeracija"/>
              <w:numPr>
                <w:ilvl w:val="0"/>
                <w:numId w:val="0"/>
              </w:numPr>
              <w:jc w:val="left"/>
              <w:rPr>
                <w:sz w:val="22"/>
                <w:szCs w:val="22"/>
              </w:rPr>
            </w:pPr>
            <w:r>
              <w:rPr>
                <w:color w:val="000000"/>
                <w:sz w:val="22"/>
                <w:szCs w:val="22"/>
                <w:shd w:val="clear" w:color="auto" w:fill="FFFFFF"/>
              </w:rPr>
              <w:t>Ne mazāk kā 500 GB (SATA), 5400 RPM</w:t>
            </w:r>
          </w:p>
        </w:tc>
        <w:tc>
          <w:tcPr>
            <w:tcW w:w="1839" w:type="pct"/>
            <w:tcBorders>
              <w:top w:val="single" w:sz="4" w:space="0" w:color="auto"/>
              <w:left w:val="single" w:sz="4" w:space="0" w:color="auto"/>
              <w:bottom w:val="single" w:sz="4" w:space="0" w:color="auto"/>
              <w:right w:val="single" w:sz="4" w:space="0" w:color="auto"/>
            </w:tcBorders>
          </w:tcPr>
          <w:p w14:paraId="45E8757D" w14:textId="77777777" w:rsidR="00AB67CB" w:rsidRDefault="00AB67CB" w:rsidP="00FF6598">
            <w:pPr>
              <w:pStyle w:val="Numeracija"/>
              <w:numPr>
                <w:ilvl w:val="0"/>
                <w:numId w:val="0"/>
              </w:numPr>
              <w:jc w:val="left"/>
              <w:rPr>
                <w:color w:val="000000"/>
                <w:sz w:val="22"/>
                <w:szCs w:val="22"/>
                <w:shd w:val="clear" w:color="auto" w:fill="FFFFFF"/>
              </w:rPr>
            </w:pPr>
          </w:p>
        </w:tc>
      </w:tr>
      <w:tr w:rsidR="00AB67CB" w14:paraId="2D3B843D" w14:textId="77777777" w:rsidTr="00AB67CB">
        <w:trPr>
          <w:trHeight w:val="420"/>
        </w:trPr>
        <w:tc>
          <w:tcPr>
            <w:tcW w:w="880" w:type="pct"/>
            <w:tcBorders>
              <w:top w:val="single" w:sz="4" w:space="0" w:color="auto"/>
              <w:left w:val="single" w:sz="4" w:space="0" w:color="auto"/>
              <w:bottom w:val="single" w:sz="4" w:space="0" w:color="auto"/>
              <w:right w:val="single" w:sz="4" w:space="0" w:color="auto"/>
            </w:tcBorders>
            <w:vAlign w:val="center"/>
            <w:hideMark/>
          </w:tcPr>
          <w:p w14:paraId="7061E023" w14:textId="77777777" w:rsidR="00AB67CB" w:rsidRDefault="00AB67CB" w:rsidP="00FF6598">
            <w:pPr>
              <w:pStyle w:val="Numeracija"/>
              <w:numPr>
                <w:ilvl w:val="0"/>
                <w:numId w:val="0"/>
              </w:numPr>
              <w:jc w:val="left"/>
              <w:rPr>
                <w:sz w:val="22"/>
                <w:szCs w:val="22"/>
              </w:rPr>
            </w:pPr>
            <w:r>
              <w:rPr>
                <w:bCs/>
                <w:iCs/>
                <w:sz w:val="22"/>
                <w:szCs w:val="22"/>
              </w:rPr>
              <w:t>Video karte</w:t>
            </w:r>
          </w:p>
        </w:tc>
        <w:tc>
          <w:tcPr>
            <w:tcW w:w="2281" w:type="pct"/>
            <w:tcBorders>
              <w:top w:val="single" w:sz="4" w:space="0" w:color="auto"/>
              <w:left w:val="single" w:sz="4" w:space="0" w:color="auto"/>
              <w:bottom w:val="single" w:sz="4" w:space="0" w:color="auto"/>
              <w:right w:val="single" w:sz="4" w:space="0" w:color="auto"/>
            </w:tcBorders>
            <w:vAlign w:val="center"/>
            <w:hideMark/>
          </w:tcPr>
          <w:p w14:paraId="75E09C72" w14:textId="77777777" w:rsidR="00AB67CB" w:rsidRDefault="00AB67CB" w:rsidP="00FF6598">
            <w:pPr>
              <w:pStyle w:val="Numeracija"/>
              <w:numPr>
                <w:ilvl w:val="0"/>
                <w:numId w:val="0"/>
              </w:numPr>
              <w:rPr>
                <w:sz w:val="22"/>
                <w:szCs w:val="22"/>
                <w:highlight w:val="yellow"/>
              </w:rPr>
            </w:pPr>
            <w:r>
              <w:rPr>
                <w:sz w:val="22"/>
                <w:szCs w:val="22"/>
              </w:rPr>
              <w:t>Grafiskās veiktspējas rādītāji vismaz 360 punkti pēc Passmark testa G3D Mark (http://www.videocardbenchmark.net/)</w:t>
            </w:r>
          </w:p>
        </w:tc>
        <w:tc>
          <w:tcPr>
            <w:tcW w:w="1839" w:type="pct"/>
            <w:tcBorders>
              <w:top w:val="single" w:sz="4" w:space="0" w:color="auto"/>
              <w:left w:val="single" w:sz="4" w:space="0" w:color="auto"/>
              <w:bottom w:val="single" w:sz="4" w:space="0" w:color="auto"/>
              <w:right w:val="single" w:sz="4" w:space="0" w:color="auto"/>
            </w:tcBorders>
          </w:tcPr>
          <w:p w14:paraId="44DEAA63" w14:textId="77777777" w:rsidR="00AB67CB" w:rsidRDefault="00AB67CB" w:rsidP="00FF6598">
            <w:pPr>
              <w:pStyle w:val="Numeracija"/>
              <w:numPr>
                <w:ilvl w:val="0"/>
                <w:numId w:val="0"/>
              </w:numPr>
              <w:rPr>
                <w:color w:val="1F497D"/>
                <w:sz w:val="22"/>
                <w:szCs w:val="22"/>
              </w:rPr>
            </w:pPr>
          </w:p>
        </w:tc>
      </w:tr>
      <w:tr w:rsidR="00AB67CB" w14:paraId="47F50EA6"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5F4CDDB1" w14:textId="77777777" w:rsidR="00AB67CB" w:rsidRDefault="00AB67CB" w:rsidP="00FF6598">
            <w:pPr>
              <w:pStyle w:val="Numeracija"/>
              <w:numPr>
                <w:ilvl w:val="0"/>
                <w:numId w:val="0"/>
              </w:numPr>
              <w:jc w:val="left"/>
              <w:rPr>
                <w:bCs/>
                <w:iCs/>
                <w:sz w:val="22"/>
                <w:szCs w:val="22"/>
              </w:rPr>
            </w:pPr>
            <w:r>
              <w:rPr>
                <w:bCs/>
                <w:iCs/>
                <w:sz w:val="22"/>
                <w:szCs w:val="22"/>
              </w:rPr>
              <w:t>Karšu lasītājs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22E1BEB9" w14:textId="77777777" w:rsidR="00AB67CB" w:rsidRDefault="00AB67CB" w:rsidP="00FF6598">
            <w:pPr>
              <w:pStyle w:val="Numeracija"/>
              <w:numPr>
                <w:ilvl w:val="0"/>
                <w:numId w:val="0"/>
              </w:numPr>
              <w:jc w:val="left"/>
              <w:rPr>
                <w:sz w:val="22"/>
                <w:szCs w:val="22"/>
              </w:rPr>
            </w:pPr>
            <w:r>
              <w:rPr>
                <w:sz w:val="22"/>
                <w:szCs w:val="22"/>
                <w:shd w:val="clear" w:color="auto" w:fill="FFFFFF"/>
              </w:rPr>
              <w:t>SD karšu lasītājs</w:t>
            </w:r>
          </w:p>
        </w:tc>
        <w:tc>
          <w:tcPr>
            <w:tcW w:w="1839" w:type="pct"/>
            <w:tcBorders>
              <w:top w:val="single" w:sz="4" w:space="0" w:color="auto"/>
              <w:left w:val="single" w:sz="4" w:space="0" w:color="auto"/>
              <w:bottom w:val="single" w:sz="4" w:space="0" w:color="auto"/>
              <w:right w:val="single" w:sz="4" w:space="0" w:color="auto"/>
            </w:tcBorders>
          </w:tcPr>
          <w:p w14:paraId="495E7681" w14:textId="77777777" w:rsidR="00AB67CB" w:rsidRDefault="00AB67CB" w:rsidP="00FF6598">
            <w:pPr>
              <w:pStyle w:val="Numeracija"/>
              <w:numPr>
                <w:ilvl w:val="0"/>
                <w:numId w:val="0"/>
              </w:numPr>
              <w:jc w:val="left"/>
              <w:rPr>
                <w:sz w:val="22"/>
                <w:szCs w:val="22"/>
                <w:shd w:val="clear" w:color="auto" w:fill="FFFFFF"/>
              </w:rPr>
            </w:pPr>
          </w:p>
        </w:tc>
      </w:tr>
      <w:tr w:rsidR="00AB67CB" w14:paraId="7455F964"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1F3FE3B4" w14:textId="77777777" w:rsidR="00AB67CB" w:rsidRDefault="00AB67CB" w:rsidP="00FF6598">
            <w:pPr>
              <w:pStyle w:val="Numeracija"/>
              <w:numPr>
                <w:ilvl w:val="0"/>
                <w:numId w:val="0"/>
              </w:numPr>
              <w:jc w:val="left"/>
              <w:rPr>
                <w:bCs/>
                <w:iCs/>
                <w:sz w:val="22"/>
                <w:szCs w:val="22"/>
              </w:rPr>
            </w:pPr>
            <w:r>
              <w:rPr>
                <w:bCs/>
                <w:iCs/>
                <w:sz w:val="22"/>
                <w:szCs w:val="22"/>
              </w:rPr>
              <w:t>Wi-fi</w:t>
            </w:r>
          </w:p>
        </w:tc>
        <w:tc>
          <w:tcPr>
            <w:tcW w:w="2281" w:type="pct"/>
            <w:tcBorders>
              <w:top w:val="single" w:sz="4" w:space="0" w:color="auto"/>
              <w:left w:val="single" w:sz="4" w:space="0" w:color="auto"/>
              <w:bottom w:val="single" w:sz="4" w:space="0" w:color="auto"/>
              <w:right w:val="single" w:sz="4" w:space="0" w:color="auto"/>
            </w:tcBorders>
            <w:vAlign w:val="center"/>
            <w:hideMark/>
          </w:tcPr>
          <w:p w14:paraId="710F2B5B" w14:textId="77777777" w:rsidR="00AB67CB" w:rsidRDefault="00AB67CB" w:rsidP="00FF6598">
            <w:pPr>
              <w:pStyle w:val="Numeracija"/>
              <w:numPr>
                <w:ilvl w:val="0"/>
                <w:numId w:val="0"/>
              </w:numPr>
              <w:jc w:val="left"/>
              <w:rPr>
                <w:sz w:val="22"/>
                <w:szCs w:val="22"/>
              </w:rPr>
            </w:pPr>
            <w:r>
              <w:rPr>
                <w:sz w:val="22"/>
                <w:szCs w:val="22"/>
              </w:rPr>
              <w:t>Ir</w:t>
            </w:r>
          </w:p>
        </w:tc>
        <w:tc>
          <w:tcPr>
            <w:tcW w:w="1839" w:type="pct"/>
            <w:tcBorders>
              <w:top w:val="single" w:sz="4" w:space="0" w:color="auto"/>
              <w:left w:val="single" w:sz="4" w:space="0" w:color="auto"/>
              <w:bottom w:val="single" w:sz="4" w:space="0" w:color="auto"/>
              <w:right w:val="single" w:sz="4" w:space="0" w:color="auto"/>
            </w:tcBorders>
          </w:tcPr>
          <w:p w14:paraId="6DFF4063" w14:textId="77777777" w:rsidR="00AB67CB" w:rsidRDefault="00AB67CB" w:rsidP="00FF6598">
            <w:pPr>
              <w:pStyle w:val="Numeracija"/>
              <w:numPr>
                <w:ilvl w:val="0"/>
                <w:numId w:val="0"/>
              </w:numPr>
              <w:jc w:val="left"/>
              <w:rPr>
                <w:sz w:val="22"/>
                <w:szCs w:val="22"/>
              </w:rPr>
            </w:pPr>
          </w:p>
        </w:tc>
      </w:tr>
      <w:tr w:rsidR="00AB67CB" w14:paraId="20B76134"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214D7308" w14:textId="77777777" w:rsidR="00AB67CB" w:rsidRDefault="00AB67CB" w:rsidP="00FF6598">
            <w:pPr>
              <w:pStyle w:val="Numeracija"/>
              <w:numPr>
                <w:ilvl w:val="0"/>
                <w:numId w:val="0"/>
              </w:numPr>
              <w:jc w:val="left"/>
              <w:rPr>
                <w:bCs/>
                <w:iCs/>
                <w:sz w:val="22"/>
                <w:szCs w:val="22"/>
              </w:rPr>
            </w:pPr>
            <w:r>
              <w:rPr>
                <w:bCs/>
                <w:iCs/>
                <w:sz w:val="22"/>
                <w:szCs w:val="22"/>
              </w:rPr>
              <w:t>Akumulatora tips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3342BD91" w14:textId="77777777" w:rsidR="00AB67CB" w:rsidRDefault="00AB67CB" w:rsidP="00FF6598">
            <w:pPr>
              <w:pStyle w:val="Numeracija"/>
              <w:numPr>
                <w:ilvl w:val="0"/>
                <w:numId w:val="0"/>
              </w:numPr>
              <w:jc w:val="left"/>
              <w:rPr>
                <w:sz w:val="22"/>
                <w:szCs w:val="22"/>
              </w:rPr>
            </w:pPr>
            <w:r>
              <w:rPr>
                <w:color w:val="000000"/>
                <w:sz w:val="22"/>
                <w:szCs w:val="22"/>
                <w:shd w:val="clear" w:color="auto" w:fill="FFFFFF"/>
              </w:rPr>
              <w:t xml:space="preserve">Li-ion, 6750 mAh, </w:t>
            </w:r>
          </w:p>
        </w:tc>
        <w:tc>
          <w:tcPr>
            <w:tcW w:w="1839" w:type="pct"/>
            <w:tcBorders>
              <w:top w:val="single" w:sz="4" w:space="0" w:color="auto"/>
              <w:left w:val="single" w:sz="4" w:space="0" w:color="auto"/>
              <w:bottom w:val="single" w:sz="4" w:space="0" w:color="auto"/>
              <w:right w:val="single" w:sz="4" w:space="0" w:color="auto"/>
            </w:tcBorders>
          </w:tcPr>
          <w:p w14:paraId="226F3E57" w14:textId="77777777" w:rsidR="00AB67CB" w:rsidRDefault="00AB67CB" w:rsidP="00FF6598">
            <w:pPr>
              <w:pStyle w:val="Numeracija"/>
              <w:numPr>
                <w:ilvl w:val="0"/>
                <w:numId w:val="0"/>
              </w:numPr>
              <w:jc w:val="left"/>
              <w:rPr>
                <w:color w:val="000000"/>
                <w:sz w:val="22"/>
                <w:szCs w:val="22"/>
                <w:shd w:val="clear" w:color="auto" w:fill="FFFFFF"/>
              </w:rPr>
            </w:pPr>
          </w:p>
        </w:tc>
      </w:tr>
      <w:tr w:rsidR="00AB67CB" w14:paraId="5FA1B854"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3618DA50" w14:textId="77777777" w:rsidR="00AB67CB" w:rsidRDefault="00AB67CB" w:rsidP="00FF6598">
            <w:pPr>
              <w:pStyle w:val="Numeracija"/>
              <w:numPr>
                <w:ilvl w:val="0"/>
                <w:numId w:val="0"/>
              </w:numPr>
              <w:jc w:val="left"/>
              <w:rPr>
                <w:bCs/>
                <w:iCs/>
                <w:sz w:val="22"/>
                <w:szCs w:val="22"/>
              </w:rPr>
            </w:pPr>
            <w:r>
              <w:rPr>
                <w:bCs/>
                <w:iCs/>
                <w:sz w:val="22"/>
                <w:szCs w:val="22"/>
              </w:rPr>
              <w:t>Svars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727C0168" w14:textId="77777777" w:rsidR="00AB67CB" w:rsidRDefault="00AB67CB" w:rsidP="00FF6598">
            <w:pPr>
              <w:pStyle w:val="Numeracija"/>
              <w:numPr>
                <w:ilvl w:val="0"/>
                <w:numId w:val="0"/>
              </w:numPr>
              <w:jc w:val="left"/>
              <w:rPr>
                <w:sz w:val="22"/>
                <w:szCs w:val="22"/>
              </w:rPr>
            </w:pPr>
            <w:r>
              <w:rPr>
                <w:color w:val="000000"/>
                <w:sz w:val="22"/>
                <w:szCs w:val="22"/>
                <w:shd w:val="clear" w:color="auto" w:fill="FFFFFF"/>
              </w:rPr>
              <w:t>Ne vairāk kā 5,3kg</w:t>
            </w:r>
          </w:p>
        </w:tc>
        <w:tc>
          <w:tcPr>
            <w:tcW w:w="1839" w:type="pct"/>
            <w:tcBorders>
              <w:top w:val="single" w:sz="4" w:space="0" w:color="auto"/>
              <w:left w:val="single" w:sz="4" w:space="0" w:color="auto"/>
              <w:bottom w:val="single" w:sz="4" w:space="0" w:color="auto"/>
              <w:right w:val="single" w:sz="4" w:space="0" w:color="auto"/>
            </w:tcBorders>
          </w:tcPr>
          <w:p w14:paraId="1A4EE486" w14:textId="77777777" w:rsidR="00AB67CB" w:rsidRDefault="00AB67CB" w:rsidP="00FF6598">
            <w:pPr>
              <w:pStyle w:val="Numeracija"/>
              <w:numPr>
                <w:ilvl w:val="0"/>
                <w:numId w:val="0"/>
              </w:numPr>
              <w:jc w:val="left"/>
              <w:rPr>
                <w:color w:val="000000"/>
                <w:sz w:val="22"/>
                <w:szCs w:val="22"/>
                <w:shd w:val="clear" w:color="auto" w:fill="FFFFFF"/>
              </w:rPr>
            </w:pPr>
          </w:p>
        </w:tc>
      </w:tr>
      <w:tr w:rsidR="00AB67CB" w14:paraId="4E553619"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5A294B93" w14:textId="77777777" w:rsidR="00AB67CB" w:rsidRDefault="00AB67CB" w:rsidP="00FF6598">
            <w:pPr>
              <w:pStyle w:val="Numeracija"/>
              <w:numPr>
                <w:ilvl w:val="0"/>
                <w:numId w:val="0"/>
              </w:numPr>
              <w:jc w:val="left"/>
              <w:rPr>
                <w:bCs/>
                <w:iCs/>
                <w:sz w:val="22"/>
                <w:szCs w:val="22"/>
              </w:rPr>
            </w:pPr>
            <w:r>
              <w:rPr>
                <w:bCs/>
                <w:iCs/>
                <w:sz w:val="22"/>
                <w:szCs w:val="22"/>
              </w:rPr>
              <w:t>Tīkla karte</w:t>
            </w:r>
          </w:p>
        </w:tc>
        <w:tc>
          <w:tcPr>
            <w:tcW w:w="2281" w:type="pct"/>
            <w:tcBorders>
              <w:top w:val="single" w:sz="4" w:space="0" w:color="auto"/>
              <w:left w:val="single" w:sz="4" w:space="0" w:color="auto"/>
              <w:bottom w:val="single" w:sz="4" w:space="0" w:color="auto"/>
              <w:right w:val="single" w:sz="4" w:space="0" w:color="auto"/>
            </w:tcBorders>
            <w:vAlign w:val="center"/>
            <w:hideMark/>
          </w:tcPr>
          <w:p w14:paraId="7D45372A" w14:textId="77777777" w:rsidR="00AB67CB" w:rsidRDefault="00AB67CB" w:rsidP="00FF6598">
            <w:pPr>
              <w:pStyle w:val="Numeracija"/>
              <w:numPr>
                <w:ilvl w:val="0"/>
                <w:numId w:val="0"/>
              </w:numPr>
              <w:jc w:val="left"/>
              <w:rPr>
                <w:sz w:val="22"/>
                <w:szCs w:val="22"/>
              </w:rPr>
            </w:pPr>
            <w:r>
              <w:rPr>
                <w:sz w:val="22"/>
                <w:szCs w:val="22"/>
              </w:rPr>
              <w:t>Iebūvēta</w:t>
            </w:r>
          </w:p>
        </w:tc>
        <w:tc>
          <w:tcPr>
            <w:tcW w:w="1839" w:type="pct"/>
            <w:tcBorders>
              <w:top w:val="single" w:sz="4" w:space="0" w:color="auto"/>
              <w:left w:val="single" w:sz="4" w:space="0" w:color="auto"/>
              <w:bottom w:val="single" w:sz="4" w:space="0" w:color="auto"/>
              <w:right w:val="single" w:sz="4" w:space="0" w:color="auto"/>
            </w:tcBorders>
          </w:tcPr>
          <w:p w14:paraId="6362549F" w14:textId="77777777" w:rsidR="00AB67CB" w:rsidRDefault="00AB67CB" w:rsidP="00FF6598">
            <w:pPr>
              <w:pStyle w:val="Numeracija"/>
              <w:numPr>
                <w:ilvl w:val="0"/>
                <w:numId w:val="0"/>
              </w:numPr>
              <w:jc w:val="left"/>
              <w:rPr>
                <w:sz w:val="22"/>
                <w:szCs w:val="22"/>
              </w:rPr>
            </w:pPr>
          </w:p>
        </w:tc>
      </w:tr>
      <w:tr w:rsidR="00AB67CB" w14:paraId="58C93D90"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36092ADC" w14:textId="77777777" w:rsidR="00AB67CB" w:rsidRDefault="00AB67CB" w:rsidP="00FF6598">
            <w:pPr>
              <w:pStyle w:val="Numeracija"/>
              <w:numPr>
                <w:ilvl w:val="0"/>
                <w:numId w:val="0"/>
              </w:numPr>
              <w:jc w:val="left"/>
              <w:rPr>
                <w:bCs/>
                <w:iCs/>
                <w:sz w:val="22"/>
                <w:szCs w:val="22"/>
              </w:rPr>
            </w:pPr>
            <w:r>
              <w:rPr>
                <w:bCs/>
                <w:iCs/>
                <w:sz w:val="22"/>
                <w:szCs w:val="22"/>
              </w:rPr>
              <w:lastRenderedPageBreak/>
              <w:t>Disku lasītājs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18BE023B" w14:textId="77777777" w:rsidR="00AB67CB" w:rsidRDefault="00AB67CB" w:rsidP="00FF6598">
            <w:pPr>
              <w:pStyle w:val="Numeracija"/>
              <w:numPr>
                <w:ilvl w:val="0"/>
                <w:numId w:val="0"/>
              </w:numPr>
              <w:jc w:val="left"/>
              <w:rPr>
                <w:sz w:val="22"/>
                <w:szCs w:val="22"/>
              </w:rPr>
            </w:pPr>
            <w:r>
              <w:rPr>
                <w:sz w:val="22"/>
                <w:szCs w:val="22"/>
              </w:rPr>
              <w:t>CD, DVD-RW</w:t>
            </w:r>
          </w:p>
        </w:tc>
        <w:tc>
          <w:tcPr>
            <w:tcW w:w="1839" w:type="pct"/>
            <w:tcBorders>
              <w:top w:val="single" w:sz="4" w:space="0" w:color="auto"/>
              <w:left w:val="single" w:sz="4" w:space="0" w:color="auto"/>
              <w:bottom w:val="single" w:sz="4" w:space="0" w:color="auto"/>
              <w:right w:val="single" w:sz="4" w:space="0" w:color="auto"/>
            </w:tcBorders>
          </w:tcPr>
          <w:p w14:paraId="4C684FC6" w14:textId="77777777" w:rsidR="00AB67CB" w:rsidRDefault="00AB67CB" w:rsidP="00FF6598">
            <w:pPr>
              <w:pStyle w:val="Numeracija"/>
              <w:numPr>
                <w:ilvl w:val="0"/>
                <w:numId w:val="0"/>
              </w:numPr>
              <w:jc w:val="left"/>
              <w:rPr>
                <w:sz w:val="22"/>
                <w:szCs w:val="22"/>
              </w:rPr>
            </w:pPr>
          </w:p>
        </w:tc>
      </w:tr>
      <w:tr w:rsidR="00AB67CB" w14:paraId="2DC8C226"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3B4BA6F6" w14:textId="77777777" w:rsidR="00AB67CB" w:rsidRDefault="00AB67CB" w:rsidP="00FF6598">
            <w:pPr>
              <w:pStyle w:val="Numeracija"/>
              <w:numPr>
                <w:ilvl w:val="0"/>
                <w:numId w:val="0"/>
              </w:numPr>
              <w:jc w:val="left"/>
              <w:rPr>
                <w:bCs/>
                <w:iCs/>
                <w:sz w:val="22"/>
                <w:szCs w:val="22"/>
              </w:rPr>
            </w:pPr>
            <w:r>
              <w:rPr>
                <w:bCs/>
                <w:iCs/>
                <w:sz w:val="22"/>
                <w:szCs w:val="22"/>
              </w:rPr>
              <w:t>Ārējās pieslēgumvietas</w:t>
            </w:r>
          </w:p>
        </w:tc>
        <w:tc>
          <w:tcPr>
            <w:tcW w:w="2281" w:type="pct"/>
            <w:tcBorders>
              <w:top w:val="single" w:sz="4" w:space="0" w:color="auto"/>
              <w:left w:val="single" w:sz="4" w:space="0" w:color="auto"/>
              <w:bottom w:val="single" w:sz="4" w:space="0" w:color="auto"/>
              <w:right w:val="single" w:sz="4" w:space="0" w:color="auto"/>
            </w:tcBorders>
            <w:vAlign w:val="center"/>
            <w:hideMark/>
          </w:tcPr>
          <w:p w14:paraId="6051098D" w14:textId="77777777" w:rsidR="00AB67CB" w:rsidRDefault="00AB67CB" w:rsidP="00FF6598">
            <w:pPr>
              <w:pStyle w:val="Numeracija"/>
              <w:numPr>
                <w:ilvl w:val="0"/>
                <w:numId w:val="0"/>
              </w:numPr>
              <w:jc w:val="left"/>
              <w:rPr>
                <w:sz w:val="22"/>
                <w:szCs w:val="22"/>
              </w:rPr>
            </w:pPr>
            <w:r>
              <w:rPr>
                <w:sz w:val="22"/>
                <w:szCs w:val="22"/>
                <w:shd w:val="clear" w:color="auto" w:fill="FFFFFF"/>
              </w:rPr>
              <w:t xml:space="preserve">USB 2.0 4-pin vismaz 2 gab. </w:t>
            </w:r>
          </w:p>
        </w:tc>
        <w:tc>
          <w:tcPr>
            <w:tcW w:w="1839" w:type="pct"/>
            <w:tcBorders>
              <w:top w:val="single" w:sz="4" w:space="0" w:color="auto"/>
              <w:left w:val="single" w:sz="4" w:space="0" w:color="auto"/>
              <w:bottom w:val="single" w:sz="4" w:space="0" w:color="auto"/>
              <w:right w:val="single" w:sz="4" w:space="0" w:color="auto"/>
            </w:tcBorders>
          </w:tcPr>
          <w:p w14:paraId="1FE84C6D" w14:textId="77777777" w:rsidR="00AB67CB" w:rsidRDefault="00AB67CB" w:rsidP="00FF6598">
            <w:pPr>
              <w:pStyle w:val="Numeracija"/>
              <w:numPr>
                <w:ilvl w:val="0"/>
                <w:numId w:val="0"/>
              </w:numPr>
              <w:jc w:val="left"/>
              <w:rPr>
                <w:sz w:val="22"/>
                <w:szCs w:val="22"/>
                <w:shd w:val="clear" w:color="auto" w:fill="FFFFFF"/>
              </w:rPr>
            </w:pPr>
          </w:p>
        </w:tc>
      </w:tr>
      <w:tr w:rsidR="00AB67CB" w14:paraId="3B342361"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09CCE966" w14:textId="77777777" w:rsidR="00AB67CB" w:rsidRDefault="00AB67CB" w:rsidP="00A35682">
            <w:pPr>
              <w:pStyle w:val="Numeracija"/>
              <w:numPr>
                <w:ilvl w:val="0"/>
                <w:numId w:val="0"/>
              </w:numPr>
              <w:jc w:val="left"/>
              <w:rPr>
                <w:bCs/>
                <w:iCs/>
                <w:sz w:val="22"/>
                <w:szCs w:val="22"/>
              </w:rPr>
            </w:pPr>
            <w:r>
              <w:rPr>
                <w:bCs/>
                <w:iCs/>
                <w:sz w:val="22"/>
                <w:szCs w:val="22"/>
              </w:rPr>
              <w:t>Papildus prasības korpusam</w:t>
            </w:r>
          </w:p>
        </w:tc>
        <w:tc>
          <w:tcPr>
            <w:tcW w:w="2281" w:type="pct"/>
            <w:tcBorders>
              <w:top w:val="single" w:sz="4" w:space="0" w:color="auto"/>
              <w:left w:val="single" w:sz="4" w:space="0" w:color="auto"/>
              <w:bottom w:val="single" w:sz="4" w:space="0" w:color="auto"/>
              <w:right w:val="single" w:sz="4" w:space="0" w:color="auto"/>
            </w:tcBorders>
            <w:vAlign w:val="center"/>
            <w:hideMark/>
          </w:tcPr>
          <w:p w14:paraId="1522AD5F" w14:textId="77777777" w:rsidR="00AB67CB" w:rsidRDefault="00AB67CB" w:rsidP="00A35682">
            <w:pPr>
              <w:pStyle w:val="Numeracija"/>
              <w:numPr>
                <w:ilvl w:val="0"/>
                <w:numId w:val="0"/>
              </w:numPr>
              <w:rPr>
                <w:sz w:val="22"/>
                <w:szCs w:val="22"/>
              </w:rPr>
            </w:pPr>
            <w:r>
              <w:rPr>
                <w:sz w:val="22"/>
                <w:szCs w:val="22"/>
                <w:shd w:val="clear" w:color="auto" w:fill="FFFFFF"/>
              </w:rPr>
              <w:t>Ieguvis MIL-STD 810G sertifikātu, sertificēta papildus aizsardzība pret putekļiem, sertificēta papildus aizsardzība pret vibrāciju un korpusa izturība pēc kritiena.</w:t>
            </w:r>
          </w:p>
        </w:tc>
        <w:tc>
          <w:tcPr>
            <w:tcW w:w="1839" w:type="pct"/>
            <w:tcBorders>
              <w:top w:val="single" w:sz="4" w:space="0" w:color="auto"/>
              <w:left w:val="single" w:sz="4" w:space="0" w:color="auto"/>
              <w:bottom w:val="single" w:sz="4" w:space="0" w:color="auto"/>
              <w:right w:val="single" w:sz="4" w:space="0" w:color="auto"/>
            </w:tcBorders>
            <w:hideMark/>
          </w:tcPr>
          <w:p w14:paraId="6E61DBA4" w14:textId="77777777" w:rsidR="00AB67CB" w:rsidRDefault="00AB67CB" w:rsidP="00A35682">
            <w:pPr>
              <w:pStyle w:val="Numeracija"/>
              <w:numPr>
                <w:ilvl w:val="0"/>
                <w:numId w:val="0"/>
              </w:numPr>
              <w:jc w:val="left"/>
              <w:rPr>
                <w:i/>
                <w:sz w:val="22"/>
                <w:szCs w:val="22"/>
                <w:highlight w:val="yellow"/>
                <w:shd w:val="clear" w:color="auto" w:fill="FFFFFF"/>
              </w:rPr>
            </w:pPr>
            <w:r>
              <w:rPr>
                <w:i/>
                <w:sz w:val="22"/>
                <w:szCs w:val="22"/>
              </w:rPr>
              <w:t>(Papildus informācijai par atbilstību Pretendentam jāiesniedz testēšanas pārskats, kas apstiprina, ka dators ir izturējis/atbilst konkrētā  vai ekvivalenta standarta prasībām)</w:t>
            </w:r>
          </w:p>
        </w:tc>
      </w:tr>
      <w:tr w:rsidR="00AB67CB" w14:paraId="0B84E75B"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5A3E235E" w14:textId="77777777" w:rsidR="00AB67CB" w:rsidRDefault="00AB67CB" w:rsidP="00A35682">
            <w:pPr>
              <w:pStyle w:val="Numeracija"/>
              <w:numPr>
                <w:ilvl w:val="0"/>
                <w:numId w:val="0"/>
              </w:numPr>
              <w:jc w:val="left"/>
              <w:rPr>
                <w:bCs/>
                <w:iCs/>
                <w:sz w:val="22"/>
                <w:szCs w:val="22"/>
              </w:rPr>
            </w:pPr>
            <w:r>
              <w:rPr>
                <w:sz w:val="22"/>
                <w:szCs w:val="22"/>
              </w:rPr>
              <w:t>Programmatūra (jānodod uz atsevišķa datu nesēja, kā arī licences), jābūt pieinstalētai datorā</w:t>
            </w:r>
          </w:p>
        </w:tc>
        <w:tc>
          <w:tcPr>
            <w:tcW w:w="2281" w:type="pct"/>
            <w:tcBorders>
              <w:top w:val="single" w:sz="4" w:space="0" w:color="auto"/>
              <w:left w:val="single" w:sz="4" w:space="0" w:color="auto"/>
              <w:bottom w:val="single" w:sz="4" w:space="0" w:color="auto"/>
              <w:right w:val="single" w:sz="4" w:space="0" w:color="auto"/>
            </w:tcBorders>
            <w:hideMark/>
          </w:tcPr>
          <w:p w14:paraId="1CDFB2E7" w14:textId="77777777" w:rsidR="00AB67CB" w:rsidRDefault="00AB67CB" w:rsidP="00AB67CB">
            <w:pPr>
              <w:pStyle w:val="ListParagraph"/>
              <w:numPr>
                <w:ilvl w:val="0"/>
                <w:numId w:val="71"/>
              </w:numPr>
              <w:suppressAutoHyphens/>
              <w:spacing w:line="276" w:lineRule="auto"/>
              <w:ind w:left="368"/>
            </w:pPr>
            <w:r>
              <w:t>Microsoft Windows 7 Professional 64-bit vai ekvivalenta.</w:t>
            </w:r>
          </w:p>
          <w:p w14:paraId="4CDF1505" w14:textId="77777777" w:rsidR="00AB67CB" w:rsidRDefault="00AB67CB" w:rsidP="00AB67CB">
            <w:pPr>
              <w:pStyle w:val="ListParagraph"/>
              <w:numPr>
                <w:ilvl w:val="0"/>
                <w:numId w:val="71"/>
              </w:numPr>
              <w:suppressAutoHyphens/>
              <w:spacing w:line="276" w:lineRule="auto"/>
              <w:ind w:left="368"/>
            </w:pPr>
            <w:r>
              <w:t>Speciāla sistēmbloka ražotāja vai piegādātāja izstrādāta vai pievienota programmatūra, lai nodrošinātu sistēmbloka specifikācijā definēto prasību realizāciju.</w:t>
            </w:r>
          </w:p>
          <w:p w14:paraId="25363723" w14:textId="77777777" w:rsidR="00AB67CB" w:rsidRDefault="00AB67CB" w:rsidP="00AB67CB">
            <w:pPr>
              <w:pStyle w:val="ListParagraph"/>
              <w:numPr>
                <w:ilvl w:val="0"/>
                <w:numId w:val="71"/>
              </w:numPr>
              <w:suppressAutoHyphens/>
              <w:spacing w:line="276" w:lineRule="auto"/>
              <w:ind w:left="368"/>
            </w:pPr>
            <w:r>
              <w:t>Tildes Birojs 2014 vai ekvivalenta.</w:t>
            </w:r>
          </w:p>
          <w:p w14:paraId="2BEDF6C8" w14:textId="77777777" w:rsidR="00AB67CB" w:rsidRDefault="00AB67CB">
            <w:pPr>
              <w:ind w:left="8"/>
            </w:pPr>
            <w:r>
              <w:t>Visām programmatūras versijām, izņemot Tildes Birojs 2014, jābūt angļu valodā. Visām pieprasītajām licencēm jābūt beztermiņa lietošanas licencēm un jaunākajām versijām.</w:t>
            </w:r>
          </w:p>
        </w:tc>
        <w:tc>
          <w:tcPr>
            <w:tcW w:w="1839" w:type="pct"/>
            <w:tcBorders>
              <w:top w:val="single" w:sz="4" w:space="0" w:color="auto"/>
              <w:left w:val="single" w:sz="4" w:space="0" w:color="auto"/>
              <w:bottom w:val="single" w:sz="4" w:space="0" w:color="auto"/>
              <w:right w:val="single" w:sz="4" w:space="0" w:color="auto"/>
            </w:tcBorders>
          </w:tcPr>
          <w:p w14:paraId="632131EB" w14:textId="77777777" w:rsidR="00AB67CB" w:rsidRDefault="00AB67CB">
            <w:pPr>
              <w:pStyle w:val="ListParagraph"/>
              <w:suppressAutoHyphens/>
              <w:ind w:left="368"/>
            </w:pPr>
          </w:p>
        </w:tc>
      </w:tr>
      <w:tr w:rsidR="00AB67CB" w14:paraId="52E17A74"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04AC3F84" w14:textId="77777777" w:rsidR="00AB67CB" w:rsidRDefault="00AB67CB" w:rsidP="00A35682">
            <w:pPr>
              <w:pStyle w:val="Numeracija"/>
              <w:numPr>
                <w:ilvl w:val="0"/>
                <w:numId w:val="0"/>
              </w:numPr>
              <w:jc w:val="left"/>
              <w:rPr>
                <w:bCs/>
                <w:iCs/>
                <w:sz w:val="22"/>
                <w:szCs w:val="22"/>
              </w:rPr>
            </w:pPr>
            <w:r>
              <w:rPr>
                <w:bCs/>
                <w:iCs/>
                <w:sz w:val="22"/>
                <w:szCs w:val="22"/>
              </w:rPr>
              <w:t>Komplektācija</w:t>
            </w:r>
          </w:p>
        </w:tc>
        <w:tc>
          <w:tcPr>
            <w:tcW w:w="2281" w:type="pct"/>
            <w:tcBorders>
              <w:top w:val="single" w:sz="4" w:space="0" w:color="auto"/>
              <w:left w:val="single" w:sz="4" w:space="0" w:color="auto"/>
              <w:bottom w:val="single" w:sz="4" w:space="0" w:color="auto"/>
              <w:right w:val="single" w:sz="4" w:space="0" w:color="auto"/>
            </w:tcBorders>
            <w:vAlign w:val="center"/>
            <w:hideMark/>
          </w:tcPr>
          <w:p w14:paraId="5F0D59EE" w14:textId="77777777" w:rsidR="00AB67CB" w:rsidRDefault="00AB67CB" w:rsidP="00A35682">
            <w:pPr>
              <w:pStyle w:val="Numeracija"/>
              <w:numPr>
                <w:ilvl w:val="0"/>
                <w:numId w:val="0"/>
              </w:numPr>
              <w:rPr>
                <w:sz w:val="22"/>
                <w:szCs w:val="22"/>
              </w:rPr>
            </w:pPr>
            <w:r>
              <w:rPr>
                <w:color w:val="000000"/>
                <w:sz w:val="22"/>
                <w:szCs w:val="22"/>
                <w:shd w:val="clear" w:color="auto" w:fill="FFFFFF"/>
              </w:rPr>
              <w:t>Pirkstu nospiedumu lasītājs, Smart Card lasītājs, 3G datu savienojums (HSPA+. līdz 14.4Mbps), GPS, RFID,</w:t>
            </w:r>
            <w:r>
              <w:rPr>
                <w:color w:val="000000"/>
                <w:sz w:val="22"/>
                <w:szCs w:val="22"/>
                <w:shd w:val="clear" w:color="auto" w:fill="FFFFFF"/>
              </w:rPr>
              <w:br/>
            </w:r>
            <w:r>
              <w:rPr>
                <w:sz w:val="22"/>
                <w:szCs w:val="22"/>
              </w:rPr>
              <w:t>Dators pilnībā salikts, nokonfigurēts, ar instalētu programmatūru un gatavs tūlītējai izmantošanai. Datora komplektā tajā skaitā iekļauts Latvijā izmantojams strāvas pieslēgšanas kabelis, viens piegādājamās programmatūras instalācijas disku komplekts CD vai DVD formātos, datora un tā konfigurācijā ietilpstošo ierīču pārvietošanai piemērota soma.</w:t>
            </w:r>
          </w:p>
          <w:p w14:paraId="1E3FFB65" w14:textId="77777777" w:rsidR="00AB67CB" w:rsidRDefault="00AB67CB" w:rsidP="00A35682">
            <w:pPr>
              <w:pStyle w:val="Numeracija"/>
              <w:numPr>
                <w:ilvl w:val="0"/>
                <w:numId w:val="0"/>
              </w:numPr>
              <w:rPr>
                <w:sz w:val="22"/>
                <w:szCs w:val="22"/>
              </w:rPr>
            </w:pPr>
            <w:r>
              <w:rPr>
                <w:sz w:val="22"/>
                <w:szCs w:val="22"/>
              </w:rPr>
              <w:t>Komplektācijā iekļauts papildus aprīkojums:</w:t>
            </w:r>
          </w:p>
          <w:p w14:paraId="179C15CE" w14:textId="77777777" w:rsidR="00AB67CB" w:rsidRDefault="00AB67CB" w:rsidP="00A35682">
            <w:pPr>
              <w:pStyle w:val="Numeracija"/>
              <w:numPr>
                <w:ilvl w:val="0"/>
                <w:numId w:val="0"/>
              </w:numPr>
              <w:rPr>
                <w:sz w:val="22"/>
                <w:szCs w:val="22"/>
              </w:rPr>
            </w:pPr>
            <w:r>
              <w:rPr>
                <w:sz w:val="22"/>
                <w:szCs w:val="22"/>
              </w:rPr>
              <w:t>Nepārtrauktas barošanas bloks: 360 W, 600 VA, 230 V.</w:t>
            </w:r>
          </w:p>
          <w:p w14:paraId="59FD3795" w14:textId="77777777" w:rsidR="00AB67CB" w:rsidRDefault="00AB67CB" w:rsidP="00A35682">
            <w:pPr>
              <w:pStyle w:val="Numeracija"/>
              <w:numPr>
                <w:ilvl w:val="0"/>
                <w:numId w:val="0"/>
              </w:numPr>
              <w:rPr>
                <w:sz w:val="22"/>
                <w:szCs w:val="22"/>
              </w:rPr>
            </w:pPr>
            <w:r>
              <w:rPr>
                <w:sz w:val="22"/>
                <w:szCs w:val="22"/>
              </w:rPr>
              <w:t>Ārējais cietais disks ar atmiņu vismaz 500GB, USB 3,0.</w:t>
            </w:r>
          </w:p>
        </w:tc>
        <w:tc>
          <w:tcPr>
            <w:tcW w:w="1839" w:type="pct"/>
            <w:tcBorders>
              <w:top w:val="single" w:sz="4" w:space="0" w:color="auto"/>
              <w:left w:val="single" w:sz="4" w:space="0" w:color="auto"/>
              <w:bottom w:val="single" w:sz="4" w:space="0" w:color="auto"/>
              <w:right w:val="single" w:sz="4" w:space="0" w:color="auto"/>
            </w:tcBorders>
          </w:tcPr>
          <w:p w14:paraId="624A2E5C" w14:textId="77777777" w:rsidR="00AB67CB" w:rsidRDefault="00AB67CB" w:rsidP="00A35682">
            <w:pPr>
              <w:pStyle w:val="Numeracija"/>
              <w:numPr>
                <w:ilvl w:val="0"/>
                <w:numId w:val="0"/>
              </w:numPr>
              <w:rPr>
                <w:color w:val="000000"/>
                <w:sz w:val="22"/>
                <w:szCs w:val="22"/>
                <w:shd w:val="clear" w:color="auto" w:fill="FFFFFF"/>
              </w:rPr>
            </w:pPr>
          </w:p>
        </w:tc>
      </w:tr>
      <w:tr w:rsidR="00AB67CB" w14:paraId="0D0893BD"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2F2397B9" w14:textId="77777777" w:rsidR="00AB67CB" w:rsidRDefault="00AB67CB" w:rsidP="00A35682">
            <w:pPr>
              <w:pStyle w:val="Numeracija"/>
              <w:numPr>
                <w:ilvl w:val="0"/>
                <w:numId w:val="0"/>
              </w:numPr>
              <w:jc w:val="left"/>
              <w:rPr>
                <w:bCs/>
                <w:iCs/>
                <w:sz w:val="22"/>
                <w:szCs w:val="22"/>
              </w:rPr>
            </w:pPr>
            <w:r>
              <w:rPr>
                <w:bCs/>
                <w:iCs/>
                <w:sz w:val="22"/>
                <w:szCs w:val="22"/>
              </w:rPr>
              <w:t>Garantija</w:t>
            </w:r>
          </w:p>
        </w:tc>
        <w:tc>
          <w:tcPr>
            <w:tcW w:w="2281" w:type="pct"/>
            <w:tcBorders>
              <w:top w:val="single" w:sz="4" w:space="0" w:color="auto"/>
              <w:left w:val="single" w:sz="4" w:space="0" w:color="auto"/>
              <w:bottom w:val="single" w:sz="4" w:space="0" w:color="auto"/>
              <w:right w:val="single" w:sz="4" w:space="0" w:color="auto"/>
            </w:tcBorders>
            <w:vAlign w:val="center"/>
            <w:hideMark/>
          </w:tcPr>
          <w:p w14:paraId="0380570C" w14:textId="77777777" w:rsidR="00AB67CB" w:rsidRDefault="00AB67CB" w:rsidP="00A35682">
            <w:pPr>
              <w:pStyle w:val="Numeracija"/>
              <w:numPr>
                <w:ilvl w:val="0"/>
                <w:numId w:val="0"/>
              </w:numPr>
              <w:jc w:val="left"/>
              <w:rPr>
                <w:sz w:val="22"/>
                <w:szCs w:val="22"/>
              </w:rPr>
            </w:pPr>
            <w:r>
              <w:rPr>
                <w:sz w:val="22"/>
                <w:szCs w:val="22"/>
              </w:rPr>
              <w:t>Datora pilnas konfigurācijas garantija – vismaz 2 gadi.</w:t>
            </w:r>
          </w:p>
          <w:p w14:paraId="6D981BBB" w14:textId="77777777" w:rsidR="00AB67CB" w:rsidRDefault="00AB67CB" w:rsidP="00A35682">
            <w:pPr>
              <w:pStyle w:val="Numeracija"/>
              <w:numPr>
                <w:ilvl w:val="0"/>
                <w:numId w:val="0"/>
              </w:numPr>
              <w:jc w:val="left"/>
              <w:rPr>
                <w:sz w:val="22"/>
                <w:szCs w:val="22"/>
              </w:rPr>
            </w:pPr>
            <w:r>
              <w:rPr>
                <w:sz w:val="22"/>
                <w:szCs w:val="22"/>
              </w:rPr>
              <w:t>Garantija papildus aprīkojumam: vismaz 2 gadi.</w:t>
            </w:r>
          </w:p>
        </w:tc>
        <w:tc>
          <w:tcPr>
            <w:tcW w:w="1839" w:type="pct"/>
            <w:tcBorders>
              <w:top w:val="single" w:sz="4" w:space="0" w:color="auto"/>
              <w:left w:val="single" w:sz="4" w:space="0" w:color="auto"/>
              <w:bottom w:val="single" w:sz="4" w:space="0" w:color="auto"/>
              <w:right w:val="single" w:sz="4" w:space="0" w:color="auto"/>
            </w:tcBorders>
          </w:tcPr>
          <w:p w14:paraId="7F6CD3DC" w14:textId="77777777" w:rsidR="00AB67CB" w:rsidRDefault="00AB67CB" w:rsidP="00A35682">
            <w:pPr>
              <w:pStyle w:val="Numeracija"/>
              <w:numPr>
                <w:ilvl w:val="0"/>
                <w:numId w:val="0"/>
              </w:numPr>
              <w:jc w:val="left"/>
              <w:rPr>
                <w:sz w:val="22"/>
                <w:szCs w:val="22"/>
              </w:rPr>
            </w:pPr>
          </w:p>
        </w:tc>
      </w:tr>
      <w:tr w:rsidR="00AB67CB" w14:paraId="443087F0" w14:textId="77777777" w:rsidTr="00AB67CB">
        <w:tc>
          <w:tcPr>
            <w:tcW w:w="880" w:type="pct"/>
            <w:tcBorders>
              <w:top w:val="single" w:sz="4" w:space="0" w:color="auto"/>
              <w:left w:val="single" w:sz="4" w:space="0" w:color="auto"/>
              <w:bottom w:val="single" w:sz="4" w:space="0" w:color="auto"/>
              <w:right w:val="single" w:sz="4" w:space="0" w:color="auto"/>
            </w:tcBorders>
            <w:vAlign w:val="center"/>
            <w:hideMark/>
          </w:tcPr>
          <w:p w14:paraId="1D187408" w14:textId="77777777" w:rsidR="00AB67CB" w:rsidRDefault="00AB67CB" w:rsidP="00A35682">
            <w:pPr>
              <w:pStyle w:val="Numeracija"/>
              <w:numPr>
                <w:ilvl w:val="0"/>
                <w:numId w:val="0"/>
              </w:numPr>
              <w:jc w:val="left"/>
              <w:rPr>
                <w:bCs/>
                <w:iCs/>
                <w:sz w:val="22"/>
                <w:szCs w:val="22"/>
              </w:rPr>
            </w:pPr>
            <w:r>
              <w:rPr>
                <w:bCs/>
                <w:iCs/>
                <w:sz w:val="22"/>
                <w:szCs w:val="22"/>
              </w:rPr>
              <w:t>Piegāde un instruktāža</w:t>
            </w:r>
          </w:p>
        </w:tc>
        <w:tc>
          <w:tcPr>
            <w:tcW w:w="2281" w:type="pct"/>
            <w:tcBorders>
              <w:top w:val="single" w:sz="4" w:space="0" w:color="auto"/>
              <w:left w:val="single" w:sz="4" w:space="0" w:color="auto"/>
              <w:bottom w:val="single" w:sz="4" w:space="0" w:color="auto"/>
              <w:right w:val="single" w:sz="4" w:space="0" w:color="auto"/>
            </w:tcBorders>
            <w:vAlign w:val="center"/>
            <w:hideMark/>
          </w:tcPr>
          <w:p w14:paraId="4E281D7D" w14:textId="77777777" w:rsidR="00AB67CB" w:rsidRDefault="00AB67CB" w:rsidP="00A35682">
            <w:pPr>
              <w:pStyle w:val="Numeracija"/>
              <w:numPr>
                <w:ilvl w:val="0"/>
                <w:numId w:val="0"/>
              </w:numPr>
              <w:jc w:val="left"/>
              <w:rPr>
                <w:sz w:val="22"/>
                <w:szCs w:val="22"/>
              </w:rPr>
            </w:pPr>
            <w:r>
              <w:rPr>
                <w:sz w:val="22"/>
                <w:szCs w:val="22"/>
              </w:rPr>
              <w:t>Piegādātājs veic visa komplekta piegādi, uzstādīšanu, instalēšanu un instruktāžu.</w:t>
            </w:r>
          </w:p>
        </w:tc>
        <w:tc>
          <w:tcPr>
            <w:tcW w:w="1839" w:type="pct"/>
            <w:tcBorders>
              <w:top w:val="single" w:sz="4" w:space="0" w:color="auto"/>
              <w:left w:val="single" w:sz="4" w:space="0" w:color="auto"/>
              <w:bottom w:val="single" w:sz="4" w:space="0" w:color="auto"/>
              <w:right w:val="single" w:sz="4" w:space="0" w:color="auto"/>
            </w:tcBorders>
          </w:tcPr>
          <w:p w14:paraId="7400224B" w14:textId="77777777" w:rsidR="00AB67CB" w:rsidRDefault="00AB67CB" w:rsidP="00A35682">
            <w:pPr>
              <w:pStyle w:val="Numeracija"/>
              <w:numPr>
                <w:ilvl w:val="0"/>
                <w:numId w:val="0"/>
              </w:numPr>
              <w:jc w:val="left"/>
              <w:rPr>
                <w:sz w:val="22"/>
                <w:szCs w:val="22"/>
              </w:rPr>
            </w:pPr>
          </w:p>
        </w:tc>
      </w:tr>
    </w:tbl>
    <w:p w14:paraId="14DBE339" w14:textId="77777777" w:rsidR="00AB67CB" w:rsidRDefault="00AB67CB" w:rsidP="00AB67CB">
      <w:pPr>
        <w:pStyle w:val="ListParagraph"/>
        <w:keepNext/>
        <w:tabs>
          <w:tab w:val="left" w:pos="567"/>
        </w:tabs>
        <w:spacing w:before="120" w:after="120"/>
        <w:ind w:left="567"/>
        <w:rPr>
          <w:b/>
        </w:rPr>
      </w:pPr>
    </w:p>
    <w:p w14:paraId="52A8BDCC" w14:textId="77777777" w:rsidR="00AB67CB" w:rsidRDefault="00AB67CB" w:rsidP="00AB67CB">
      <w:pPr>
        <w:pStyle w:val="ListParagraph"/>
        <w:keepNext/>
        <w:tabs>
          <w:tab w:val="left" w:pos="567"/>
        </w:tabs>
        <w:spacing w:before="120" w:after="120"/>
        <w:ind w:left="567"/>
        <w:rPr>
          <w:b/>
        </w:rPr>
      </w:pPr>
    </w:p>
    <w:p w14:paraId="5EDFFBD0" w14:textId="77777777" w:rsidR="00A35682" w:rsidRDefault="00A35682" w:rsidP="00A35682">
      <w:pPr>
        <w:suppressAutoHyphens w:val="0"/>
        <w:ind w:left="993"/>
        <w:rPr>
          <w:sz w:val="22"/>
          <w:szCs w:val="22"/>
        </w:rPr>
      </w:pPr>
      <w:r>
        <w:rPr>
          <w:sz w:val="22"/>
          <w:szCs w:val="22"/>
        </w:rPr>
        <w:t xml:space="preserve">_________________________________________________________________________________________________________________ </w:t>
      </w:r>
    </w:p>
    <w:p w14:paraId="51CC427D" w14:textId="77777777" w:rsidR="00A35682" w:rsidRDefault="00A35682" w:rsidP="00A35682">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12907037" w14:textId="77777777" w:rsidR="00AB67CB" w:rsidRDefault="00AB67CB" w:rsidP="00567A4C">
      <w:pPr>
        <w:jc w:val="right"/>
        <w:rPr>
          <w:b/>
          <w:caps/>
          <w:sz w:val="22"/>
          <w:lang w:val="lv-LV"/>
        </w:rPr>
      </w:pPr>
    </w:p>
    <w:p w14:paraId="32BF6487" w14:textId="77777777" w:rsidR="00AA3421" w:rsidRDefault="00AA3421" w:rsidP="00567A4C">
      <w:pPr>
        <w:jc w:val="right"/>
        <w:rPr>
          <w:b/>
          <w:caps/>
          <w:sz w:val="22"/>
          <w:lang w:val="lv-LV"/>
        </w:rPr>
      </w:pPr>
    </w:p>
    <w:p w14:paraId="23A682C8" w14:textId="77777777" w:rsidR="00695D8D" w:rsidRDefault="00695D8D" w:rsidP="00567A4C">
      <w:pPr>
        <w:jc w:val="right"/>
        <w:rPr>
          <w:b/>
          <w:caps/>
          <w:sz w:val="22"/>
          <w:lang w:val="lv-LV"/>
        </w:rPr>
      </w:pPr>
    </w:p>
    <w:p w14:paraId="45F40441" w14:textId="77777777" w:rsidR="00695D8D" w:rsidRDefault="00695D8D" w:rsidP="00567A4C">
      <w:pPr>
        <w:jc w:val="right"/>
        <w:rPr>
          <w:b/>
          <w:caps/>
          <w:sz w:val="22"/>
          <w:lang w:val="lv-LV"/>
        </w:rPr>
      </w:pPr>
    </w:p>
    <w:p w14:paraId="6EA663DB" w14:textId="77777777" w:rsidR="00695D8D" w:rsidRDefault="00695D8D" w:rsidP="00567A4C">
      <w:pPr>
        <w:jc w:val="right"/>
        <w:rPr>
          <w:b/>
          <w:caps/>
          <w:sz w:val="22"/>
          <w:lang w:val="lv-LV"/>
        </w:rPr>
      </w:pPr>
    </w:p>
    <w:p w14:paraId="73805D6A" w14:textId="77777777" w:rsidR="00AA3421" w:rsidRDefault="00AA3421" w:rsidP="00567A4C">
      <w:pPr>
        <w:jc w:val="right"/>
        <w:rPr>
          <w:b/>
          <w:caps/>
          <w:sz w:val="22"/>
          <w:lang w:val="lv-LV"/>
        </w:rPr>
      </w:pPr>
    </w:p>
    <w:p w14:paraId="292CAD93" w14:textId="375DAEED" w:rsidR="00536980" w:rsidRDefault="00584CD6" w:rsidP="00E00583">
      <w:pPr>
        <w:shd w:val="clear" w:color="auto" w:fill="BFBFBF"/>
        <w:suppressAutoHyphens w:val="0"/>
        <w:ind w:left="720"/>
        <w:rPr>
          <w:b/>
          <w:lang w:val="lv-LV" w:eastAsia="lv-LV"/>
        </w:rPr>
      </w:pPr>
      <w:r w:rsidRPr="00F977CF">
        <w:rPr>
          <w:b/>
          <w:caps/>
        </w:rPr>
        <w:t>iepirkuma priekšmet</w:t>
      </w:r>
      <w:r>
        <w:rPr>
          <w:b/>
          <w:caps/>
        </w:rPr>
        <w:t>s</w:t>
      </w:r>
      <w:r w:rsidRPr="00F977CF">
        <w:rPr>
          <w:b/>
          <w:caps/>
        </w:rPr>
        <w:t xml:space="preserve"> </w:t>
      </w:r>
      <w:r w:rsidR="00E00583">
        <w:rPr>
          <w:b/>
        </w:rPr>
        <w:t>10.</w:t>
      </w:r>
      <w:r w:rsidR="00536980">
        <w:rPr>
          <w:b/>
        </w:rPr>
        <w:t>DAĻA</w:t>
      </w:r>
      <w:r>
        <w:rPr>
          <w:b/>
        </w:rPr>
        <w:t>I</w:t>
      </w:r>
    </w:p>
    <w:p w14:paraId="320BA410" w14:textId="77777777" w:rsidR="00536980" w:rsidRDefault="00536980" w:rsidP="00536980">
      <w:pPr>
        <w:shd w:val="clear" w:color="auto" w:fill="FBD4B4"/>
      </w:pPr>
      <w:r>
        <w:rPr>
          <w:b/>
        </w:rPr>
        <w:t xml:space="preserve">Programmatūras un datortehnikas iegāde Vides aizsardzības un siltuma sistēmu institūta  (turpmāk – VASSI) vajadzībām. </w:t>
      </w:r>
      <w:r>
        <w:t>Piegādes adrese: Rīga, Kronvalda bulv. 1, 10. telpa (vai Āzenes iela 12, saskaņā ar Pasūtītāja norādījumiem). Kontaktpersona: Miķelis Dzikēvičs.</w:t>
      </w:r>
    </w:p>
    <w:p w14:paraId="03A1D47B" w14:textId="77777777" w:rsidR="00536980" w:rsidRDefault="00536980" w:rsidP="00536980">
      <w:pPr>
        <w:tabs>
          <w:tab w:val="left" w:pos="993"/>
        </w:tabs>
      </w:pPr>
      <w:r>
        <w:t>Ietilpst:</w:t>
      </w:r>
    </w:p>
    <w:p w14:paraId="72611DEA" w14:textId="77777777" w:rsidR="00536980" w:rsidRDefault="00536980" w:rsidP="00536980">
      <w:pPr>
        <w:pStyle w:val="ListParagraph"/>
        <w:numPr>
          <w:ilvl w:val="0"/>
          <w:numId w:val="73"/>
        </w:numPr>
        <w:tabs>
          <w:tab w:val="left" w:pos="360"/>
        </w:tabs>
      </w:pPr>
      <w:r>
        <w:t>Programmatūra VASSI.</w:t>
      </w:r>
    </w:p>
    <w:p w14:paraId="12C592CC" w14:textId="77777777" w:rsidR="00536980" w:rsidRDefault="00536980" w:rsidP="00536980">
      <w:pPr>
        <w:pStyle w:val="ListParagraph"/>
        <w:numPr>
          <w:ilvl w:val="0"/>
          <w:numId w:val="73"/>
        </w:numPr>
        <w:tabs>
          <w:tab w:val="left" w:pos="360"/>
        </w:tabs>
      </w:pPr>
      <w:r>
        <w:t>Darba stacija ar monitoru VASSI1 – 1 kompl.</w:t>
      </w:r>
    </w:p>
    <w:p w14:paraId="409D4818" w14:textId="77777777" w:rsidR="00536980" w:rsidRDefault="00536980" w:rsidP="00536980">
      <w:pPr>
        <w:pStyle w:val="ListParagraph"/>
        <w:numPr>
          <w:ilvl w:val="0"/>
          <w:numId w:val="73"/>
        </w:numPr>
        <w:tabs>
          <w:tab w:val="left" w:pos="360"/>
        </w:tabs>
      </w:pPr>
      <w:r>
        <w:t>Darba stacija ar monitoru VASSI2 – 2 kompl.</w:t>
      </w:r>
    </w:p>
    <w:p w14:paraId="6CE38C18" w14:textId="77777777" w:rsidR="00536980" w:rsidRDefault="00536980" w:rsidP="00536980">
      <w:pPr>
        <w:pStyle w:val="ListParagraph"/>
        <w:numPr>
          <w:ilvl w:val="0"/>
          <w:numId w:val="73"/>
        </w:numPr>
        <w:tabs>
          <w:tab w:val="left" w:pos="360"/>
        </w:tabs>
      </w:pPr>
      <w:r>
        <w:t>Darba stacija ar monitoru VASSI3 – 2 kompl.</w:t>
      </w:r>
    </w:p>
    <w:p w14:paraId="70826A94" w14:textId="77777777" w:rsidR="00536980" w:rsidRDefault="00536980" w:rsidP="00536980">
      <w:pPr>
        <w:pStyle w:val="ListParagraph"/>
        <w:numPr>
          <w:ilvl w:val="0"/>
          <w:numId w:val="73"/>
        </w:numPr>
        <w:tabs>
          <w:tab w:val="left" w:pos="360"/>
        </w:tabs>
      </w:pPr>
      <w:r>
        <w:t>Darba stacija ar monitoru modelēšanai VASSI4 – 1 kompl.</w:t>
      </w:r>
    </w:p>
    <w:p w14:paraId="563FA554" w14:textId="77777777" w:rsidR="00536980" w:rsidRDefault="00536980" w:rsidP="00536980">
      <w:pPr>
        <w:pStyle w:val="ListParagraph"/>
        <w:keepNext/>
        <w:tabs>
          <w:tab w:val="left" w:pos="709"/>
        </w:tabs>
        <w:spacing w:before="360" w:after="120"/>
        <w:ind w:left="709"/>
        <w:rPr>
          <w:b/>
        </w:rPr>
      </w:pPr>
    </w:p>
    <w:p w14:paraId="62B66134" w14:textId="77777777" w:rsidR="00536980" w:rsidRPr="00584CD6" w:rsidRDefault="00536980" w:rsidP="00584CD6">
      <w:pPr>
        <w:keepNext/>
        <w:tabs>
          <w:tab w:val="left" w:pos="709"/>
        </w:tabs>
        <w:spacing w:before="360" w:after="120"/>
        <w:rPr>
          <w:b/>
        </w:rPr>
      </w:pPr>
      <w:r w:rsidRPr="00584CD6">
        <w:rPr>
          <w:b/>
        </w:rPr>
        <w:t>Programmatūra VASSI</w:t>
      </w:r>
    </w:p>
    <w:p w14:paraId="09BBF1FE" w14:textId="77777777" w:rsidR="00536980" w:rsidRDefault="00536980" w:rsidP="00536980">
      <w:pPr>
        <w:tabs>
          <w:tab w:val="left" w:pos="630"/>
        </w:tabs>
        <w:spacing w:before="120" w:after="120"/>
        <w:ind w:left="630" w:hanging="630"/>
      </w:pPr>
      <w:r>
        <w:t xml:space="preserve"> Katrai programmatūrai ir jābūt uz atsevišķa datu nesēja. Visas licences ir neierobežota laika licences. Ja tehniskajā specifikācijā nav norādīta konkrēta programmatūras versija, tad piegādātājam jānodrošina jaunākā versija uz Piedāvājuma iesniegšanas brīdi.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5067"/>
        <w:gridCol w:w="6156"/>
      </w:tblGrid>
      <w:tr w:rsidR="00536980" w14:paraId="20D9F9D3" w14:textId="77777777" w:rsidTr="00536980">
        <w:trPr>
          <w:trHeight w:val="215"/>
        </w:trPr>
        <w:tc>
          <w:tcPr>
            <w:tcW w:w="1146" w:type="pct"/>
            <w:tcBorders>
              <w:top w:val="single" w:sz="4" w:space="0" w:color="auto"/>
              <w:left w:val="single" w:sz="4" w:space="0" w:color="auto"/>
              <w:bottom w:val="single" w:sz="4" w:space="0" w:color="auto"/>
              <w:right w:val="single" w:sz="4" w:space="0" w:color="auto"/>
            </w:tcBorders>
            <w:vAlign w:val="center"/>
            <w:hideMark/>
          </w:tcPr>
          <w:p w14:paraId="0A3F588C" w14:textId="77777777" w:rsidR="00536980" w:rsidRDefault="00536980">
            <w:pPr>
              <w:pStyle w:val="Header"/>
              <w:rPr>
                <w:b/>
                <w:lang w:eastAsia="en-US"/>
              </w:rPr>
            </w:pPr>
            <w:r>
              <w:rPr>
                <w:b/>
                <w:lang w:eastAsia="en-US"/>
              </w:rPr>
              <w:t>Tehniskie parametri</w:t>
            </w:r>
          </w:p>
        </w:tc>
        <w:tc>
          <w:tcPr>
            <w:tcW w:w="1740" w:type="pct"/>
            <w:tcBorders>
              <w:top w:val="single" w:sz="4" w:space="0" w:color="auto"/>
              <w:left w:val="single" w:sz="4" w:space="0" w:color="auto"/>
              <w:bottom w:val="single" w:sz="4" w:space="0" w:color="auto"/>
              <w:right w:val="single" w:sz="4" w:space="0" w:color="auto"/>
            </w:tcBorders>
            <w:vAlign w:val="center"/>
            <w:hideMark/>
          </w:tcPr>
          <w:p w14:paraId="3B3499F9" w14:textId="77777777" w:rsidR="00536980" w:rsidRDefault="00536980">
            <w:pPr>
              <w:pStyle w:val="Header"/>
              <w:jc w:val="center"/>
              <w:rPr>
                <w:b/>
                <w:lang w:eastAsia="en-US"/>
              </w:rPr>
            </w:pPr>
            <w:r>
              <w:rPr>
                <w:b/>
                <w:lang w:eastAsia="en-US"/>
              </w:rPr>
              <w:t>Licenču skaits</w:t>
            </w:r>
          </w:p>
        </w:tc>
        <w:tc>
          <w:tcPr>
            <w:tcW w:w="2114" w:type="pct"/>
            <w:tcBorders>
              <w:top w:val="single" w:sz="4" w:space="0" w:color="auto"/>
              <w:left w:val="single" w:sz="4" w:space="0" w:color="auto"/>
              <w:bottom w:val="single" w:sz="4" w:space="0" w:color="auto"/>
              <w:right w:val="single" w:sz="4" w:space="0" w:color="auto"/>
            </w:tcBorders>
            <w:vAlign w:val="bottom"/>
            <w:hideMark/>
          </w:tcPr>
          <w:p w14:paraId="6C03B840" w14:textId="77777777" w:rsidR="00536980" w:rsidRDefault="00536980">
            <w:pPr>
              <w:jc w:val="center"/>
              <w:rPr>
                <w:b/>
                <w:lang w:eastAsia="lv-LV"/>
              </w:rPr>
            </w:pPr>
            <w:r>
              <w:rPr>
                <w:b/>
              </w:rPr>
              <w:t>Pretendenta piedāvājums</w:t>
            </w:r>
          </w:p>
          <w:p w14:paraId="65C06470" w14:textId="77777777" w:rsidR="00536980" w:rsidRDefault="00536980" w:rsidP="00584CD6">
            <w:pPr>
              <w:pStyle w:val="Index1"/>
              <w:numPr>
                <w:ilvl w:val="0"/>
                <w:numId w:val="0"/>
              </w:numPr>
              <w:ind w:left="574"/>
            </w:pPr>
            <w:r>
              <w:t>Programmatūras nosaukums</w:t>
            </w:r>
          </w:p>
        </w:tc>
      </w:tr>
      <w:tr w:rsidR="00536980" w14:paraId="047BE827" w14:textId="77777777" w:rsidTr="00536980">
        <w:tc>
          <w:tcPr>
            <w:tcW w:w="1146" w:type="pct"/>
            <w:tcBorders>
              <w:top w:val="single" w:sz="4" w:space="0" w:color="auto"/>
              <w:left w:val="single" w:sz="4" w:space="0" w:color="auto"/>
              <w:bottom w:val="single" w:sz="4" w:space="0" w:color="auto"/>
              <w:right w:val="single" w:sz="4" w:space="0" w:color="auto"/>
            </w:tcBorders>
            <w:hideMark/>
          </w:tcPr>
          <w:p w14:paraId="6551E506" w14:textId="77777777" w:rsidR="00536980" w:rsidRDefault="00536980" w:rsidP="00584CD6">
            <w:pPr>
              <w:pStyle w:val="Numeracija"/>
              <w:numPr>
                <w:ilvl w:val="0"/>
                <w:numId w:val="0"/>
              </w:numPr>
              <w:ind w:left="426"/>
              <w:jc w:val="left"/>
              <w:rPr>
                <w:bCs/>
                <w:iCs/>
                <w:sz w:val="24"/>
              </w:rPr>
            </w:pPr>
            <w:r>
              <w:rPr>
                <w:bCs/>
                <w:iCs/>
                <w:sz w:val="24"/>
              </w:rPr>
              <w:t>Tildes birojs 2014 vai ekvivalents</w:t>
            </w:r>
          </w:p>
        </w:tc>
        <w:tc>
          <w:tcPr>
            <w:tcW w:w="1740" w:type="pct"/>
            <w:tcBorders>
              <w:top w:val="single" w:sz="4" w:space="0" w:color="auto"/>
              <w:left w:val="single" w:sz="4" w:space="0" w:color="auto"/>
              <w:bottom w:val="single" w:sz="4" w:space="0" w:color="auto"/>
              <w:right w:val="single" w:sz="4" w:space="0" w:color="auto"/>
            </w:tcBorders>
            <w:hideMark/>
          </w:tcPr>
          <w:p w14:paraId="11CBFB10" w14:textId="77777777" w:rsidR="00536980" w:rsidRDefault="00536980" w:rsidP="00536980">
            <w:pPr>
              <w:pStyle w:val="Numeracija"/>
              <w:numPr>
                <w:ilvl w:val="0"/>
                <w:numId w:val="75"/>
              </w:numPr>
              <w:jc w:val="left"/>
              <w:rPr>
                <w:bCs/>
                <w:iCs/>
                <w:sz w:val="24"/>
              </w:rPr>
            </w:pPr>
            <w:r>
              <w:rPr>
                <w:bCs/>
                <w:iCs/>
                <w:sz w:val="24"/>
              </w:rPr>
              <w:t>gab.</w:t>
            </w:r>
          </w:p>
        </w:tc>
        <w:tc>
          <w:tcPr>
            <w:tcW w:w="2114" w:type="pct"/>
            <w:tcBorders>
              <w:top w:val="single" w:sz="4" w:space="0" w:color="auto"/>
              <w:left w:val="single" w:sz="4" w:space="0" w:color="auto"/>
              <w:bottom w:val="single" w:sz="4" w:space="0" w:color="auto"/>
              <w:right w:val="single" w:sz="4" w:space="0" w:color="auto"/>
            </w:tcBorders>
          </w:tcPr>
          <w:p w14:paraId="596B4D28" w14:textId="77777777" w:rsidR="00536980" w:rsidRDefault="00536980" w:rsidP="00584CD6">
            <w:pPr>
              <w:pStyle w:val="Numeracija"/>
              <w:numPr>
                <w:ilvl w:val="0"/>
                <w:numId w:val="0"/>
              </w:numPr>
              <w:jc w:val="left"/>
              <w:rPr>
                <w:bCs/>
                <w:iCs/>
                <w:sz w:val="24"/>
              </w:rPr>
            </w:pPr>
          </w:p>
        </w:tc>
      </w:tr>
    </w:tbl>
    <w:p w14:paraId="2085D3DF" w14:textId="77777777" w:rsidR="00536980" w:rsidRPr="00B32989" w:rsidRDefault="00536980" w:rsidP="00B32989">
      <w:pPr>
        <w:keepNext/>
        <w:tabs>
          <w:tab w:val="left" w:pos="709"/>
        </w:tabs>
        <w:spacing w:before="360" w:after="120"/>
        <w:rPr>
          <w:b/>
        </w:rPr>
      </w:pPr>
      <w:r w:rsidRPr="00B32989">
        <w:rPr>
          <w:b/>
        </w:rPr>
        <w:lastRenderedPageBreak/>
        <w:t>Darba stacija ar monitoru VASSI1 – 1 kompl.</w:t>
      </w:r>
    </w:p>
    <w:p w14:paraId="491DD23A" w14:textId="77777777" w:rsidR="00536980" w:rsidRDefault="00536980" w:rsidP="00536980">
      <w:pPr>
        <w:keepNext/>
        <w:tabs>
          <w:tab w:val="left" w:pos="709"/>
        </w:tabs>
        <w:spacing w:line="360" w:lineRule="auto"/>
      </w:pPr>
      <w:r>
        <w:t>Komplekts sastāv no vidējas jaudas darba stacijas (1 gab.) un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5899"/>
        <w:gridCol w:w="5896"/>
      </w:tblGrid>
      <w:tr w:rsidR="00536980" w14:paraId="76D203D2" w14:textId="77777777" w:rsidTr="00536980">
        <w:trPr>
          <w:trHeight w:val="215"/>
        </w:trPr>
        <w:tc>
          <w:tcPr>
            <w:tcW w:w="949" w:type="pct"/>
            <w:tcBorders>
              <w:top w:val="single" w:sz="4" w:space="0" w:color="auto"/>
              <w:left w:val="single" w:sz="4" w:space="0" w:color="auto"/>
              <w:bottom w:val="single" w:sz="4" w:space="0" w:color="auto"/>
              <w:right w:val="single" w:sz="4" w:space="0" w:color="auto"/>
            </w:tcBorders>
            <w:vAlign w:val="center"/>
            <w:hideMark/>
          </w:tcPr>
          <w:p w14:paraId="1816C819" w14:textId="77777777" w:rsidR="00536980" w:rsidRDefault="00536980">
            <w:pPr>
              <w:pStyle w:val="Header"/>
              <w:keepNext/>
              <w:rPr>
                <w:b/>
                <w:lang w:eastAsia="en-US"/>
              </w:rPr>
            </w:pPr>
            <w:r>
              <w:rPr>
                <w:b/>
                <w:lang w:eastAsia="en-US"/>
              </w:rPr>
              <w:t>Tehniskie parametri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D07366E" w14:textId="77777777" w:rsidR="00536980" w:rsidRDefault="00536980">
            <w:pPr>
              <w:pStyle w:val="Header"/>
              <w:keepNext/>
              <w:rPr>
                <w:b/>
                <w:lang w:eastAsia="en-US"/>
              </w:rPr>
            </w:pPr>
            <w:r>
              <w:rPr>
                <w:b/>
                <w:lang w:eastAsia="en-US"/>
              </w:rPr>
              <w:t>Minimālās tehniskās prasības</w:t>
            </w:r>
          </w:p>
        </w:tc>
        <w:tc>
          <w:tcPr>
            <w:tcW w:w="2025" w:type="pct"/>
            <w:tcBorders>
              <w:top w:val="single" w:sz="4" w:space="0" w:color="auto"/>
              <w:left w:val="single" w:sz="4" w:space="0" w:color="auto"/>
              <w:bottom w:val="single" w:sz="4" w:space="0" w:color="auto"/>
              <w:right w:val="single" w:sz="4" w:space="0" w:color="auto"/>
            </w:tcBorders>
            <w:vAlign w:val="center"/>
            <w:hideMark/>
          </w:tcPr>
          <w:p w14:paraId="58C00183" w14:textId="77777777" w:rsidR="00536980" w:rsidRDefault="00536980">
            <w:pPr>
              <w:pStyle w:val="Header"/>
              <w:keepNext/>
              <w:jc w:val="center"/>
              <w:rPr>
                <w:b/>
                <w:lang w:eastAsia="en-US"/>
              </w:rPr>
            </w:pPr>
            <w:r>
              <w:rPr>
                <w:b/>
                <w:lang w:eastAsia="en-US"/>
              </w:rPr>
              <w:t>Pretendenta piedāvājums</w:t>
            </w:r>
          </w:p>
          <w:p w14:paraId="5906D97A" w14:textId="77777777" w:rsidR="00536980" w:rsidRDefault="00536980">
            <w:pPr>
              <w:pStyle w:val="Header"/>
              <w:keepNext/>
              <w:jc w:val="center"/>
              <w:rPr>
                <w:b/>
                <w:lang w:eastAsia="en-US"/>
              </w:rPr>
            </w:pPr>
            <w:r>
              <w:t>Iekārtas ražotājs, modeļa nosaukums, precīzs funkcionalitātes apraksts</w:t>
            </w:r>
          </w:p>
        </w:tc>
      </w:tr>
      <w:tr w:rsidR="00536980" w14:paraId="253BC8AA" w14:textId="77777777" w:rsidTr="00536980">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1E97BB5" w14:textId="77777777" w:rsidR="00536980" w:rsidRDefault="00536980">
            <w:pPr>
              <w:pStyle w:val="Header"/>
              <w:keepNext/>
              <w:rPr>
                <w:b/>
                <w:lang w:eastAsia="en-US"/>
              </w:rPr>
            </w:pPr>
            <w:r>
              <w:rPr>
                <w:b/>
                <w:lang w:eastAsia="en-US"/>
              </w:rPr>
              <w:t>VIDĒJAS JAUDAS DARBA STACIJA (1 gab.)</w:t>
            </w:r>
          </w:p>
        </w:tc>
      </w:tr>
      <w:tr w:rsidR="00536980" w14:paraId="3E12886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18DE99E" w14:textId="77777777" w:rsidR="00536980" w:rsidRDefault="00536980" w:rsidP="00584CD6">
            <w:pPr>
              <w:pStyle w:val="Numeracija"/>
              <w:keepNext/>
              <w:numPr>
                <w:ilvl w:val="0"/>
                <w:numId w:val="0"/>
              </w:numPr>
              <w:jc w:val="left"/>
              <w:rPr>
                <w:bCs/>
                <w:iCs/>
                <w:sz w:val="24"/>
              </w:rPr>
            </w:pPr>
            <w:r>
              <w:rPr>
                <w:bCs/>
                <w:iCs/>
                <w:sz w:val="24"/>
              </w:rPr>
              <w:t>Korpuss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C480D4B" w14:textId="77777777" w:rsidR="00536980" w:rsidRDefault="00536980" w:rsidP="00584CD6">
            <w:pPr>
              <w:pStyle w:val="Numeracija"/>
              <w:keepNext/>
              <w:numPr>
                <w:ilvl w:val="0"/>
                <w:numId w:val="0"/>
              </w:numPr>
              <w:jc w:val="left"/>
              <w:rPr>
                <w:sz w:val="24"/>
              </w:rPr>
            </w:pPr>
            <w:r>
              <w:rPr>
                <w:sz w:val="24"/>
              </w:rPr>
              <w:t>ATX vai ekvivalents, Metāla (vēlams melns).</w:t>
            </w:r>
          </w:p>
        </w:tc>
        <w:tc>
          <w:tcPr>
            <w:tcW w:w="2025" w:type="pct"/>
            <w:tcBorders>
              <w:top w:val="single" w:sz="4" w:space="0" w:color="auto"/>
              <w:left w:val="single" w:sz="4" w:space="0" w:color="auto"/>
              <w:bottom w:val="single" w:sz="4" w:space="0" w:color="auto"/>
              <w:right w:val="single" w:sz="4" w:space="0" w:color="auto"/>
            </w:tcBorders>
          </w:tcPr>
          <w:p w14:paraId="3332C73F" w14:textId="77777777" w:rsidR="00536980" w:rsidRDefault="00536980" w:rsidP="00584CD6">
            <w:pPr>
              <w:pStyle w:val="Numeracija"/>
              <w:keepNext/>
              <w:numPr>
                <w:ilvl w:val="0"/>
                <w:numId w:val="0"/>
              </w:numPr>
              <w:jc w:val="left"/>
              <w:rPr>
                <w:sz w:val="24"/>
              </w:rPr>
            </w:pPr>
          </w:p>
        </w:tc>
      </w:tr>
      <w:tr w:rsidR="00536980" w14:paraId="3028A205"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68072943" w14:textId="77777777" w:rsidR="00536980" w:rsidRDefault="00536980" w:rsidP="00584CD6">
            <w:pPr>
              <w:pStyle w:val="Numeracija"/>
              <w:keepNext/>
              <w:numPr>
                <w:ilvl w:val="0"/>
                <w:numId w:val="0"/>
              </w:numPr>
              <w:jc w:val="left"/>
              <w:rPr>
                <w:bCs/>
                <w:iCs/>
                <w:sz w:val="24"/>
              </w:rPr>
            </w:pPr>
            <w:r>
              <w:rPr>
                <w:bCs/>
                <w:iCs/>
                <w:sz w:val="24"/>
              </w:rPr>
              <w:t>Barošanas bloks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5C6CD5F" w14:textId="77777777" w:rsidR="00536980" w:rsidRDefault="00536980" w:rsidP="00584CD6">
            <w:pPr>
              <w:pStyle w:val="Numeracija"/>
              <w:keepNext/>
              <w:numPr>
                <w:ilvl w:val="0"/>
                <w:numId w:val="0"/>
              </w:numPr>
              <w:jc w:val="left"/>
              <w:rPr>
                <w:sz w:val="24"/>
              </w:rPr>
            </w:pPr>
            <w:r>
              <w:rPr>
                <w:sz w:val="24"/>
              </w:rPr>
              <w:t>vismaz 500W, modulārs.</w:t>
            </w:r>
          </w:p>
        </w:tc>
        <w:tc>
          <w:tcPr>
            <w:tcW w:w="2025" w:type="pct"/>
            <w:tcBorders>
              <w:top w:val="single" w:sz="4" w:space="0" w:color="auto"/>
              <w:left w:val="single" w:sz="4" w:space="0" w:color="auto"/>
              <w:bottom w:val="single" w:sz="4" w:space="0" w:color="auto"/>
              <w:right w:val="single" w:sz="4" w:space="0" w:color="auto"/>
            </w:tcBorders>
          </w:tcPr>
          <w:p w14:paraId="66C1B423" w14:textId="77777777" w:rsidR="00536980" w:rsidRDefault="00536980" w:rsidP="00584CD6">
            <w:pPr>
              <w:pStyle w:val="Numeracija"/>
              <w:keepNext/>
              <w:numPr>
                <w:ilvl w:val="0"/>
                <w:numId w:val="0"/>
              </w:numPr>
              <w:jc w:val="left"/>
              <w:rPr>
                <w:sz w:val="24"/>
              </w:rPr>
            </w:pPr>
          </w:p>
        </w:tc>
      </w:tr>
      <w:tr w:rsidR="00536980" w14:paraId="4C8E39AF"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1DC6499" w14:textId="77777777" w:rsidR="00536980" w:rsidRDefault="00536980" w:rsidP="00584CD6">
            <w:pPr>
              <w:pStyle w:val="Numeracija"/>
              <w:numPr>
                <w:ilvl w:val="0"/>
                <w:numId w:val="0"/>
              </w:numPr>
              <w:jc w:val="left"/>
              <w:rPr>
                <w:sz w:val="24"/>
              </w:rPr>
            </w:pPr>
            <w:r>
              <w:rPr>
                <w:bCs/>
                <w:iCs/>
                <w:sz w:val="24"/>
              </w:rPr>
              <w:t>Procesors</w:t>
            </w:r>
          </w:p>
        </w:tc>
        <w:tc>
          <w:tcPr>
            <w:tcW w:w="2026" w:type="pct"/>
            <w:tcBorders>
              <w:top w:val="single" w:sz="4" w:space="0" w:color="auto"/>
              <w:left w:val="single" w:sz="4" w:space="0" w:color="auto"/>
              <w:bottom w:val="single" w:sz="4" w:space="0" w:color="auto"/>
              <w:right w:val="single" w:sz="4" w:space="0" w:color="auto"/>
            </w:tcBorders>
            <w:vAlign w:val="center"/>
          </w:tcPr>
          <w:p w14:paraId="1F0BFFB3" w14:textId="77777777" w:rsidR="00536980" w:rsidRDefault="00536980" w:rsidP="00584CD6">
            <w:pPr>
              <w:pStyle w:val="Numeracija"/>
              <w:numPr>
                <w:ilvl w:val="0"/>
                <w:numId w:val="0"/>
              </w:numPr>
              <w:jc w:val="left"/>
              <w:rPr>
                <w:sz w:val="24"/>
              </w:rPr>
            </w:pPr>
            <w:r>
              <w:rPr>
                <w:sz w:val="24"/>
              </w:rPr>
              <w:t>Vismaz 4 fiziskie kodoli; trešā līmeņa L3 kešatmiņa vismaz 6 MB; 64 bit savietojams. Procesora veiktspēja, vērtēta pēc Passmark CPU mark testa, – ne mazāka kā 5890 punkti (http://www.cpubenchmark.net/cpu_list.php).</w:t>
            </w:r>
          </w:p>
          <w:p w14:paraId="2A5D3FC2" w14:textId="77777777" w:rsidR="00536980" w:rsidRDefault="00536980" w:rsidP="00A83C17">
            <w:pPr>
              <w:pStyle w:val="Numeracija"/>
              <w:numPr>
                <w:ilvl w:val="0"/>
                <w:numId w:val="0"/>
              </w:numPr>
              <w:jc w:val="left"/>
              <w:rPr>
                <w:sz w:val="24"/>
              </w:rPr>
            </w:pPr>
          </w:p>
        </w:tc>
        <w:tc>
          <w:tcPr>
            <w:tcW w:w="2025" w:type="pct"/>
            <w:tcBorders>
              <w:top w:val="single" w:sz="4" w:space="0" w:color="auto"/>
              <w:left w:val="single" w:sz="4" w:space="0" w:color="auto"/>
              <w:bottom w:val="single" w:sz="4" w:space="0" w:color="auto"/>
              <w:right w:val="single" w:sz="4" w:space="0" w:color="auto"/>
            </w:tcBorders>
          </w:tcPr>
          <w:p w14:paraId="5663C520" w14:textId="77777777" w:rsidR="00536980" w:rsidRDefault="00536980" w:rsidP="00584CD6">
            <w:pPr>
              <w:pStyle w:val="Numeracija"/>
              <w:numPr>
                <w:ilvl w:val="0"/>
                <w:numId w:val="0"/>
              </w:numPr>
              <w:jc w:val="left"/>
              <w:rPr>
                <w:sz w:val="24"/>
              </w:rPr>
            </w:pPr>
          </w:p>
        </w:tc>
      </w:tr>
      <w:tr w:rsidR="00536980" w14:paraId="27BCD3CB"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747DF58" w14:textId="77777777" w:rsidR="00536980" w:rsidRDefault="00536980" w:rsidP="00A83C17">
            <w:pPr>
              <w:pStyle w:val="Numeracija"/>
              <w:numPr>
                <w:ilvl w:val="0"/>
                <w:numId w:val="0"/>
              </w:numPr>
              <w:jc w:val="left"/>
              <w:rPr>
                <w:bCs/>
                <w:iCs/>
                <w:sz w:val="24"/>
              </w:rPr>
            </w:pPr>
            <w:r>
              <w:rPr>
                <w:bCs/>
                <w:iCs/>
                <w:sz w:val="24"/>
              </w:rPr>
              <w:t>Procesora radītais siltums (TDP) pie 100% noslodzes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B4FF49B" w14:textId="77777777" w:rsidR="00536980" w:rsidRDefault="00536980" w:rsidP="00A83C17">
            <w:pPr>
              <w:pStyle w:val="Numeracija"/>
              <w:numPr>
                <w:ilvl w:val="0"/>
                <w:numId w:val="0"/>
              </w:numPr>
              <w:jc w:val="left"/>
              <w:rPr>
                <w:sz w:val="24"/>
              </w:rPr>
            </w:pPr>
            <w:r>
              <w:rPr>
                <w:bCs/>
                <w:iCs/>
                <w:sz w:val="24"/>
              </w:rPr>
              <w:t>Ne lielāks kā 77W</w:t>
            </w:r>
          </w:p>
        </w:tc>
        <w:tc>
          <w:tcPr>
            <w:tcW w:w="2025" w:type="pct"/>
            <w:tcBorders>
              <w:top w:val="single" w:sz="4" w:space="0" w:color="auto"/>
              <w:left w:val="single" w:sz="4" w:space="0" w:color="auto"/>
              <w:bottom w:val="single" w:sz="4" w:space="0" w:color="auto"/>
              <w:right w:val="single" w:sz="4" w:space="0" w:color="auto"/>
            </w:tcBorders>
          </w:tcPr>
          <w:p w14:paraId="7567BCA4" w14:textId="77777777" w:rsidR="00536980" w:rsidRDefault="00536980" w:rsidP="00B460A5">
            <w:pPr>
              <w:pStyle w:val="Numeracija"/>
              <w:numPr>
                <w:ilvl w:val="0"/>
                <w:numId w:val="0"/>
              </w:numPr>
              <w:jc w:val="left"/>
              <w:rPr>
                <w:bCs/>
                <w:iCs/>
                <w:sz w:val="24"/>
              </w:rPr>
            </w:pPr>
          </w:p>
        </w:tc>
      </w:tr>
      <w:tr w:rsidR="00536980" w14:paraId="0B562E39"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1215E219" w14:textId="77777777" w:rsidR="00536980" w:rsidRDefault="00536980" w:rsidP="00A83C17">
            <w:pPr>
              <w:pStyle w:val="Numeracija"/>
              <w:numPr>
                <w:ilvl w:val="0"/>
                <w:numId w:val="0"/>
              </w:numPr>
              <w:jc w:val="left"/>
              <w:rPr>
                <w:bCs/>
                <w:iCs/>
                <w:sz w:val="24"/>
              </w:rPr>
            </w:pPr>
            <w:r>
              <w:rPr>
                <w:bCs/>
                <w:iCs/>
                <w:sz w:val="24"/>
              </w:rPr>
              <w:t>Operatīvā atmiņa (RAM)</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C8F9A44" w14:textId="77777777" w:rsidR="00536980" w:rsidRDefault="00536980" w:rsidP="00A83C17">
            <w:pPr>
              <w:pStyle w:val="Numeracija"/>
              <w:numPr>
                <w:ilvl w:val="0"/>
                <w:numId w:val="0"/>
              </w:numPr>
              <w:jc w:val="left"/>
              <w:rPr>
                <w:iCs/>
                <w:sz w:val="24"/>
              </w:rPr>
            </w:pPr>
            <w:r>
              <w:rPr>
                <w:iCs/>
                <w:sz w:val="24"/>
              </w:rPr>
              <w:t>Vismaz 8 GB, 2 moduļi, DDRIII-1600 Mhz.</w:t>
            </w:r>
          </w:p>
        </w:tc>
        <w:tc>
          <w:tcPr>
            <w:tcW w:w="2025" w:type="pct"/>
            <w:tcBorders>
              <w:top w:val="single" w:sz="4" w:space="0" w:color="auto"/>
              <w:left w:val="single" w:sz="4" w:space="0" w:color="auto"/>
              <w:bottom w:val="single" w:sz="4" w:space="0" w:color="auto"/>
              <w:right w:val="single" w:sz="4" w:space="0" w:color="auto"/>
            </w:tcBorders>
          </w:tcPr>
          <w:p w14:paraId="5C1E23F4" w14:textId="77777777" w:rsidR="00536980" w:rsidRDefault="00536980" w:rsidP="00B460A5">
            <w:pPr>
              <w:pStyle w:val="Numeracija"/>
              <w:numPr>
                <w:ilvl w:val="0"/>
                <w:numId w:val="0"/>
              </w:numPr>
              <w:jc w:val="left"/>
              <w:rPr>
                <w:iCs/>
                <w:sz w:val="24"/>
              </w:rPr>
            </w:pPr>
          </w:p>
        </w:tc>
      </w:tr>
      <w:tr w:rsidR="00536980" w14:paraId="64CD25FE"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437E760" w14:textId="77777777" w:rsidR="00536980" w:rsidRDefault="00536980" w:rsidP="00A83C17">
            <w:pPr>
              <w:pStyle w:val="Numeracija"/>
              <w:numPr>
                <w:ilvl w:val="0"/>
                <w:numId w:val="0"/>
              </w:numPr>
              <w:jc w:val="left"/>
              <w:rPr>
                <w:sz w:val="24"/>
              </w:rPr>
            </w:pPr>
            <w:r>
              <w:rPr>
                <w:bCs/>
                <w:iCs/>
                <w:sz w:val="24"/>
              </w:rPr>
              <w:t xml:space="preserve">Cietie diski </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FB3F6DC" w14:textId="77777777" w:rsidR="00536980" w:rsidRPr="002E1C4E" w:rsidRDefault="00536980" w:rsidP="002E1C4E">
            <w:r w:rsidRPr="002E1C4E">
              <w:t>HDD SATA vismaz 1,0 TB, 3,5”, Buferatmiņa vismaz 64 MB, SATA III, 7200 rpm.</w:t>
            </w:r>
          </w:p>
        </w:tc>
        <w:tc>
          <w:tcPr>
            <w:tcW w:w="2025" w:type="pct"/>
            <w:tcBorders>
              <w:top w:val="single" w:sz="4" w:space="0" w:color="auto"/>
              <w:left w:val="single" w:sz="4" w:space="0" w:color="auto"/>
              <w:bottom w:val="single" w:sz="4" w:space="0" w:color="auto"/>
              <w:right w:val="single" w:sz="4" w:space="0" w:color="auto"/>
            </w:tcBorders>
          </w:tcPr>
          <w:p w14:paraId="66123D79" w14:textId="77777777" w:rsidR="00536980" w:rsidRPr="002E1C4E" w:rsidRDefault="00536980" w:rsidP="002E1C4E"/>
        </w:tc>
      </w:tr>
      <w:tr w:rsidR="00536980" w14:paraId="7F2AE325"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D3775B7" w14:textId="77777777" w:rsidR="00536980" w:rsidRDefault="00536980" w:rsidP="00A83C17">
            <w:pPr>
              <w:pStyle w:val="Numeracija"/>
              <w:numPr>
                <w:ilvl w:val="0"/>
                <w:numId w:val="0"/>
              </w:numPr>
              <w:jc w:val="left"/>
              <w:rPr>
                <w:sz w:val="24"/>
              </w:rPr>
            </w:pPr>
            <w:r>
              <w:rPr>
                <w:bCs/>
                <w:iCs/>
                <w:sz w:val="24"/>
              </w:rPr>
              <w:t>Optiskā iekārta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3ABAB4C" w14:textId="77777777" w:rsidR="00536980" w:rsidRPr="002E1C4E" w:rsidRDefault="00536980" w:rsidP="002E1C4E">
            <w:r w:rsidRPr="002E1C4E">
              <w:t>DVD+/-RW, vismaz 22x, Sata</w:t>
            </w:r>
          </w:p>
        </w:tc>
        <w:tc>
          <w:tcPr>
            <w:tcW w:w="2025" w:type="pct"/>
            <w:tcBorders>
              <w:top w:val="single" w:sz="4" w:space="0" w:color="auto"/>
              <w:left w:val="single" w:sz="4" w:space="0" w:color="auto"/>
              <w:bottom w:val="single" w:sz="4" w:space="0" w:color="auto"/>
              <w:right w:val="single" w:sz="4" w:space="0" w:color="auto"/>
            </w:tcBorders>
          </w:tcPr>
          <w:p w14:paraId="2BD756D5" w14:textId="77777777" w:rsidR="00536980" w:rsidRPr="002E1C4E" w:rsidRDefault="00536980" w:rsidP="002E1C4E"/>
        </w:tc>
      </w:tr>
      <w:tr w:rsidR="00536980" w14:paraId="4B62394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B59045E" w14:textId="77777777" w:rsidR="00536980" w:rsidRDefault="00536980" w:rsidP="00A83C17">
            <w:pPr>
              <w:pStyle w:val="Numeracija"/>
              <w:numPr>
                <w:ilvl w:val="0"/>
                <w:numId w:val="0"/>
              </w:numPr>
              <w:jc w:val="left"/>
              <w:rPr>
                <w:sz w:val="24"/>
              </w:rPr>
            </w:pPr>
            <w:r>
              <w:rPr>
                <w:bCs/>
                <w:iCs/>
                <w:sz w:val="24"/>
              </w:rPr>
              <w:t>Tīkla interfeiss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10962CB" w14:textId="77777777" w:rsidR="00536980" w:rsidRPr="002E1C4E" w:rsidRDefault="00536980" w:rsidP="002E1C4E">
            <w:r w:rsidRPr="002E1C4E">
              <w:t>10/100/1000 Mbit PCI Ethernet; WIFI adapeteris PCI-E 1x vismaz 150 Mbps.</w:t>
            </w:r>
          </w:p>
        </w:tc>
        <w:tc>
          <w:tcPr>
            <w:tcW w:w="2025" w:type="pct"/>
            <w:tcBorders>
              <w:top w:val="single" w:sz="4" w:space="0" w:color="auto"/>
              <w:left w:val="single" w:sz="4" w:space="0" w:color="auto"/>
              <w:bottom w:val="single" w:sz="4" w:space="0" w:color="auto"/>
              <w:right w:val="single" w:sz="4" w:space="0" w:color="auto"/>
            </w:tcBorders>
          </w:tcPr>
          <w:p w14:paraId="301FB4A7" w14:textId="77777777" w:rsidR="00536980" w:rsidRPr="002E1C4E" w:rsidRDefault="00536980" w:rsidP="002E1C4E"/>
        </w:tc>
      </w:tr>
      <w:tr w:rsidR="00536980" w14:paraId="5420597B"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123BD44D" w14:textId="77777777" w:rsidR="00536980" w:rsidRDefault="00536980" w:rsidP="00A83C17">
            <w:pPr>
              <w:pStyle w:val="Numeracija"/>
              <w:numPr>
                <w:ilvl w:val="0"/>
                <w:numId w:val="0"/>
              </w:numPr>
              <w:jc w:val="left"/>
              <w:rPr>
                <w:sz w:val="24"/>
              </w:rPr>
            </w:pPr>
            <w:r>
              <w:rPr>
                <w:bCs/>
                <w:iCs/>
                <w:sz w:val="24"/>
              </w:rPr>
              <w:t>Audio</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C4C4559" w14:textId="77777777" w:rsidR="00536980" w:rsidRPr="002E1C4E" w:rsidRDefault="00536980" w:rsidP="002E1C4E">
            <w:r w:rsidRPr="002E1C4E">
              <w:t>Iebūvēta high definition audio karte; austiņu un mikrofona pieslēgvieta uz priekšējā paneļa.</w:t>
            </w:r>
          </w:p>
        </w:tc>
        <w:tc>
          <w:tcPr>
            <w:tcW w:w="2025" w:type="pct"/>
            <w:tcBorders>
              <w:top w:val="single" w:sz="4" w:space="0" w:color="auto"/>
              <w:left w:val="single" w:sz="4" w:space="0" w:color="auto"/>
              <w:bottom w:val="single" w:sz="4" w:space="0" w:color="auto"/>
              <w:right w:val="single" w:sz="4" w:space="0" w:color="auto"/>
            </w:tcBorders>
          </w:tcPr>
          <w:p w14:paraId="350D23BA" w14:textId="77777777" w:rsidR="00536980" w:rsidRPr="002E1C4E" w:rsidRDefault="00536980" w:rsidP="002E1C4E"/>
        </w:tc>
      </w:tr>
      <w:tr w:rsidR="00536980" w14:paraId="096BC475" w14:textId="77777777" w:rsidTr="00536980">
        <w:trPr>
          <w:trHeight w:val="243"/>
        </w:trPr>
        <w:tc>
          <w:tcPr>
            <w:tcW w:w="949" w:type="pct"/>
            <w:tcBorders>
              <w:top w:val="single" w:sz="4" w:space="0" w:color="auto"/>
              <w:left w:val="single" w:sz="4" w:space="0" w:color="auto"/>
              <w:bottom w:val="single" w:sz="4" w:space="0" w:color="auto"/>
              <w:right w:val="single" w:sz="4" w:space="0" w:color="auto"/>
            </w:tcBorders>
            <w:vAlign w:val="center"/>
            <w:hideMark/>
          </w:tcPr>
          <w:p w14:paraId="7815A563" w14:textId="77777777" w:rsidR="00536980" w:rsidRDefault="00536980" w:rsidP="00A83C17">
            <w:pPr>
              <w:pStyle w:val="Numeracija"/>
              <w:numPr>
                <w:ilvl w:val="0"/>
                <w:numId w:val="0"/>
              </w:numPr>
              <w:jc w:val="left"/>
              <w:rPr>
                <w:sz w:val="24"/>
              </w:rPr>
            </w:pPr>
            <w:r>
              <w:rPr>
                <w:bCs/>
                <w:iCs/>
                <w:sz w:val="24"/>
              </w:rPr>
              <w:t>Video</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176C1C5" w14:textId="77777777" w:rsidR="00536980" w:rsidRPr="002E1C4E" w:rsidRDefault="00536980" w:rsidP="002E1C4E">
            <w:r w:rsidRPr="002E1C4E">
              <w:t>Integrēta procesorā, atbalsta DirectX 11, vismaz 650 MHz frekvence.</w:t>
            </w:r>
          </w:p>
        </w:tc>
        <w:tc>
          <w:tcPr>
            <w:tcW w:w="2025" w:type="pct"/>
            <w:tcBorders>
              <w:top w:val="single" w:sz="4" w:space="0" w:color="auto"/>
              <w:left w:val="single" w:sz="4" w:space="0" w:color="auto"/>
              <w:bottom w:val="single" w:sz="4" w:space="0" w:color="auto"/>
              <w:right w:val="single" w:sz="4" w:space="0" w:color="auto"/>
            </w:tcBorders>
          </w:tcPr>
          <w:p w14:paraId="73F497AD" w14:textId="77777777" w:rsidR="00536980" w:rsidRPr="002E1C4E" w:rsidRDefault="00536980" w:rsidP="002E1C4E"/>
        </w:tc>
      </w:tr>
      <w:tr w:rsidR="00536980" w14:paraId="3413CACE"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65C72AE" w14:textId="77777777" w:rsidR="00536980" w:rsidRDefault="00536980" w:rsidP="00A83C17">
            <w:pPr>
              <w:pStyle w:val="Numeracija"/>
              <w:numPr>
                <w:ilvl w:val="0"/>
                <w:numId w:val="0"/>
              </w:numPr>
              <w:jc w:val="left"/>
              <w:rPr>
                <w:sz w:val="24"/>
              </w:rPr>
            </w:pPr>
            <w:r>
              <w:rPr>
                <w:bCs/>
                <w:iCs/>
                <w:sz w:val="24"/>
              </w:rPr>
              <w:t>Manipulators (Pele)</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3A83D34" w14:textId="77777777" w:rsidR="00536980" w:rsidRPr="002E1C4E" w:rsidRDefault="00536980" w:rsidP="002E1C4E">
            <w:r w:rsidRPr="002E1C4E">
              <w:t>USB, lāzera, bezvada ar signālu vismaz 2,4 Ghz, baterijas indikators.</w:t>
            </w:r>
          </w:p>
        </w:tc>
        <w:tc>
          <w:tcPr>
            <w:tcW w:w="2025" w:type="pct"/>
            <w:tcBorders>
              <w:top w:val="single" w:sz="4" w:space="0" w:color="auto"/>
              <w:left w:val="single" w:sz="4" w:space="0" w:color="auto"/>
              <w:bottom w:val="single" w:sz="4" w:space="0" w:color="auto"/>
              <w:right w:val="single" w:sz="4" w:space="0" w:color="auto"/>
            </w:tcBorders>
          </w:tcPr>
          <w:p w14:paraId="0840AC04" w14:textId="77777777" w:rsidR="00536980" w:rsidRPr="002E1C4E" w:rsidRDefault="00536980" w:rsidP="002E1C4E"/>
        </w:tc>
      </w:tr>
      <w:tr w:rsidR="00536980" w14:paraId="24CDE2F9"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765800E6" w14:textId="77777777" w:rsidR="00536980" w:rsidRDefault="00536980" w:rsidP="00A83C17">
            <w:pPr>
              <w:pStyle w:val="Numeracija"/>
              <w:numPr>
                <w:ilvl w:val="0"/>
                <w:numId w:val="0"/>
              </w:numPr>
              <w:jc w:val="left"/>
              <w:rPr>
                <w:bCs/>
                <w:iCs/>
                <w:sz w:val="24"/>
              </w:rPr>
            </w:pPr>
            <w:r>
              <w:rPr>
                <w:bCs/>
                <w:iCs/>
                <w:sz w:val="24"/>
              </w:rPr>
              <w:t>Klaviatūra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9275D02" w14:textId="77777777" w:rsidR="00536980" w:rsidRPr="002E1C4E" w:rsidRDefault="00536980" w:rsidP="002E1C4E">
            <w:r w:rsidRPr="002E1C4E">
              <w:t>Izmanto vienotu uztvērēju ar peli, bezvada, ENG/RU, iebūvēts delnas atbalsts, baterijas indikators.</w:t>
            </w:r>
          </w:p>
        </w:tc>
        <w:tc>
          <w:tcPr>
            <w:tcW w:w="2025" w:type="pct"/>
            <w:tcBorders>
              <w:top w:val="single" w:sz="4" w:space="0" w:color="auto"/>
              <w:left w:val="single" w:sz="4" w:space="0" w:color="auto"/>
              <w:bottom w:val="single" w:sz="4" w:space="0" w:color="auto"/>
              <w:right w:val="single" w:sz="4" w:space="0" w:color="auto"/>
            </w:tcBorders>
          </w:tcPr>
          <w:p w14:paraId="6627ED77" w14:textId="77777777" w:rsidR="00536980" w:rsidRPr="002E1C4E" w:rsidRDefault="00536980" w:rsidP="002E1C4E"/>
        </w:tc>
      </w:tr>
      <w:tr w:rsidR="00536980" w14:paraId="7EA1E8EF"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9891DC9" w14:textId="77777777" w:rsidR="00536980" w:rsidRDefault="00536980" w:rsidP="00A83C17">
            <w:pPr>
              <w:pStyle w:val="Numeracija"/>
              <w:numPr>
                <w:ilvl w:val="0"/>
                <w:numId w:val="0"/>
              </w:numPr>
              <w:jc w:val="left"/>
              <w:rPr>
                <w:sz w:val="24"/>
              </w:rPr>
            </w:pPr>
            <w:r>
              <w:rPr>
                <w:bCs/>
                <w:iCs/>
                <w:sz w:val="24"/>
              </w:rPr>
              <w:t>Draiveri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C486BC1" w14:textId="77777777" w:rsidR="00536980" w:rsidRPr="002E1C4E" w:rsidRDefault="00536980" w:rsidP="002E1C4E">
            <w:r w:rsidRPr="002E1C4E">
              <w:t>Disks ar draiveriem iekļauts komplektācijā.</w:t>
            </w:r>
          </w:p>
        </w:tc>
        <w:tc>
          <w:tcPr>
            <w:tcW w:w="2025" w:type="pct"/>
            <w:tcBorders>
              <w:top w:val="single" w:sz="4" w:space="0" w:color="auto"/>
              <w:left w:val="single" w:sz="4" w:space="0" w:color="auto"/>
              <w:bottom w:val="single" w:sz="4" w:space="0" w:color="auto"/>
              <w:right w:val="single" w:sz="4" w:space="0" w:color="auto"/>
            </w:tcBorders>
          </w:tcPr>
          <w:p w14:paraId="315AACBF" w14:textId="77777777" w:rsidR="00536980" w:rsidRPr="002E1C4E" w:rsidRDefault="00536980" w:rsidP="002E1C4E"/>
        </w:tc>
      </w:tr>
      <w:tr w:rsidR="00536980" w14:paraId="7DFAB450"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47218F4" w14:textId="77777777" w:rsidR="00536980" w:rsidRDefault="00536980" w:rsidP="002E1C4E">
            <w:r w:rsidRPr="002E1C4E">
              <w:t>Barošana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834137E" w14:textId="77777777" w:rsidR="00536980" w:rsidRPr="002E1C4E" w:rsidRDefault="00536980" w:rsidP="002E1C4E">
            <w:r w:rsidRPr="002E1C4E">
              <w:t>220 V, 50 Hz.</w:t>
            </w:r>
          </w:p>
        </w:tc>
        <w:tc>
          <w:tcPr>
            <w:tcW w:w="2025" w:type="pct"/>
            <w:tcBorders>
              <w:top w:val="single" w:sz="4" w:space="0" w:color="auto"/>
              <w:left w:val="single" w:sz="4" w:space="0" w:color="auto"/>
              <w:bottom w:val="single" w:sz="4" w:space="0" w:color="auto"/>
              <w:right w:val="single" w:sz="4" w:space="0" w:color="auto"/>
            </w:tcBorders>
          </w:tcPr>
          <w:p w14:paraId="10DCB439" w14:textId="77777777" w:rsidR="00536980" w:rsidRPr="002E1C4E" w:rsidRDefault="00536980" w:rsidP="002E1C4E"/>
        </w:tc>
      </w:tr>
      <w:tr w:rsidR="00536980" w14:paraId="5A9F378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15E45774" w14:textId="77777777" w:rsidR="00536980" w:rsidRPr="002E1C4E" w:rsidRDefault="00536980" w:rsidP="002E1C4E">
            <w:r w:rsidRPr="002E1C4E">
              <w:lastRenderedPageBreak/>
              <w:t>Ārējās pieslēgumvietas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3FBB050" w14:textId="77777777" w:rsidR="00536980" w:rsidRPr="002E1C4E" w:rsidRDefault="00536980" w:rsidP="002E1C4E">
            <w:r w:rsidRPr="002E1C4E">
              <w:t>USB2.0 vismaz 4 gab., USB3.0 vismaz 2 gab. (2 USB porti uz priekšējā paneļa) .</w:t>
            </w:r>
          </w:p>
        </w:tc>
        <w:tc>
          <w:tcPr>
            <w:tcW w:w="2025" w:type="pct"/>
            <w:tcBorders>
              <w:top w:val="single" w:sz="4" w:space="0" w:color="auto"/>
              <w:left w:val="single" w:sz="4" w:space="0" w:color="auto"/>
              <w:bottom w:val="single" w:sz="4" w:space="0" w:color="auto"/>
              <w:right w:val="single" w:sz="4" w:space="0" w:color="auto"/>
            </w:tcBorders>
          </w:tcPr>
          <w:p w14:paraId="19A7EF97" w14:textId="77777777" w:rsidR="00536980" w:rsidRPr="002E1C4E" w:rsidRDefault="00536980" w:rsidP="002E1C4E"/>
        </w:tc>
      </w:tr>
      <w:tr w:rsidR="00536980" w14:paraId="49EC55CC"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9219D9E" w14:textId="77777777" w:rsidR="00536980" w:rsidRPr="002E1C4E" w:rsidRDefault="00536980" w:rsidP="002E1C4E">
            <w:r w:rsidRPr="002E1C4E">
              <w:t>Trokšņu līmenis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09A88800" w14:textId="77777777" w:rsidR="00536980" w:rsidRPr="002E1C4E" w:rsidRDefault="00536980" w:rsidP="002E1C4E">
            <w:r w:rsidRPr="002E1C4E">
              <w:t>Ne vairāk kā 40 dB(A).</w:t>
            </w:r>
          </w:p>
        </w:tc>
        <w:tc>
          <w:tcPr>
            <w:tcW w:w="2025" w:type="pct"/>
            <w:tcBorders>
              <w:top w:val="single" w:sz="4" w:space="0" w:color="auto"/>
              <w:left w:val="single" w:sz="4" w:space="0" w:color="auto"/>
              <w:bottom w:val="single" w:sz="4" w:space="0" w:color="auto"/>
              <w:right w:val="single" w:sz="4" w:space="0" w:color="auto"/>
            </w:tcBorders>
          </w:tcPr>
          <w:p w14:paraId="2176140F" w14:textId="77777777" w:rsidR="00536980" w:rsidRPr="002E1C4E" w:rsidRDefault="00536980" w:rsidP="002E1C4E"/>
        </w:tc>
      </w:tr>
      <w:tr w:rsidR="00536980" w14:paraId="0B709677"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AA43E7E" w14:textId="77777777" w:rsidR="00536980" w:rsidRDefault="00536980" w:rsidP="002E1C4E">
            <w:pPr>
              <w:rPr>
                <w:bCs/>
                <w:iCs/>
              </w:rPr>
            </w:pPr>
            <w:r>
              <w:t>Programmatūra (jānodod uz atsevišķa datu nesēja, kā arī licences), jābūt pieinstalētai datorā</w:t>
            </w:r>
          </w:p>
        </w:tc>
        <w:tc>
          <w:tcPr>
            <w:tcW w:w="2026" w:type="pct"/>
            <w:tcBorders>
              <w:top w:val="single" w:sz="4" w:space="0" w:color="auto"/>
              <w:left w:val="single" w:sz="4" w:space="0" w:color="auto"/>
              <w:bottom w:val="single" w:sz="4" w:space="0" w:color="auto"/>
              <w:right w:val="single" w:sz="4" w:space="0" w:color="auto"/>
            </w:tcBorders>
            <w:hideMark/>
          </w:tcPr>
          <w:p w14:paraId="59FE10E8" w14:textId="77777777" w:rsidR="00536980" w:rsidRDefault="00536980" w:rsidP="00536980">
            <w:pPr>
              <w:pStyle w:val="ListParagraph"/>
              <w:numPr>
                <w:ilvl w:val="0"/>
                <w:numId w:val="71"/>
              </w:numPr>
              <w:suppressAutoHyphens/>
              <w:spacing w:line="276" w:lineRule="auto"/>
              <w:ind w:left="368"/>
            </w:pPr>
            <w:r>
              <w:t>Microsoft Windows 7 Professional 64-bit vai ekvivalenta.</w:t>
            </w:r>
          </w:p>
          <w:p w14:paraId="02DB89C6" w14:textId="77777777" w:rsidR="00536980" w:rsidRDefault="00536980" w:rsidP="00536980">
            <w:pPr>
              <w:pStyle w:val="ListParagraph"/>
              <w:numPr>
                <w:ilvl w:val="0"/>
                <w:numId w:val="71"/>
              </w:numPr>
              <w:suppressAutoHyphens/>
              <w:spacing w:line="276" w:lineRule="auto"/>
              <w:ind w:left="368"/>
            </w:pPr>
            <w:r>
              <w:t>Tildes Birojs 2014 vai ekvivalenta.</w:t>
            </w:r>
          </w:p>
          <w:p w14:paraId="3B411D37" w14:textId="77777777" w:rsidR="00536980" w:rsidRDefault="00536980" w:rsidP="00536980">
            <w:pPr>
              <w:pStyle w:val="ListParagraph"/>
              <w:numPr>
                <w:ilvl w:val="0"/>
                <w:numId w:val="71"/>
              </w:numPr>
              <w:suppressAutoHyphens/>
              <w:spacing w:line="276" w:lineRule="auto"/>
              <w:ind w:left="368"/>
            </w:pPr>
            <w:r>
              <w:t>Speciāla sistēmbloka ražotāja vai piegādātāja izstrādāta vai pievienota programmatūra, lai nodrošinātu sistēmbloka specifikācijā definēto prasību realizāciju.</w:t>
            </w:r>
          </w:p>
          <w:p w14:paraId="4C0A87DF" w14:textId="77777777" w:rsidR="00536980" w:rsidRDefault="00536980">
            <w:pPr>
              <w:ind w:left="8"/>
            </w:pPr>
            <w:r>
              <w:t>Visām programmatūras versijām jābūt angļu valodā. Visām pieprasītajām licencēm jābūt beztermiņa lietošanas licencēm un jaunākajām versijām.</w:t>
            </w:r>
          </w:p>
        </w:tc>
        <w:tc>
          <w:tcPr>
            <w:tcW w:w="2025" w:type="pct"/>
            <w:tcBorders>
              <w:top w:val="single" w:sz="4" w:space="0" w:color="auto"/>
              <w:left w:val="single" w:sz="4" w:space="0" w:color="auto"/>
              <w:bottom w:val="single" w:sz="4" w:space="0" w:color="auto"/>
              <w:right w:val="single" w:sz="4" w:space="0" w:color="auto"/>
            </w:tcBorders>
          </w:tcPr>
          <w:p w14:paraId="4B0B4C07" w14:textId="77777777" w:rsidR="00536980" w:rsidRDefault="00536980">
            <w:pPr>
              <w:pStyle w:val="ListParagraph"/>
              <w:suppressAutoHyphens/>
              <w:ind w:left="368"/>
            </w:pPr>
          </w:p>
        </w:tc>
      </w:tr>
      <w:tr w:rsidR="00536980" w14:paraId="04422085" w14:textId="77777777" w:rsidTr="00536980">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949189C" w14:textId="77777777" w:rsidR="00536980" w:rsidRDefault="00536980">
            <w:pPr>
              <w:ind w:left="8"/>
              <w:rPr>
                <w:b/>
              </w:rPr>
            </w:pPr>
            <w:r>
              <w:rPr>
                <w:b/>
              </w:rPr>
              <w:t>MONITORS (1 gab.)</w:t>
            </w:r>
          </w:p>
        </w:tc>
      </w:tr>
      <w:tr w:rsidR="00536980" w14:paraId="65AEDD69"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77E64DED" w14:textId="77777777" w:rsidR="00536980" w:rsidRPr="002E1C4E" w:rsidRDefault="00536980" w:rsidP="002E1C4E">
            <w:r w:rsidRPr="002E1C4E">
              <w:t>Tips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9488577" w14:textId="77777777" w:rsidR="00536980" w:rsidRPr="002E1C4E" w:rsidRDefault="00536980" w:rsidP="002E1C4E">
            <w:r w:rsidRPr="002E1C4E">
              <w:t>LED displejs</w:t>
            </w:r>
          </w:p>
        </w:tc>
        <w:tc>
          <w:tcPr>
            <w:tcW w:w="2025" w:type="pct"/>
            <w:tcBorders>
              <w:top w:val="single" w:sz="4" w:space="0" w:color="auto"/>
              <w:left w:val="single" w:sz="4" w:space="0" w:color="auto"/>
              <w:bottom w:val="single" w:sz="4" w:space="0" w:color="auto"/>
              <w:right w:val="single" w:sz="4" w:space="0" w:color="auto"/>
            </w:tcBorders>
            <w:vAlign w:val="center"/>
          </w:tcPr>
          <w:p w14:paraId="4E35168C" w14:textId="77777777" w:rsidR="00536980" w:rsidRPr="002E1C4E" w:rsidRDefault="00536980" w:rsidP="002E1C4E"/>
        </w:tc>
      </w:tr>
      <w:tr w:rsidR="00536980" w14:paraId="268CB11B"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070FC36" w14:textId="77777777" w:rsidR="00536980" w:rsidRPr="002E1C4E" w:rsidRDefault="00536980" w:rsidP="002E1C4E">
            <w:r w:rsidRPr="002E1C4E">
              <w:t>Iebūvētas ierīces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098848C9" w14:textId="77777777" w:rsidR="00536980" w:rsidRPr="002E1C4E" w:rsidRDefault="00536980" w:rsidP="002E1C4E">
            <w:r w:rsidRPr="002E1C4E">
              <w:t>Audio skaļruņi ar  jaudu vismaz 6W.</w:t>
            </w:r>
          </w:p>
        </w:tc>
        <w:tc>
          <w:tcPr>
            <w:tcW w:w="2025" w:type="pct"/>
            <w:tcBorders>
              <w:top w:val="single" w:sz="4" w:space="0" w:color="auto"/>
              <w:left w:val="single" w:sz="4" w:space="0" w:color="auto"/>
              <w:bottom w:val="single" w:sz="4" w:space="0" w:color="auto"/>
              <w:right w:val="single" w:sz="4" w:space="0" w:color="auto"/>
            </w:tcBorders>
            <w:vAlign w:val="center"/>
          </w:tcPr>
          <w:p w14:paraId="4C5CFE18" w14:textId="77777777" w:rsidR="00536980" w:rsidRPr="002E1C4E" w:rsidRDefault="00536980" w:rsidP="002E1C4E"/>
        </w:tc>
      </w:tr>
      <w:tr w:rsidR="00536980" w14:paraId="23B18700"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7E731473" w14:textId="77777777" w:rsidR="00536980" w:rsidRPr="002E1C4E" w:rsidRDefault="00536980" w:rsidP="002E1C4E">
            <w:r w:rsidRPr="002E1C4E">
              <w:t>Displeja izmērs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FE47019" w14:textId="77777777" w:rsidR="00536980" w:rsidRPr="002E1C4E" w:rsidRDefault="00536980" w:rsidP="002E1C4E">
            <w:r w:rsidRPr="002E1C4E">
              <w:t>Vismaz 23” – platekrāna.</w:t>
            </w:r>
          </w:p>
        </w:tc>
        <w:tc>
          <w:tcPr>
            <w:tcW w:w="2025" w:type="pct"/>
            <w:tcBorders>
              <w:top w:val="single" w:sz="4" w:space="0" w:color="auto"/>
              <w:left w:val="single" w:sz="4" w:space="0" w:color="auto"/>
              <w:bottom w:val="single" w:sz="4" w:space="0" w:color="auto"/>
              <w:right w:val="single" w:sz="4" w:space="0" w:color="auto"/>
            </w:tcBorders>
            <w:vAlign w:val="center"/>
          </w:tcPr>
          <w:p w14:paraId="19AD2D5A" w14:textId="77777777" w:rsidR="00536980" w:rsidRPr="002E1C4E" w:rsidRDefault="00536980" w:rsidP="002E1C4E"/>
        </w:tc>
      </w:tr>
      <w:tr w:rsidR="00536980" w14:paraId="4DBD99EB"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6C94D267" w14:textId="77777777" w:rsidR="00536980" w:rsidRPr="002E1C4E" w:rsidRDefault="00536980" w:rsidP="002E1C4E">
            <w:r w:rsidRPr="002E1C4E">
              <w:t>Izšķirtspēja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458BD98" w14:textId="77777777" w:rsidR="00536980" w:rsidRPr="002E1C4E" w:rsidRDefault="00536980" w:rsidP="002E1C4E">
            <w:r w:rsidRPr="002E1C4E">
              <w:t>Vismaz 1920x1080.</w:t>
            </w:r>
          </w:p>
        </w:tc>
        <w:tc>
          <w:tcPr>
            <w:tcW w:w="2025" w:type="pct"/>
            <w:tcBorders>
              <w:top w:val="single" w:sz="4" w:space="0" w:color="auto"/>
              <w:left w:val="single" w:sz="4" w:space="0" w:color="auto"/>
              <w:bottom w:val="single" w:sz="4" w:space="0" w:color="auto"/>
              <w:right w:val="single" w:sz="4" w:space="0" w:color="auto"/>
            </w:tcBorders>
            <w:vAlign w:val="center"/>
          </w:tcPr>
          <w:p w14:paraId="7B6E3393" w14:textId="77777777" w:rsidR="00536980" w:rsidRPr="002E1C4E" w:rsidRDefault="00536980" w:rsidP="002E1C4E"/>
        </w:tc>
      </w:tr>
      <w:tr w:rsidR="00536980" w14:paraId="74D3811A"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7DC6AE99" w14:textId="77777777" w:rsidR="00536980" w:rsidRPr="002E1C4E" w:rsidRDefault="00536980" w:rsidP="002E1C4E">
            <w:r w:rsidRPr="002E1C4E">
              <w:t>Attēlā spilgtums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A2528CE" w14:textId="77777777" w:rsidR="00536980" w:rsidRPr="002E1C4E" w:rsidRDefault="00536980" w:rsidP="002E1C4E">
            <w:r w:rsidRPr="002E1C4E">
              <w:t>Ne mazāks kā 250 cd/m2.</w:t>
            </w:r>
          </w:p>
        </w:tc>
        <w:tc>
          <w:tcPr>
            <w:tcW w:w="2025" w:type="pct"/>
            <w:tcBorders>
              <w:top w:val="single" w:sz="4" w:space="0" w:color="auto"/>
              <w:left w:val="single" w:sz="4" w:space="0" w:color="auto"/>
              <w:bottom w:val="single" w:sz="4" w:space="0" w:color="auto"/>
              <w:right w:val="single" w:sz="4" w:space="0" w:color="auto"/>
            </w:tcBorders>
            <w:vAlign w:val="center"/>
          </w:tcPr>
          <w:p w14:paraId="0E9B3F2E" w14:textId="77777777" w:rsidR="00536980" w:rsidRPr="002E1C4E" w:rsidRDefault="00536980" w:rsidP="002E1C4E"/>
        </w:tc>
      </w:tr>
      <w:tr w:rsidR="00536980" w14:paraId="0F77F0CD"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710CC7E4" w14:textId="77777777" w:rsidR="00536980" w:rsidRPr="002E1C4E" w:rsidRDefault="00536980" w:rsidP="002E1C4E">
            <w:r w:rsidRPr="002E1C4E">
              <w:t>Reakcijas laiks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25D6300" w14:textId="77777777" w:rsidR="00536980" w:rsidRPr="002E1C4E" w:rsidRDefault="00536980" w:rsidP="002E1C4E">
            <w:r w:rsidRPr="002E1C4E">
              <w:t>Ne lielāks kā 5 ms.</w:t>
            </w:r>
          </w:p>
        </w:tc>
        <w:tc>
          <w:tcPr>
            <w:tcW w:w="2025" w:type="pct"/>
            <w:tcBorders>
              <w:top w:val="single" w:sz="4" w:space="0" w:color="auto"/>
              <w:left w:val="single" w:sz="4" w:space="0" w:color="auto"/>
              <w:bottom w:val="single" w:sz="4" w:space="0" w:color="auto"/>
              <w:right w:val="single" w:sz="4" w:space="0" w:color="auto"/>
            </w:tcBorders>
            <w:vAlign w:val="center"/>
          </w:tcPr>
          <w:p w14:paraId="23ABC381" w14:textId="77777777" w:rsidR="00536980" w:rsidRPr="002E1C4E" w:rsidRDefault="00536980" w:rsidP="002E1C4E"/>
        </w:tc>
      </w:tr>
      <w:tr w:rsidR="00536980" w14:paraId="42D1AAB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75DA026" w14:textId="77777777" w:rsidR="00536980" w:rsidRPr="002E1C4E" w:rsidRDefault="00536980" w:rsidP="002E1C4E">
            <w:r w:rsidRPr="002E1C4E">
              <w:t>Attēla kontrasta attiecība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DD583B5" w14:textId="77777777" w:rsidR="00536980" w:rsidRPr="002E1C4E" w:rsidRDefault="00536980" w:rsidP="002E1C4E">
            <w:r w:rsidRPr="002E1C4E">
              <w:t>Vismaz 1000:1.</w:t>
            </w:r>
          </w:p>
        </w:tc>
        <w:tc>
          <w:tcPr>
            <w:tcW w:w="2025" w:type="pct"/>
            <w:tcBorders>
              <w:top w:val="single" w:sz="4" w:space="0" w:color="auto"/>
              <w:left w:val="single" w:sz="4" w:space="0" w:color="auto"/>
              <w:bottom w:val="single" w:sz="4" w:space="0" w:color="auto"/>
              <w:right w:val="single" w:sz="4" w:space="0" w:color="auto"/>
            </w:tcBorders>
            <w:vAlign w:val="center"/>
          </w:tcPr>
          <w:p w14:paraId="732A8F8B" w14:textId="77777777" w:rsidR="00536980" w:rsidRPr="002E1C4E" w:rsidRDefault="00536980" w:rsidP="002E1C4E"/>
        </w:tc>
      </w:tr>
      <w:tr w:rsidR="00536980" w14:paraId="27ABD4A6"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08E81C1" w14:textId="77777777" w:rsidR="00536980" w:rsidRPr="002E1C4E" w:rsidRDefault="00536980" w:rsidP="002E1C4E">
            <w:r w:rsidRPr="002E1C4E">
              <w:t>Skatīšanās lenķi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6146BBA" w14:textId="77777777" w:rsidR="00536980" w:rsidRPr="002E1C4E" w:rsidRDefault="00536980" w:rsidP="002E1C4E">
            <w:r w:rsidRPr="002E1C4E">
              <w:t>Vismaz 160° vertikālā un horizontālā  virzienos.</w:t>
            </w:r>
          </w:p>
        </w:tc>
        <w:tc>
          <w:tcPr>
            <w:tcW w:w="2025" w:type="pct"/>
            <w:tcBorders>
              <w:top w:val="single" w:sz="4" w:space="0" w:color="auto"/>
              <w:left w:val="single" w:sz="4" w:space="0" w:color="auto"/>
              <w:bottom w:val="single" w:sz="4" w:space="0" w:color="auto"/>
              <w:right w:val="single" w:sz="4" w:space="0" w:color="auto"/>
            </w:tcBorders>
            <w:vAlign w:val="center"/>
          </w:tcPr>
          <w:p w14:paraId="0875BBA1" w14:textId="77777777" w:rsidR="00536980" w:rsidRPr="002E1C4E" w:rsidRDefault="00536980" w:rsidP="002E1C4E"/>
        </w:tc>
      </w:tr>
      <w:tr w:rsidR="00536980" w14:paraId="3DA6666F" w14:textId="77777777" w:rsidTr="00536980">
        <w:trPr>
          <w:trHeight w:val="165"/>
        </w:trPr>
        <w:tc>
          <w:tcPr>
            <w:tcW w:w="949" w:type="pct"/>
            <w:tcBorders>
              <w:top w:val="single" w:sz="4" w:space="0" w:color="auto"/>
              <w:left w:val="single" w:sz="4" w:space="0" w:color="auto"/>
              <w:bottom w:val="single" w:sz="4" w:space="0" w:color="auto"/>
              <w:right w:val="single" w:sz="4" w:space="0" w:color="auto"/>
            </w:tcBorders>
            <w:vAlign w:val="center"/>
            <w:hideMark/>
          </w:tcPr>
          <w:p w14:paraId="0609B0E3" w14:textId="77777777" w:rsidR="00536980" w:rsidRPr="002E1C4E" w:rsidRDefault="00536980" w:rsidP="002E1C4E">
            <w:r w:rsidRPr="002E1C4E">
              <w:t>Barošana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CD39A01" w14:textId="77777777" w:rsidR="00536980" w:rsidRPr="002E1C4E" w:rsidRDefault="00536980" w:rsidP="002E1C4E">
            <w:r w:rsidRPr="002E1C4E">
              <w:t>220 V, 50 Hz.</w:t>
            </w:r>
          </w:p>
        </w:tc>
        <w:tc>
          <w:tcPr>
            <w:tcW w:w="2025" w:type="pct"/>
            <w:tcBorders>
              <w:top w:val="single" w:sz="4" w:space="0" w:color="auto"/>
              <w:left w:val="single" w:sz="4" w:space="0" w:color="auto"/>
              <w:bottom w:val="single" w:sz="4" w:space="0" w:color="auto"/>
              <w:right w:val="single" w:sz="4" w:space="0" w:color="auto"/>
            </w:tcBorders>
            <w:vAlign w:val="center"/>
          </w:tcPr>
          <w:p w14:paraId="1CC7F248" w14:textId="77777777" w:rsidR="00536980" w:rsidRPr="002E1C4E" w:rsidRDefault="00536980" w:rsidP="002E1C4E"/>
        </w:tc>
      </w:tr>
      <w:tr w:rsidR="00536980" w14:paraId="303CAF7B"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33B48598" w14:textId="77777777" w:rsidR="00536980" w:rsidRPr="002E1C4E" w:rsidRDefault="00536980" w:rsidP="002E1C4E">
            <w:r w:rsidRPr="002E1C4E">
              <w:t>Garantija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F75E6D2" w14:textId="5B71E7AC" w:rsidR="00536980" w:rsidRPr="002E1C4E" w:rsidRDefault="00536980" w:rsidP="002E1C4E">
            <w:r w:rsidRPr="002E1C4E">
              <w:t>Sistēmbloka pilnas konfigurācijas garantija – 3 gadi, Piemērojama sistēmbloku veidojošajām komponentēm un bez aizlieguma atvērt sistēmbloka korpusu.</w:t>
            </w:r>
          </w:p>
          <w:p w14:paraId="5924CE85" w14:textId="77777777" w:rsidR="00536980" w:rsidRPr="002E1C4E" w:rsidRDefault="00536980" w:rsidP="002E1C4E">
            <w:r w:rsidRPr="002E1C4E">
              <w:t>Garantija monitoram – ne mazāk kā 2 gadi.</w:t>
            </w:r>
          </w:p>
        </w:tc>
        <w:tc>
          <w:tcPr>
            <w:tcW w:w="2025" w:type="pct"/>
            <w:tcBorders>
              <w:top w:val="single" w:sz="4" w:space="0" w:color="auto"/>
              <w:left w:val="single" w:sz="4" w:space="0" w:color="auto"/>
              <w:bottom w:val="single" w:sz="4" w:space="0" w:color="auto"/>
              <w:right w:val="single" w:sz="4" w:space="0" w:color="auto"/>
            </w:tcBorders>
            <w:vAlign w:val="center"/>
          </w:tcPr>
          <w:p w14:paraId="7413A20D" w14:textId="77777777" w:rsidR="00536980" w:rsidRPr="002E1C4E" w:rsidRDefault="00536980" w:rsidP="002E1C4E"/>
        </w:tc>
      </w:tr>
      <w:tr w:rsidR="00536980" w14:paraId="1E38F79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324C4BF" w14:textId="77777777" w:rsidR="00536980" w:rsidRPr="002E1C4E" w:rsidRDefault="00536980" w:rsidP="002E1C4E">
            <w:r w:rsidRPr="002E1C4E">
              <w:t>Saderība</w:t>
            </w:r>
            <w:r w:rsidRPr="002E1C4E">
              <w:tab/>
            </w:r>
          </w:p>
        </w:tc>
        <w:tc>
          <w:tcPr>
            <w:tcW w:w="2026" w:type="pct"/>
            <w:tcBorders>
              <w:top w:val="single" w:sz="4" w:space="0" w:color="auto"/>
              <w:left w:val="single" w:sz="4" w:space="0" w:color="auto"/>
              <w:bottom w:val="single" w:sz="4" w:space="0" w:color="auto"/>
              <w:right w:val="single" w:sz="4" w:space="0" w:color="auto"/>
            </w:tcBorders>
            <w:vAlign w:val="center"/>
            <w:hideMark/>
          </w:tcPr>
          <w:p w14:paraId="549C9CAA" w14:textId="77777777" w:rsidR="00536980" w:rsidRPr="002E1C4E" w:rsidRDefault="00536980" w:rsidP="002E1C4E">
            <w:r w:rsidRPr="002E1C4E">
              <w:t>Visām komplektā esošajām daļām ir jābūt saderīgām.</w:t>
            </w:r>
          </w:p>
        </w:tc>
        <w:tc>
          <w:tcPr>
            <w:tcW w:w="2025" w:type="pct"/>
            <w:tcBorders>
              <w:top w:val="single" w:sz="4" w:space="0" w:color="auto"/>
              <w:left w:val="single" w:sz="4" w:space="0" w:color="auto"/>
              <w:bottom w:val="single" w:sz="4" w:space="0" w:color="auto"/>
              <w:right w:val="single" w:sz="4" w:space="0" w:color="auto"/>
            </w:tcBorders>
            <w:vAlign w:val="center"/>
          </w:tcPr>
          <w:p w14:paraId="17331853" w14:textId="77777777" w:rsidR="00536980" w:rsidRPr="002E1C4E" w:rsidRDefault="00536980" w:rsidP="002E1C4E"/>
        </w:tc>
      </w:tr>
      <w:tr w:rsidR="00536980" w14:paraId="321730C7"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A7EB0ED" w14:textId="77777777" w:rsidR="00536980" w:rsidRPr="002E1C4E" w:rsidRDefault="00536980" w:rsidP="002E1C4E">
            <w:r w:rsidRPr="002E1C4E">
              <w:t>Piegāde un instruktāža komplektam</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9562481" w14:textId="77777777" w:rsidR="00536980" w:rsidRPr="002E1C4E" w:rsidRDefault="00536980" w:rsidP="002E1C4E">
            <w:r w:rsidRPr="002E1C4E">
              <w:t>Piegādātājs veic visa komplekta piegādi, uzstādīšanu, instalēšanu un instruktāžu.</w:t>
            </w:r>
          </w:p>
        </w:tc>
        <w:tc>
          <w:tcPr>
            <w:tcW w:w="2025" w:type="pct"/>
            <w:tcBorders>
              <w:top w:val="single" w:sz="4" w:space="0" w:color="auto"/>
              <w:left w:val="single" w:sz="4" w:space="0" w:color="auto"/>
              <w:bottom w:val="single" w:sz="4" w:space="0" w:color="auto"/>
              <w:right w:val="single" w:sz="4" w:space="0" w:color="auto"/>
            </w:tcBorders>
            <w:vAlign w:val="center"/>
          </w:tcPr>
          <w:p w14:paraId="38C32961" w14:textId="77777777" w:rsidR="00536980" w:rsidRPr="002E1C4E" w:rsidRDefault="00536980" w:rsidP="002E1C4E"/>
        </w:tc>
      </w:tr>
    </w:tbl>
    <w:p w14:paraId="3EB70129" w14:textId="77777777" w:rsidR="00536980" w:rsidRPr="00B32989" w:rsidRDefault="00536980" w:rsidP="00B32989">
      <w:pPr>
        <w:keepNext/>
        <w:tabs>
          <w:tab w:val="left" w:pos="709"/>
        </w:tabs>
        <w:spacing w:before="360" w:after="120"/>
        <w:rPr>
          <w:b/>
        </w:rPr>
      </w:pPr>
      <w:r w:rsidRPr="00B32989">
        <w:rPr>
          <w:b/>
        </w:rPr>
        <w:lastRenderedPageBreak/>
        <w:t>Darba stacija ar monitoru VASSI2 – 2 kompl.</w:t>
      </w:r>
    </w:p>
    <w:p w14:paraId="0DB44496" w14:textId="77777777" w:rsidR="00536980" w:rsidRDefault="00536980" w:rsidP="00536980">
      <w:pPr>
        <w:tabs>
          <w:tab w:val="left" w:pos="709"/>
        </w:tabs>
        <w:spacing w:line="360" w:lineRule="auto"/>
      </w:pPr>
      <w:r>
        <w:t>Katrs komplekts sastāv no darba stacijas (1 gab.) un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5899"/>
        <w:gridCol w:w="5896"/>
      </w:tblGrid>
      <w:tr w:rsidR="00536980" w14:paraId="330C301D" w14:textId="77777777" w:rsidTr="00536980">
        <w:trPr>
          <w:trHeight w:val="215"/>
        </w:trPr>
        <w:tc>
          <w:tcPr>
            <w:tcW w:w="949" w:type="pct"/>
            <w:tcBorders>
              <w:top w:val="single" w:sz="4" w:space="0" w:color="auto"/>
              <w:left w:val="single" w:sz="4" w:space="0" w:color="auto"/>
              <w:bottom w:val="single" w:sz="4" w:space="0" w:color="auto"/>
              <w:right w:val="single" w:sz="4" w:space="0" w:color="auto"/>
            </w:tcBorders>
            <w:vAlign w:val="center"/>
            <w:hideMark/>
          </w:tcPr>
          <w:p w14:paraId="57B7D4EE" w14:textId="77777777" w:rsidR="00536980" w:rsidRDefault="00536980">
            <w:pPr>
              <w:pStyle w:val="Header"/>
              <w:rPr>
                <w:b/>
                <w:lang w:eastAsia="en-US"/>
              </w:rPr>
            </w:pPr>
            <w:r>
              <w:rPr>
                <w:b/>
                <w:lang w:eastAsia="en-US"/>
              </w:rPr>
              <w:t>Tehniskie parametri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2708F45" w14:textId="77777777" w:rsidR="00536980" w:rsidRDefault="00536980">
            <w:pPr>
              <w:pStyle w:val="Header"/>
              <w:rPr>
                <w:b/>
                <w:lang w:eastAsia="en-US"/>
              </w:rPr>
            </w:pPr>
            <w:r>
              <w:rPr>
                <w:b/>
                <w:lang w:eastAsia="en-US"/>
              </w:rPr>
              <w:t>Minimālās tehniskās prasības</w:t>
            </w:r>
          </w:p>
        </w:tc>
        <w:tc>
          <w:tcPr>
            <w:tcW w:w="2025" w:type="pct"/>
            <w:tcBorders>
              <w:top w:val="single" w:sz="4" w:space="0" w:color="auto"/>
              <w:left w:val="single" w:sz="4" w:space="0" w:color="auto"/>
              <w:bottom w:val="single" w:sz="4" w:space="0" w:color="auto"/>
              <w:right w:val="single" w:sz="4" w:space="0" w:color="auto"/>
            </w:tcBorders>
            <w:vAlign w:val="center"/>
            <w:hideMark/>
          </w:tcPr>
          <w:p w14:paraId="7335179D" w14:textId="77777777" w:rsidR="00536980" w:rsidRDefault="00536980">
            <w:pPr>
              <w:pStyle w:val="Header"/>
              <w:jc w:val="center"/>
              <w:rPr>
                <w:b/>
                <w:lang w:eastAsia="en-US"/>
              </w:rPr>
            </w:pPr>
            <w:r>
              <w:rPr>
                <w:b/>
                <w:lang w:eastAsia="en-US"/>
              </w:rPr>
              <w:t>Pretendenta piedāvājums</w:t>
            </w:r>
          </w:p>
          <w:p w14:paraId="56D7E229" w14:textId="77777777" w:rsidR="00536980" w:rsidRDefault="00536980">
            <w:pPr>
              <w:pStyle w:val="Header"/>
              <w:jc w:val="center"/>
              <w:rPr>
                <w:b/>
                <w:lang w:eastAsia="en-US"/>
              </w:rPr>
            </w:pPr>
            <w:r>
              <w:t>Iekārtas ražotājs, modeļa nosaukums, precīzs funkcionalitātes apraksts</w:t>
            </w:r>
          </w:p>
        </w:tc>
      </w:tr>
      <w:tr w:rsidR="00536980" w14:paraId="5EABD25E" w14:textId="77777777" w:rsidTr="00536980">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59E8D9E" w14:textId="77777777" w:rsidR="00536980" w:rsidRDefault="00536980">
            <w:pPr>
              <w:pStyle w:val="Header"/>
              <w:rPr>
                <w:b/>
                <w:lang w:eastAsia="en-US"/>
              </w:rPr>
            </w:pPr>
            <w:r>
              <w:rPr>
                <w:b/>
                <w:lang w:eastAsia="en-US"/>
              </w:rPr>
              <w:t>DARBA STACIJA (1 gab.)</w:t>
            </w:r>
          </w:p>
        </w:tc>
      </w:tr>
      <w:tr w:rsidR="00536980" w14:paraId="2A5CBE77"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0B2569D" w14:textId="77777777" w:rsidR="00536980" w:rsidRPr="002E1C4E" w:rsidRDefault="00536980" w:rsidP="002E1C4E">
            <w:r w:rsidRPr="002E1C4E">
              <w:t>Korpuss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4B17F2E" w14:textId="77777777" w:rsidR="00536980" w:rsidRPr="002E1C4E" w:rsidRDefault="00536980" w:rsidP="002E1C4E">
            <w:r w:rsidRPr="002E1C4E">
              <w:t>ATX vai ekvivalents, Metāla (vēlams melns)</w:t>
            </w:r>
          </w:p>
        </w:tc>
        <w:tc>
          <w:tcPr>
            <w:tcW w:w="2025" w:type="pct"/>
            <w:tcBorders>
              <w:top w:val="single" w:sz="4" w:space="0" w:color="auto"/>
              <w:left w:val="single" w:sz="4" w:space="0" w:color="auto"/>
              <w:bottom w:val="single" w:sz="4" w:space="0" w:color="auto"/>
              <w:right w:val="single" w:sz="4" w:space="0" w:color="auto"/>
            </w:tcBorders>
          </w:tcPr>
          <w:p w14:paraId="3868DFC1" w14:textId="77777777" w:rsidR="00536980" w:rsidRPr="002E1C4E" w:rsidRDefault="00536980" w:rsidP="002E1C4E"/>
        </w:tc>
      </w:tr>
      <w:tr w:rsidR="00536980" w14:paraId="6378C23D"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3039C6B" w14:textId="77777777" w:rsidR="00536980" w:rsidRPr="002E1C4E" w:rsidRDefault="00536980" w:rsidP="002E1C4E">
            <w:r w:rsidRPr="002E1C4E">
              <w:t>Barošanas bloks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C948FC1" w14:textId="77777777" w:rsidR="00536980" w:rsidRPr="002E1C4E" w:rsidRDefault="00536980" w:rsidP="002E1C4E">
            <w:r w:rsidRPr="002E1C4E">
              <w:t>500W, modulārs</w:t>
            </w:r>
          </w:p>
        </w:tc>
        <w:tc>
          <w:tcPr>
            <w:tcW w:w="2025" w:type="pct"/>
            <w:tcBorders>
              <w:top w:val="single" w:sz="4" w:space="0" w:color="auto"/>
              <w:left w:val="single" w:sz="4" w:space="0" w:color="auto"/>
              <w:bottom w:val="single" w:sz="4" w:space="0" w:color="auto"/>
              <w:right w:val="single" w:sz="4" w:space="0" w:color="auto"/>
            </w:tcBorders>
          </w:tcPr>
          <w:p w14:paraId="6A5BEBFA" w14:textId="77777777" w:rsidR="00536980" w:rsidRPr="002E1C4E" w:rsidRDefault="00536980" w:rsidP="002E1C4E"/>
        </w:tc>
      </w:tr>
      <w:tr w:rsidR="00536980" w14:paraId="71F95A2E"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AC097FF" w14:textId="77777777" w:rsidR="00536980" w:rsidRPr="002E1C4E" w:rsidRDefault="00536980" w:rsidP="002E1C4E">
            <w:r w:rsidRPr="002E1C4E">
              <w:t>Procesors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993D273" w14:textId="77777777" w:rsidR="00536980" w:rsidRPr="002E1C4E" w:rsidRDefault="00536980" w:rsidP="002E1C4E">
            <w:r w:rsidRPr="002E1C4E">
              <w:t>Vismaz 2 fiziskie kodoli; otrā līmeņa L2 kešatmiņa vismaz 3 MB; 32 bit savietojams. Procesora veiktspēja, vērtēta pēc Passmark CPU mark testa, – ne mazāka kā 4210 punkti (http://www.cpubenchmark.net/cpu_list.php).</w:t>
            </w:r>
          </w:p>
        </w:tc>
        <w:tc>
          <w:tcPr>
            <w:tcW w:w="2025" w:type="pct"/>
            <w:tcBorders>
              <w:top w:val="single" w:sz="4" w:space="0" w:color="auto"/>
              <w:left w:val="single" w:sz="4" w:space="0" w:color="auto"/>
              <w:bottom w:val="single" w:sz="4" w:space="0" w:color="auto"/>
              <w:right w:val="single" w:sz="4" w:space="0" w:color="auto"/>
            </w:tcBorders>
          </w:tcPr>
          <w:p w14:paraId="76FD642F" w14:textId="77777777" w:rsidR="00536980" w:rsidRPr="002E1C4E" w:rsidRDefault="00536980" w:rsidP="002E1C4E"/>
        </w:tc>
      </w:tr>
      <w:tr w:rsidR="00536980" w14:paraId="657A2DAA"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6058156" w14:textId="77777777" w:rsidR="00536980" w:rsidRPr="002E1C4E" w:rsidRDefault="00536980" w:rsidP="002E1C4E">
            <w:r w:rsidRPr="002E1C4E">
              <w:t xml:space="preserve">Procesora radītais siltums (TDP) pie 100% noslodzes </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C3F8601" w14:textId="77777777" w:rsidR="00536980" w:rsidRPr="002E1C4E" w:rsidRDefault="00536980" w:rsidP="002E1C4E">
            <w:r w:rsidRPr="002E1C4E">
              <w:t>Nav lielāks kā 55W.</w:t>
            </w:r>
          </w:p>
        </w:tc>
        <w:tc>
          <w:tcPr>
            <w:tcW w:w="2025" w:type="pct"/>
            <w:tcBorders>
              <w:top w:val="single" w:sz="4" w:space="0" w:color="auto"/>
              <w:left w:val="single" w:sz="4" w:space="0" w:color="auto"/>
              <w:bottom w:val="single" w:sz="4" w:space="0" w:color="auto"/>
              <w:right w:val="single" w:sz="4" w:space="0" w:color="auto"/>
            </w:tcBorders>
          </w:tcPr>
          <w:p w14:paraId="4C048BF6" w14:textId="77777777" w:rsidR="00536980" w:rsidRPr="002E1C4E" w:rsidRDefault="00536980" w:rsidP="002E1C4E"/>
        </w:tc>
      </w:tr>
      <w:tr w:rsidR="00536980" w14:paraId="0A69FAE8"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1B36AFAC" w14:textId="77777777" w:rsidR="00536980" w:rsidRPr="002E1C4E" w:rsidRDefault="00536980" w:rsidP="002E1C4E">
            <w:r w:rsidRPr="002E1C4E">
              <w:t>Operatīvā atmiņa (RAM)</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BFE15F4" w14:textId="77777777" w:rsidR="00536980" w:rsidRPr="002E1C4E" w:rsidRDefault="00536980" w:rsidP="002E1C4E">
            <w:r w:rsidRPr="002E1C4E">
              <w:t>Vismaz 4 GB, 2 moduļi, DDRIII-1333 Mhz.</w:t>
            </w:r>
          </w:p>
        </w:tc>
        <w:tc>
          <w:tcPr>
            <w:tcW w:w="2025" w:type="pct"/>
            <w:tcBorders>
              <w:top w:val="single" w:sz="4" w:space="0" w:color="auto"/>
              <w:left w:val="single" w:sz="4" w:space="0" w:color="auto"/>
              <w:bottom w:val="single" w:sz="4" w:space="0" w:color="auto"/>
              <w:right w:val="single" w:sz="4" w:space="0" w:color="auto"/>
            </w:tcBorders>
          </w:tcPr>
          <w:p w14:paraId="7D9CFB84" w14:textId="77777777" w:rsidR="00536980" w:rsidRPr="002E1C4E" w:rsidRDefault="00536980" w:rsidP="002E1C4E"/>
        </w:tc>
      </w:tr>
      <w:tr w:rsidR="00536980" w14:paraId="4AFE8F15"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1ECB44D0" w14:textId="77777777" w:rsidR="00536980" w:rsidRPr="002E1C4E" w:rsidRDefault="00536980" w:rsidP="002E1C4E">
            <w:r w:rsidRPr="002E1C4E">
              <w:t xml:space="preserve">Cietie diski </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71BB1AE" w14:textId="77777777" w:rsidR="00536980" w:rsidRPr="002E1C4E" w:rsidRDefault="00536980" w:rsidP="002E1C4E">
            <w:r w:rsidRPr="002E1C4E">
              <w:t>HDD SATA vismaz 500 GB, 3,5”, Buferis vismaz 16MB, SATA III, 7200 rpm.</w:t>
            </w:r>
          </w:p>
        </w:tc>
        <w:tc>
          <w:tcPr>
            <w:tcW w:w="2025" w:type="pct"/>
            <w:tcBorders>
              <w:top w:val="single" w:sz="4" w:space="0" w:color="auto"/>
              <w:left w:val="single" w:sz="4" w:space="0" w:color="auto"/>
              <w:bottom w:val="single" w:sz="4" w:space="0" w:color="auto"/>
              <w:right w:val="single" w:sz="4" w:space="0" w:color="auto"/>
            </w:tcBorders>
          </w:tcPr>
          <w:p w14:paraId="7C7C6368" w14:textId="77777777" w:rsidR="00536980" w:rsidRPr="002E1C4E" w:rsidRDefault="00536980" w:rsidP="002E1C4E"/>
        </w:tc>
      </w:tr>
      <w:tr w:rsidR="00536980" w14:paraId="3F42AAF8"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2C3EDAD" w14:textId="77777777" w:rsidR="00536980" w:rsidRPr="002E1C4E" w:rsidRDefault="00536980" w:rsidP="002E1C4E">
            <w:r w:rsidRPr="002E1C4E">
              <w:t>Optiskā iekārta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181BF8B" w14:textId="77777777" w:rsidR="00536980" w:rsidRPr="002E1C4E" w:rsidRDefault="00536980" w:rsidP="002E1C4E">
            <w:r w:rsidRPr="002E1C4E">
              <w:t>DVD+/-RW, vismaz 22x, Sata.</w:t>
            </w:r>
          </w:p>
        </w:tc>
        <w:tc>
          <w:tcPr>
            <w:tcW w:w="2025" w:type="pct"/>
            <w:tcBorders>
              <w:top w:val="single" w:sz="4" w:space="0" w:color="auto"/>
              <w:left w:val="single" w:sz="4" w:space="0" w:color="auto"/>
              <w:bottom w:val="single" w:sz="4" w:space="0" w:color="auto"/>
              <w:right w:val="single" w:sz="4" w:space="0" w:color="auto"/>
            </w:tcBorders>
          </w:tcPr>
          <w:p w14:paraId="799E0C16" w14:textId="77777777" w:rsidR="00536980" w:rsidRPr="002E1C4E" w:rsidRDefault="00536980" w:rsidP="002E1C4E"/>
        </w:tc>
      </w:tr>
      <w:tr w:rsidR="00536980" w14:paraId="5BF09DE9"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7BA5B30C" w14:textId="77777777" w:rsidR="00536980" w:rsidRPr="002E1C4E" w:rsidRDefault="00536980" w:rsidP="002E1C4E">
            <w:r w:rsidRPr="002E1C4E">
              <w:t>Tīkla interfeiss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ED2D417" w14:textId="77777777" w:rsidR="00536980" w:rsidRPr="002E1C4E" w:rsidRDefault="00536980" w:rsidP="002E1C4E">
            <w:r w:rsidRPr="002E1C4E">
              <w:t>10/100/1000 Mbit.</w:t>
            </w:r>
          </w:p>
        </w:tc>
        <w:tc>
          <w:tcPr>
            <w:tcW w:w="2025" w:type="pct"/>
            <w:tcBorders>
              <w:top w:val="single" w:sz="4" w:space="0" w:color="auto"/>
              <w:left w:val="single" w:sz="4" w:space="0" w:color="auto"/>
              <w:bottom w:val="single" w:sz="4" w:space="0" w:color="auto"/>
              <w:right w:val="single" w:sz="4" w:space="0" w:color="auto"/>
            </w:tcBorders>
          </w:tcPr>
          <w:p w14:paraId="191F2C3B" w14:textId="77777777" w:rsidR="00536980" w:rsidRPr="002E1C4E" w:rsidRDefault="00536980" w:rsidP="002E1C4E"/>
        </w:tc>
      </w:tr>
      <w:tr w:rsidR="00536980" w14:paraId="127C7835"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38E6E29D" w14:textId="77777777" w:rsidR="00536980" w:rsidRPr="002E1C4E" w:rsidRDefault="00536980" w:rsidP="002E1C4E">
            <w:r w:rsidRPr="002E1C4E">
              <w:t>Audio</w:t>
            </w:r>
          </w:p>
        </w:tc>
        <w:tc>
          <w:tcPr>
            <w:tcW w:w="2026" w:type="pct"/>
            <w:tcBorders>
              <w:top w:val="single" w:sz="4" w:space="0" w:color="auto"/>
              <w:left w:val="single" w:sz="4" w:space="0" w:color="auto"/>
              <w:bottom w:val="single" w:sz="4" w:space="0" w:color="auto"/>
              <w:right w:val="single" w:sz="4" w:space="0" w:color="auto"/>
            </w:tcBorders>
            <w:vAlign w:val="center"/>
            <w:hideMark/>
          </w:tcPr>
          <w:p w14:paraId="0C907B41" w14:textId="77777777" w:rsidR="00536980" w:rsidRPr="002E1C4E" w:rsidRDefault="00536980" w:rsidP="002E1C4E">
            <w:r w:rsidRPr="002E1C4E">
              <w:t>Iebūvēta high definition audio karte; austiņu un mikrofona ieeja uz priekšējā paneļa.</w:t>
            </w:r>
          </w:p>
        </w:tc>
        <w:tc>
          <w:tcPr>
            <w:tcW w:w="2025" w:type="pct"/>
            <w:tcBorders>
              <w:top w:val="single" w:sz="4" w:space="0" w:color="auto"/>
              <w:left w:val="single" w:sz="4" w:space="0" w:color="auto"/>
              <w:bottom w:val="single" w:sz="4" w:space="0" w:color="auto"/>
              <w:right w:val="single" w:sz="4" w:space="0" w:color="auto"/>
            </w:tcBorders>
          </w:tcPr>
          <w:p w14:paraId="1DD51467" w14:textId="77777777" w:rsidR="00536980" w:rsidRPr="002E1C4E" w:rsidRDefault="00536980" w:rsidP="002E1C4E"/>
        </w:tc>
      </w:tr>
      <w:tr w:rsidR="00536980" w14:paraId="078CC8F9" w14:textId="77777777" w:rsidTr="00536980">
        <w:trPr>
          <w:trHeight w:val="259"/>
        </w:trPr>
        <w:tc>
          <w:tcPr>
            <w:tcW w:w="949" w:type="pct"/>
            <w:tcBorders>
              <w:top w:val="single" w:sz="4" w:space="0" w:color="auto"/>
              <w:left w:val="single" w:sz="4" w:space="0" w:color="auto"/>
              <w:bottom w:val="single" w:sz="4" w:space="0" w:color="auto"/>
              <w:right w:val="single" w:sz="4" w:space="0" w:color="auto"/>
            </w:tcBorders>
            <w:vAlign w:val="center"/>
            <w:hideMark/>
          </w:tcPr>
          <w:p w14:paraId="4C1C32FD" w14:textId="77777777" w:rsidR="00536980" w:rsidRPr="002E1C4E" w:rsidRDefault="00536980" w:rsidP="002E1C4E">
            <w:r w:rsidRPr="002E1C4E">
              <w:t>Video</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0DCF46A" w14:textId="77777777" w:rsidR="00536980" w:rsidRPr="002E1C4E" w:rsidRDefault="00536980" w:rsidP="002E1C4E">
            <w:r w:rsidRPr="002E1C4E">
              <w:t>Integrēta procesorā, atbalsta DirectX 11, vismaz 650 MHz frekvence.</w:t>
            </w:r>
          </w:p>
        </w:tc>
        <w:tc>
          <w:tcPr>
            <w:tcW w:w="2025" w:type="pct"/>
            <w:tcBorders>
              <w:top w:val="single" w:sz="4" w:space="0" w:color="auto"/>
              <w:left w:val="single" w:sz="4" w:space="0" w:color="auto"/>
              <w:bottom w:val="single" w:sz="4" w:space="0" w:color="auto"/>
              <w:right w:val="single" w:sz="4" w:space="0" w:color="auto"/>
            </w:tcBorders>
          </w:tcPr>
          <w:p w14:paraId="679984E9" w14:textId="77777777" w:rsidR="00536980" w:rsidRPr="002E1C4E" w:rsidRDefault="00536980" w:rsidP="002E1C4E"/>
        </w:tc>
      </w:tr>
      <w:tr w:rsidR="00536980" w14:paraId="0829E51D"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3F06A244" w14:textId="77777777" w:rsidR="00536980" w:rsidRPr="002E1C4E" w:rsidRDefault="00536980" w:rsidP="002E1C4E">
            <w:r w:rsidRPr="002E1C4E">
              <w:t>Manipulators (Pele)</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C8BF22D" w14:textId="77777777" w:rsidR="00536980" w:rsidRPr="002E1C4E" w:rsidRDefault="00536980" w:rsidP="002E1C4E">
            <w:r w:rsidRPr="002E1C4E">
              <w:t>USB, lāzera, bezvada ar signālu vismaz 2,4 Ghz, baterijas indikators.</w:t>
            </w:r>
          </w:p>
        </w:tc>
        <w:tc>
          <w:tcPr>
            <w:tcW w:w="2025" w:type="pct"/>
            <w:tcBorders>
              <w:top w:val="single" w:sz="4" w:space="0" w:color="auto"/>
              <w:left w:val="single" w:sz="4" w:space="0" w:color="auto"/>
              <w:bottom w:val="single" w:sz="4" w:space="0" w:color="auto"/>
              <w:right w:val="single" w:sz="4" w:space="0" w:color="auto"/>
            </w:tcBorders>
          </w:tcPr>
          <w:p w14:paraId="1FD6A2A2" w14:textId="77777777" w:rsidR="00536980" w:rsidRPr="002E1C4E" w:rsidRDefault="00536980" w:rsidP="002E1C4E"/>
        </w:tc>
      </w:tr>
      <w:tr w:rsidR="00536980" w14:paraId="0024E5EF"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A474F38" w14:textId="77777777" w:rsidR="00536980" w:rsidRPr="002E1C4E" w:rsidRDefault="00536980" w:rsidP="002E1C4E">
            <w:r w:rsidRPr="002E1C4E">
              <w:t>Klaviatūra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CB6EE56" w14:textId="77777777" w:rsidR="00536980" w:rsidRPr="002E1C4E" w:rsidRDefault="00536980" w:rsidP="002E1C4E">
            <w:r w:rsidRPr="002E1C4E">
              <w:t>Izmanto vienotu uztvērēju ar peli, bezvada, ENG/RU, iebūvēts delnas atbalsts, baterijas indikators.</w:t>
            </w:r>
          </w:p>
        </w:tc>
        <w:tc>
          <w:tcPr>
            <w:tcW w:w="2025" w:type="pct"/>
            <w:tcBorders>
              <w:top w:val="single" w:sz="4" w:space="0" w:color="auto"/>
              <w:left w:val="single" w:sz="4" w:space="0" w:color="auto"/>
              <w:bottom w:val="single" w:sz="4" w:space="0" w:color="auto"/>
              <w:right w:val="single" w:sz="4" w:space="0" w:color="auto"/>
            </w:tcBorders>
          </w:tcPr>
          <w:p w14:paraId="00E22EAA" w14:textId="77777777" w:rsidR="00536980" w:rsidRPr="002E1C4E" w:rsidRDefault="00536980" w:rsidP="002E1C4E"/>
        </w:tc>
      </w:tr>
      <w:tr w:rsidR="00536980" w14:paraId="4631F0E8"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295C1D1" w14:textId="77777777" w:rsidR="00536980" w:rsidRPr="002E1C4E" w:rsidRDefault="00536980" w:rsidP="002E1C4E">
            <w:r w:rsidRPr="002E1C4E">
              <w:t>Draiveri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639328B" w14:textId="77777777" w:rsidR="00536980" w:rsidRPr="002E1C4E" w:rsidRDefault="00536980" w:rsidP="002E1C4E">
            <w:r w:rsidRPr="002E1C4E">
              <w:t>Disks ar draiveriem iekļauts komplektācijā.</w:t>
            </w:r>
          </w:p>
        </w:tc>
        <w:tc>
          <w:tcPr>
            <w:tcW w:w="2025" w:type="pct"/>
            <w:tcBorders>
              <w:top w:val="single" w:sz="4" w:space="0" w:color="auto"/>
              <w:left w:val="single" w:sz="4" w:space="0" w:color="auto"/>
              <w:bottom w:val="single" w:sz="4" w:space="0" w:color="auto"/>
              <w:right w:val="single" w:sz="4" w:space="0" w:color="auto"/>
            </w:tcBorders>
          </w:tcPr>
          <w:p w14:paraId="3B54FB1A" w14:textId="77777777" w:rsidR="00536980" w:rsidRPr="002E1C4E" w:rsidRDefault="00536980" w:rsidP="002E1C4E"/>
        </w:tc>
      </w:tr>
      <w:tr w:rsidR="00536980" w14:paraId="3394A936"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4F3D3AB" w14:textId="77777777" w:rsidR="00536980" w:rsidRPr="002E1C4E" w:rsidRDefault="00536980" w:rsidP="002E1C4E">
            <w:r w:rsidRPr="002E1C4E">
              <w:t>Barošana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90C035E" w14:textId="77777777" w:rsidR="00536980" w:rsidRPr="002E1C4E" w:rsidRDefault="00536980" w:rsidP="002E1C4E">
            <w:r w:rsidRPr="002E1C4E">
              <w:t>220 V, 50 Hz.</w:t>
            </w:r>
          </w:p>
        </w:tc>
        <w:tc>
          <w:tcPr>
            <w:tcW w:w="2025" w:type="pct"/>
            <w:tcBorders>
              <w:top w:val="single" w:sz="4" w:space="0" w:color="auto"/>
              <w:left w:val="single" w:sz="4" w:space="0" w:color="auto"/>
              <w:bottom w:val="single" w:sz="4" w:space="0" w:color="auto"/>
              <w:right w:val="single" w:sz="4" w:space="0" w:color="auto"/>
            </w:tcBorders>
          </w:tcPr>
          <w:p w14:paraId="7CE9E21F" w14:textId="77777777" w:rsidR="00536980" w:rsidRPr="002E1C4E" w:rsidRDefault="00536980" w:rsidP="002E1C4E"/>
        </w:tc>
      </w:tr>
      <w:tr w:rsidR="00536980" w14:paraId="3E2C43AA"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692C5076" w14:textId="77777777" w:rsidR="00536980" w:rsidRPr="002E1C4E" w:rsidRDefault="00536980" w:rsidP="002E1C4E">
            <w:r w:rsidRPr="002E1C4E">
              <w:t>Ārējās pieslēgumvietas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417A285" w14:textId="77777777" w:rsidR="00536980" w:rsidRPr="002E1C4E" w:rsidRDefault="00536980" w:rsidP="002E1C4E">
            <w:r w:rsidRPr="002E1C4E">
              <w:t>USB2.0 vismaz 4 gab., USB3.0 vismaz 2 gab. (vismaz 2 USB porti uz priekšējā paneļa).</w:t>
            </w:r>
          </w:p>
        </w:tc>
        <w:tc>
          <w:tcPr>
            <w:tcW w:w="2025" w:type="pct"/>
            <w:tcBorders>
              <w:top w:val="single" w:sz="4" w:space="0" w:color="auto"/>
              <w:left w:val="single" w:sz="4" w:space="0" w:color="auto"/>
              <w:bottom w:val="single" w:sz="4" w:space="0" w:color="auto"/>
              <w:right w:val="single" w:sz="4" w:space="0" w:color="auto"/>
            </w:tcBorders>
          </w:tcPr>
          <w:p w14:paraId="79C2B87B" w14:textId="77777777" w:rsidR="00536980" w:rsidRPr="002E1C4E" w:rsidRDefault="00536980" w:rsidP="002E1C4E"/>
        </w:tc>
      </w:tr>
      <w:tr w:rsidR="00536980" w14:paraId="4E4FFF55"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32CA9B3" w14:textId="77777777" w:rsidR="00536980" w:rsidRDefault="00536980" w:rsidP="002248EF">
            <w:pPr>
              <w:pStyle w:val="Numeracija"/>
              <w:numPr>
                <w:ilvl w:val="0"/>
                <w:numId w:val="0"/>
              </w:numPr>
              <w:jc w:val="left"/>
              <w:rPr>
                <w:bCs/>
                <w:iCs/>
                <w:sz w:val="24"/>
              </w:rPr>
            </w:pPr>
            <w:r>
              <w:rPr>
                <w:sz w:val="24"/>
              </w:rPr>
              <w:lastRenderedPageBreak/>
              <w:t>Programmatūra (jānodod uz atsevišķa datu nesēja, kā arī licences), jābūt pieinstalētai datorā</w:t>
            </w:r>
          </w:p>
        </w:tc>
        <w:tc>
          <w:tcPr>
            <w:tcW w:w="2026" w:type="pct"/>
            <w:tcBorders>
              <w:top w:val="single" w:sz="4" w:space="0" w:color="auto"/>
              <w:left w:val="single" w:sz="4" w:space="0" w:color="auto"/>
              <w:bottom w:val="single" w:sz="4" w:space="0" w:color="auto"/>
              <w:right w:val="single" w:sz="4" w:space="0" w:color="auto"/>
            </w:tcBorders>
            <w:hideMark/>
          </w:tcPr>
          <w:p w14:paraId="237702CF" w14:textId="77777777" w:rsidR="00536980" w:rsidRDefault="00536980" w:rsidP="00536980">
            <w:pPr>
              <w:pStyle w:val="ListParagraph"/>
              <w:numPr>
                <w:ilvl w:val="0"/>
                <w:numId w:val="71"/>
              </w:numPr>
              <w:suppressAutoHyphens/>
              <w:spacing w:line="276" w:lineRule="auto"/>
              <w:ind w:left="368"/>
            </w:pPr>
            <w:r>
              <w:t>Microsoft Windows 7 Professional 64-bit vai ekvivalenta.</w:t>
            </w:r>
          </w:p>
          <w:p w14:paraId="27B37D51" w14:textId="77777777" w:rsidR="00536980" w:rsidRDefault="00536980" w:rsidP="00536980">
            <w:pPr>
              <w:pStyle w:val="ListParagraph"/>
              <w:numPr>
                <w:ilvl w:val="0"/>
                <w:numId w:val="71"/>
              </w:numPr>
              <w:suppressAutoHyphens/>
              <w:spacing w:line="276" w:lineRule="auto"/>
              <w:ind w:left="368"/>
            </w:pPr>
            <w:r>
              <w:t>Tildes Birojs 2014 vai ekvivalenta.</w:t>
            </w:r>
          </w:p>
          <w:p w14:paraId="2BDB5628" w14:textId="77777777" w:rsidR="00536980" w:rsidRDefault="00536980" w:rsidP="00536980">
            <w:pPr>
              <w:pStyle w:val="ListParagraph"/>
              <w:numPr>
                <w:ilvl w:val="0"/>
                <w:numId w:val="71"/>
              </w:numPr>
              <w:suppressAutoHyphens/>
              <w:spacing w:line="276" w:lineRule="auto"/>
              <w:ind w:left="368"/>
            </w:pPr>
            <w:r>
              <w:t>Speciāla sistēmbloka ražotāja vai piegādātāja izstrādāta vai pievienota programmatūra, lai nodrošinātu sistēmbloka specifikācijā definēto prasību realizāciju.</w:t>
            </w:r>
          </w:p>
          <w:p w14:paraId="18850C2F" w14:textId="77777777" w:rsidR="00536980" w:rsidRDefault="00536980">
            <w:pPr>
              <w:ind w:left="8"/>
            </w:pPr>
            <w:r>
              <w:t>Visām programmatūras versijām jābūt angļu valodā. Visām pieprasītajām licencēm jābūt beztermiņa lietošanas licencēm un jaunākajām versijām.</w:t>
            </w:r>
          </w:p>
        </w:tc>
        <w:tc>
          <w:tcPr>
            <w:tcW w:w="2025" w:type="pct"/>
            <w:tcBorders>
              <w:top w:val="single" w:sz="4" w:space="0" w:color="auto"/>
              <w:left w:val="single" w:sz="4" w:space="0" w:color="auto"/>
              <w:bottom w:val="single" w:sz="4" w:space="0" w:color="auto"/>
              <w:right w:val="single" w:sz="4" w:space="0" w:color="auto"/>
            </w:tcBorders>
          </w:tcPr>
          <w:p w14:paraId="43311DC6" w14:textId="77777777" w:rsidR="00536980" w:rsidRDefault="00536980">
            <w:pPr>
              <w:pStyle w:val="ListParagraph"/>
              <w:suppressAutoHyphens/>
              <w:ind w:left="368"/>
            </w:pPr>
          </w:p>
        </w:tc>
      </w:tr>
      <w:tr w:rsidR="00536980" w14:paraId="0EE96114" w14:textId="77777777" w:rsidTr="00536980">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E0347E0" w14:textId="77777777" w:rsidR="00536980" w:rsidRDefault="00536980">
            <w:pPr>
              <w:ind w:left="8"/>
              <w:rPr>
                <w:b/>
              </w:rPr>
            </w:pPr>
            <w:r>
              <w:rPr>
                <w:b/>
              </w:rPr>
              <w:t>MONITORS (1 gab.)</w:t>
            </w:r>
          </w:p>
        </w:tc>
      </w:tr>
      <w:tr w:rsidR="00536980" w14:paraId="7E9739DD"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A3DE3C1" w14:textId="77777777" w:rsidR="00536980" w:rsidRPr="002248EF" w:rsidRDefault="00536980" w:rsidP="002248EF">
            <w:r w:rsidRPr="002248EF">
              <w:t>Tips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3573264" w14:textId="77777777" w:rsidR="00536980" w:rsidRPr="002248EF" w:rsidRDefault="00536980" w:rsidP="002248EF">
            <w:r w:rsidRPr="002248EF">
              <w:t>LED displejs</w:t>
            </w:r>
          </w:p>
        </w:tc>
        <w:tc>
          <w:tcPr>
            <w:tcW w:w="2025" w:type="pct"/>
            <w:tcBorders>
              <w:top w:val="single" w:sz="4" w:space="0" w:color="auto"/>
              <w:left w:val="single" w:sz="4" w:space="0" w:color="auto"/>
              <w:bottom w:val="single" w:sz="4" w:space="0" w:color="auto"/>
              <w:right w:val="single" w:sz="4" w:space="0" w:color="auto"/>
            </w:tcBorders>
          </w:tcPr>
          <w:p w14:paraId="6334E08C" w14:textId="77777777" w:rsidR="00536980" w:rsidRPr="002248EF" w:rsidRDefault="00536980" w:rsidP="002248EF"/>
        </w:tc>
      </w:tr>
      <w:tr w:rsidR="00536980" w14:paraId="3F7AD030"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A93DFC7" w14:textId="77777777" w:rsidR="00536980" w:rsidRPr="002248EF" w:rsidRDefault="00536980" w:rsidP="002248EF">
            <w:r w:rsidRPr="002248EF">
              <w:t>Iebūvētas ierīces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5FC9EF2" w14:textId="77777777" w:rsidR="00536980" w:rsidRPr="002248EF" w:rsidRDefault="00536980" w:rsidP="002248EF">
            <w:r w:rsidRPr="002248EF">
              <w:t>Audio skaļruņi ar  jaudu vismaz 6W.</w:t>
            </w:r>
          </w:p>
        </w:tc>
        <w:tc>
          <w:tcPr>
            <w:tcW w:w="2025" w:type="pct"/>
            <w:tcBorders>
              <w:top w:val="single" w:sz="4" w:space="0" w:color="auto"/>
              <w:left w:val="single" w:sz="4" w:space="0" w:color="auto"/>
              <w:bottom w:val="single" w:sz="4" w:space="0" w:color="auto"/>
              <w:right w:val="single" w:sz="4" w:space="0" w:color="auto"/>
            </w:tcBorders>
          </w:tcPr>
          <w:p w14:paraId="276A98F6" w14:textId="77777777" w:rsidR="00536980" w:rsidRPr="002248EF" w:rsidRDefault="00536980" w:rsidP="002248EF"/>
        </w:tc>
      </w:tr>
      <w:tr w:rsidR="00536980" w14:paraId="2AF3A13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65918B77" w14:textId="77777777" w:rsidR="00536980" w:rsidRPr="002248EF" w:rsidRDefault="00536980" w:rsidP="002248EF">
            <w:r w:rsidRPr="002248EF">
              <w:t>Displeja izmērs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BA03FC1" w14:textId="77777777" w:rsidR="00536980" w:rsidRPr="002248EF" w:rsidRDefault="00536980" w:rsidP="002248EF">
            <w:r w:rsidRPr="002248EF">
              <w:t>Vismaz 23” – platekrāna.</w:t>
            </w:r>
          </w:p>
        </w:tc>
        <w:tc>
          <w:tcPr>
            <w:tcW w:w="2025" w:type="pct"/>
            <w:tcBorders>
              <w:top w:val="single" w:sz="4" w:space="0" w:color="auto"/>
              <w:left w:val="single" w:sz="4" w:space="0" w:color="auto"/>
              <w:bottom w:val="single" w:sz="4" w:space="0" w:color="auto"/>
              <w:right w:val="single" w:sz="4" w:space="0" w:color="auto"/>
            </w:tcBorders>
          </w:tcPr>
          <w:p w14:paraId="6DBA9BB0" w14:textId="77777777" w:rsidR="00536980" w:rsidRPr="002248EF" w:rsidRDefault="00536980" w:rsidP="002248EF"/>
        </w:tc>
      </w:tr>
      <w:tr w:rsidR="00536980" w14:paraId="45AD9CA8"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5F7C21E1" w14:textId="77777777" w:rsidR="00536980" w:rsidRPr="002248EF" w:rsidRDefault="00536980" w:rsidP="002248EF">
            <w:r w:rsidRPr="002248EF">
              <w:t>Izšķirtspēja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82C9459" w14:textId="77777777" w:rsidR="00536980" w:rsidRPr="002248EF" w:rsidRDefault="00536980" w:rsidP="002248EF">
            <w:r w:rsidRPr="002248EF">
              <w:t>Vismaz 1920x1080.</w:t>
            </w:r>
          </w:p>
        </w:tc>
        <w:tc>
          <w:tcPr>
            <w:tcW w:w="2025" w:type="pct"/>
            <w:tcBorders>
              <w:top w:val="single" w:sz="4" w:space="0" w:color="auto"/>
              <w:left w:val="single" w:sz="4" w:space="0" w:color="auto"/>
              <w:bottom w:val="single" w:sz="4" w:space="0" w:color="auto"/>
              <w:right w:val="single" w:sz="4" w:space="0" w:color="auto"/>
            </w:tcBorders>
          </w:tcPr>
          <w:p w14:paraId="2143EB7B" w14:textId="77777777" w:rsidR="00536980" w:rsidRPr="002248EF" w:rsidRDefault="00536980" w:rsidP="002248EF"/>
        </w:tc>
      </w:tr>
      <w:tr w:rsidR="00536980" w14:paraId="64270097"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305FC41B" w14:textId="77777777" w:rsidR="00536980" w:rsidRPr="002248EF" w:rsidRDefault="00536980" w:rsidP="002248EF">
            <w:r w:rsidRPr="002248EF">
              <w:t>Attēlā spilgtums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4F308F0" w14:textId="77777777" w:rsidR="00536980" w:rsidRPr="002248EF" w:rsidRDefault="00536980" w:rsidP="002248EF">
            <w:r w:rsidRPr="002248EF">
              <w:t>Ne mazāks kā 250 cd/m2.</w:t>
            </w:r>
          </w:p>
        </w:tc>
        <w:tc>
          <w:tcPr>
            <w:tcW w:w="2025" w:type="pct"/>
            <w:tcBorders>
              <w:top w:val="single" w:sz="4" w:space="0" w:color="auto"/>
              <w:left w:val="single" w:sz="4" w:space="0" w:color="auto"/>
              <w:bottom w:val="single" w:sz="4" w:space="0" w:color="auto"/>
              <w:right w:val="single" w:sz="4" w:space="0" w:color="auto"/>
            </w:tcBorders>
          </w:tcPr>
          <w:p w14:paraId="5AAAC3D1" w14:textId="77777777" w:rsidR="00536980" w:rsidRPr="002248EF" w:rsidRDefault="00536980" w:rsidP="002248EF"/>
        </w:tc>
      </w:tr>
      <w:tr w:rsidR="00536980" w14:paraId="70920703"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74E8EA0" w14:textId="77777777" w:rsidR="00536980" w:rsidRPr="002248EF" w:rsidRDefault="00536980" w:rsidP="002248EF">
            <w:r w:rsidRPr="002248EF">
              <w:t>Reakcijas laiks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BC26DF0" w14:textId="77777777" w:rsidR="00536980" w:rsidRPr="002248EF" w:rsidRDefault="00536980" w:rsidP="002248EF">
            <w:r w:rsidRPr="002248EF">
              <w:t>Ne lielāks kā 5 ms.</w:t>
            </w:r>
          </w:p>
        </w:tc>
        <w:tc>
          <w:tcPr>
            <w:tcW w:w="2025" w:type="pct"/>
            <w:tcBorders>
              <w:top w:val="single" w:sz="4" w:space="0" w:color="auto"/>
              <w:left w:val="single" w:sz="4" w:space="0" w:color="auto"/>
              <w:bottom w:val="single" w:sz="4" w:space="0" w:color="auto"/>
              <w:right w:val="single" w:sz="4" w:space="0" w:color="auto"/>
            </w:tcBorders>
          </w:tcPr>
          <w:p w14:paraId="5D00538C" w14:textId="77777777" w:rsidR="00536980" w:rsidRPr="002248EF" w:rsidRDefault="00536980" w:rsidP="002248EF"/>
        </w:tc>
      </w:tr>
      <w:tr w:rsidR="00536980" w14:paraId="32CD4372"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D23E02C" w14:textId="77777777" w:rsidR="00536980" w:rsidRPr="002248EF" w:rsidRDefault="00536980" w:rsidP="002248EF">
            <w:r w:rsidRPr="002248EF">
              <w:t>Attēla kontrasta attiecība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45BC8FB" w14:textId="77777777" w:rsidR="00536980" w:rsidRPr="002248EF" w:rsidRDefault="00536980" w:rsidP="002248EF">
            <w:r w:rsidRPr="002248EF">
              <w:t>Vismaz 1000:1.</w:t>
            </w:r>
          </w:p>
        </w:tc>
        <w:tc>
          <w:tcPr>
            <w:tcW w:w="2025" w:type="pct"/>
            <w:tcBorders>
              <w:top w:val="single" w:sz="4" w:space="0" w:color="auto"/>
              <w:left w:val="single" w:sz="4" w:space="0" w:color="auto"/>
              <w:bottom w:val="single" w:sz="4" w:space="0" w:color="auto"/>
              <w:right w:val="single" w:sz="4" w:space="0" w:color="auto"/>
            </w:tcBorders>
          </w:tcPr>
          <w:p w14:paraId="603A2C95" w14:textId="77777777" w:rsidR="00536980" w:rsidRPr="002248EF" w:rsidRDefault="00536980" w:rsidP="002248EF"/>
        </w:tc>
      </w:tr>
      <w:tr w:rsidR="00536980" w14:paraId="6E54639F"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7A134CC" w14:textId="77777777" w:rsidR="00536980" w:rsidRPr="002248EF" w:rsidRDefault="00536980" w:rsidP="002248EF">
            <w:r w:rsidRPr="002248EF">
              <w:t>Skatīšanās lenķi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E733B6B" w14:textId="77777777" w:rsidR="00536980" w:rsidRPr="002248EF" w:rsidRDefault="00536980" w:rsidP="002248EF">
            <w:r w:rsidRPr="002248EF">
              <w:t>Vismaz 160° vertikālā un horizontālā  virzienos.</w:t>
            </w:r>
          </w:p>
        </w:tc>
        <w:tc>
          <w:tcPr>
            <w:tcW w:w="2025" w:type="pct"/>
            <w:tcBorders>
              <w:top w:val="single" w:sz="4" w:space="0" w:color="auto"/>
              <w:left w:val="single" w:sz="4" w:space="0" w:color="auto"/>
              <w:bottom w:val="single" w:sz="4" w:space="0" w:color="auto"/>
              <w:right w:val="single" w:sz="4" w:space="0" w:color="auto"/>
            </w:tcBorders>
          </w:tcPr>
          <w:p w14:paraId="35BB5263" w14:textId="77777777" w:rsidR="00536980" w:rsidRPr="002248EF" w:rsidRDefault="00536980" w:rsidP="002248EF"/>
        </w:tc>
      </w:tr>
      <w:tr w:rsidR="00536980" w14:paraId="53A1706F" w14:textId="77777777" w:rsidTr="00536980">
        <w:trPr>
          <w:trHeight w:val="420"/>
        </w:trPr>
        <w:tc>
          <w:tcPr>
            <w:tcW w:w="949" w:type="pct"/>
            <w:tcBorders>
              <w:top w:val="single" w:sz="4" w:space="0" w:color="auto"/>
              <w:left w:val="single" w:sz="4" w:space="0" w:color="auto"/>
              <w:bottom w:val="single" w:sz="4" w:space="0" w:color="auto"/>
              <w:right w:val="single" w:sz="4" w:space="0" w:color="auto"/>
            </w:tcBorders>
            <w:vAlign w:val="center"/>
            <w:hideMark/>
          </w:tcPr>
          <w:p w14:paraId="367ECBCA" w14:textId="77777777" w:rsidR="00536980" w:rsidRPr="002248EF" w:rsidRDefault="00536980" w:rsidP="002248EF">
            <w:r w:rsidRPr="002248EF">
              <w:t>Barošana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95CD621" w14:textId="77777777" w:rsidR="00536980" w:rsidRPr="002248EF" w:rsidRDefault="00536980" w:rsidP="002248EF">
            <w:r w:rsidRPr="002248EF">
              <w:t>220 V, 50 Hz.</w:t>
            </w:r>
          </w:p>
        </w:tc>
        <w:tc>
          <w:tcPr>
            <w:tcW w:w="2025" w:type="pct"/>
            <w:tcBorders>
              <w:top w:val="single" w:sz="4" w:space="0" w:color="auto"/>
              <w:left w:val="single" w:sz="4" w:space="0" w:color="auto"/>
              <w:bottom w:val="single" w:sz="4" w:space="0" w:color="auto"/>
              <w:right w:val="single" w:sz="4" w:space="0" w:color="auto"/>
            </w:tcBorders>
          </w:tcPr>
          <w:p w14:paraId="398F9059" w14:textId="77777777" w:rsidR="00536980" w:rsidRPr="002248EF" w:rsidRDefault="00536980" w:rsidP="002248EF"/>
        </w:tc>
      </w:tr>
      <w:tr w:rsidR="00536980" w14:paraId="384B7547"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736344D0" w14:textId="77777777" w:rsidR="00536980" w:rsidRPr="002248EF" w:rsidRDefault="00536980" w:rsidP="002248EF">
            <w:r w:rsidRPr="002248EF">
              <w:t>Garantija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253CE62" w14:textId="3BD18808" w:rsidR="00536980" w:rsidRPr="002248EF" w:rsidRDefault="00536980" w:rsidP="002248EF">
            <w:r w:rsidRPr="002248EF">
              <w:t>Sistēmbloka pilnas konfigurācijas garantija – 3 gadi, Piemērojama sistēmbloku veidojošajām komponentēm un bez aizlieguma atvērt sistēmbloka korpusu.</w:t>
            </w:r>
          </w:p>
          <w:p w14:paraId="242151F5" w14:textId="77777777" w:rsidR="00536980" w:rsidRPr="002248EF" w:rsidRDefault="00536980" w:rsidP="002248EF">
            <w:r w:rsidRPr="002248EF">
              <w:t>Garantija monitoram – ne mazāk kā 2 gadi.</w:t>
            </w:r>
          </w:p>
        </w:tc>
        <w:tc>
          <w:tcPr>
            <w:tcW w:w="2025" w:type="pct"/>
            <w:tcBorders>
              <w:top w:val="single" w:sz="4" w:space="0" w:color="auto"/>
              <w:left w:val="single" w:sz="4" w:space="0" w:color="auto"/>
              <w:bottom w:val="single" w:sz="4" w:space="0" w:color="auto"/>
              <w:right w:val="single" w:sz="4" w:space="0" w:color="auto"/>
            </w:tcBorders>
          </w:tcPr>
          <w:p w14:paraId="2D51DB01" w14:textId="77777777" w:rsidR="00536980" w:rsidRPr="002248EF" w:rsidRDefault="00536980" w:rsidP="002248EF"/>
        </w:tc>
      </w:tr>
      <w:tr w:rsidR="00536980" w14:paraId="67BF0E7A"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1DEFC4F" w14:textId="77777777" w:rsidR="00536980" w:rsidRPr="002248EF" w:rsidRDefault="00536980" w:rsidP="002248EF">
            <w:r w:rsidRPr="002248EF">
              <w:t>Saderība</w:t>
            </w:r>
            <w:r w:rsidRPr="002248EF">
              <w:tab/>
            </w:r>
          </w:p>
        </w:tc>
        <w:tc>
          <w:tcPr>
            <w:tcW w:w="2026" w:type="pct"/>
            <w:tcBorders>
              <w:top w:val="single" w:sz="4" w:space="0" w:color="auto"/>
              <w:left w:val="single" w:sz="4" w:space="0" w:color="auto"/>
              <w:bottom w:val="single" w:sz="4" w:space="0" w:color="auto"/>
              <w:right w:val="single" w:sz="4" w:space="0" w:color="auto"/>
            </w:tcBorders>
            <w:vAlign w:val="center"/>
            <w:hideMark/>
          </w:tcPr>
          <w:p w14:paraId="22824289" w14:textId="77777777" w:rsidR="00536980" w:rsidRPr="002248EF" w:rsidRDefault="00536980" w:rsidP="002248EF">
            <w:r w:rsidRPr="002248EF">
              <w:t>Visām komplektā esošajām daļām ir jābūt saderīgām.</w:t>
            </w:r>
          </w:p>
        </w:tc>
        <w:tc>
          <w:tcPr>
            <w:tcW w:w="2025" w:type="pct"/>
            <w:tcBorders>
              <w:top w:val="single" w:sz="4" w:space="0" w:color="auto"/>
              <w:left w:val="single" w:sz="4" w:space="0" w:color="auto"/>
              <w:bottom w:val="single" w:sz="4" w:space="0" w:color="auto"/>
              <w:right w:val="single" w:sz="4" w:space="0" w:color="auto"/>
            </w:tcBorders>
          </w:tcPr>
          <w:p w14:paraId="7A3F4175" w14:textId="77777777" w:rsidR="00536980" w:rsidRPr="002248EF" w:rsidRDefault="00536980" w:rsidP="002248EF"/>
        </w:tc>
      </w:tr>
      <w:tr w:rsidR="00536980" w14:paraId="41356E48"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79B4A98" w14:textId="77777777" w:rsidR="00536980" w:rsidRPr="002248EF" w:rsidRDefault="00536980" w:rsidP="002248EF">
            <w:r w:rsidRPr="002248EF">
              <w:t>Piegāde un instruktāža komplektam</w:t>
            </w:r>
          </w:p>
        </w:tc>
        <w:tc>
          <w:tcPr>
            <w:tcW w:w="2026" w:type="pct"/>
            <w:tcBorders>
              <w:top w:val="single" w:sz="4" w:space="0" w:color="auto"/>
              <w:left w:val="single" w:sz="4" w:space="0" w:color="auto"/>
              <w:bottom w:val="single" w:sz="4" w:space="0" w:color="auto"/>
              <w:right w:val="single" w:sz="4" w:space="0" w:color="auto"/>
            </w:tcBorders>
            <w:vAlign w:val="center"/>
            <w:hideMark/>
          </w:tcPr>
          <w:p w14:paraId="0B896EC1" w14:textId="77777777" w:rsidR="00536980" w:rsidRPr="002248EF" w:rsidRDefault="00536980" w:rsidP="002248EF">
            <w:r w:rsidRPr="002248EF">
              <w:t>Piegādātājs veic visa komplekta piegādi, uzstādīšanu, instalēšanu un instruktāžu.</w:t>
            </w:r>
          </w:p>
        </w:tc>
        <w:tc>
          <w:tcPr>
            <w:tcW w:w="2025" w:type="pct"/>
            <w:tcBorders>
              <w:top w:val="single" w:sz="4" w:space="0" w:color="auto"/>
              <w:left w:val="single" w:sz="4" w:space="0" w:color="auto"/>
              <w:bottom w:val="single" w:sz="4" w:space="0" w:color="auto"/>
              <w:right w:val="single" w:sz="4" w:space="0" w:color="auto"/>
            </w:tcBorders>
          </w:tcPr>
          <w:p w14:paraId="326AAB2B" w14:textId="77777777" w:rsidR="00536980" w:rsidRPr="002248EF" w:rsidRDefault="00536980" w:rsidP="002248EF"/>
        </w:tc>
      </w:tr>
    </w:tbl>
    <w:p w14:paraId="4CF83055" w14:textId="77777777" w:rsidR="002248EF" w:rsidRDefault="002248EF" w:rsidP="00B32989">
      <w:pPr>
        <w:keepNext/>
        <w:tabs>
          <w:tab w:val="left" w:pos="709"/>
        </w:tabs>
        <w:spacing w:before="360" w:after="120"/>
        <w:rPr>
          <w:b/>
        </w:rPr>
      </w:pPr>
    </w:p>
    <w:p w14:paraId="39D49BF2" w14:textId="77777777" w:rsidR="00536980" w:rsidRPr="00B32989" w:rsidRDefault="00536980" w:rsidP="00B32989">
      <w:pPr>
        <w:keepNext/>
        <w:tabs>
          <w:tab w:val="left" w:pos="709"/>
        </w:tabs>
        <w:spacing w:before="360" w:after="120"/>
        <w:rPr>
          <w:b/>
        </w:rPr>
      </w:pPr>
      <w:r w:rsidRPr="00B32989">
        <w:rPr>
          <w:b/>
        </w:rPr>
        <w:t>Darba stacija ar monitoru VASSI3 – 2 kompl.</w:t>
      </w:r>
    </w:p>
    <w:p w14:paraId="2C6F59F3" w14:textId="77777777" w:rsidR="00536980" w:rsidRDefault="00536980" w:rsidP="00536980">
      <w:pPr>
        <w:tabs>
          <w:tab w:val="left" w:pos="709"/>
        </w:tabs>
        <w:spacing w:line="360" w:lineRule="auto"/>
      </w:pPr>
      <w:r>
        <w:t>Katrs komplekts sastāv no darba stacijas (1 gab.) un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5899"/>
        <w:gridCol w:w="5896"/>
      </w:tblGrid>
      <w:tr w:rsidR="00536980" w14:paraId="444BC62A" w14:textId="77777777" w:rsidTr="00536980">
        <w:trPr>
          <w:trHeight w:val="215"/>
        </w:trPr>
        <w:tc>
          <w:tcPr>
            <w:tcW w:w="949" w:type="pct"/>
            <w:tcBorders>
              <w:top w:val="single" w:sz="4" w:space="0" w:color="auto"/>
              <w:left w:val="single" w:sz="4" w:space="0" w:color="auto"/>
              <w:bottom w:val="single" w:sz="4" w:space="0" w:color="auto"/>
              <w:right w:val="single" w:sz="4" w:space="0" w:color="auto"/>
            </w:tcBorders>
            <w:vAlign w:val="center"/>
            <w:hideMark/>
          </w:tcPr>
          <w:p w14:paraId="46DA7A3F" w14:textId="77777777" w:rsidR="00536980" w:rsidRDefault="00536980">
            <w:pPr>
              <w:pStyle w:val="Header"/>
              <w:rPr>
                <w:b/>
                <w:lang w:eastAsia="en-US"/>
              </w:rPr>
            </w:pPr>
            <w:r>
              <w:rPr>
                <w:b/>
                <w:lang w:eastAsia="en-US"/>
              </w:rPr>
              <w:t>Tehniskie parametri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6909ADA" w14:textId="77777777" w:rsidR="00536980" w:rsidRDefault="00536980">
            <w:pPr>
              <w:pStyle w:val="Header"/>
              <w:rPr>
                <w:b/>
                <w:lang w:eastAsia="en-US"/>
              </w:rPr>
            </w:pPr>
            <w:r>
              <w:rPr>
                <w:b/>
                <w:lang w:eastAsia="en-US"/>
              </w:rPr>
              <w:t>Minimālās tehniskās prasības</w:t>
            </w:r>
          </w:p>
        </w:tc>
        <w:tc>
          <w:tcPr>
            <w:tcW w:w="2025" w:type="pct"/>
            <w:tcBorders>
              <w:top w:val="single" w:sz="4" w:space="0" w:color="auto"/>
              <w:left w:val="single" w:sz="4" w:space="0" w:color="auto"/>
              <w:bottom w:val="single" w:sz="4" w:space="0" w:color="auto"/>
              <w:right w:val="single" w:sz="4" w:space="0" w:color="auto"/>
            </w:tcBorders>
            <w:vAlign w:val="center"/>
            <w:hideMark/>
          </w:tcPr>
          <w:p w14:paraId="3491807A" w14:textId="77777777" w:rsidR="00536980" w:rsidRDefault="00536980">
            <w:pPr>
              <w:pStyle w:val="Header"/>
              <w:jc w:val="center"/>
              <w:rPr>
                <w:b/>
                <w:lang w:eastAsia="en-US"/>
              </w:rPr>
            </w:pPr>
            <w:r>
              <w:rPr>
                <w:b/>
                <w:lang w:eastAsia="en-US"/>
              </w:rPr>
              <w:t>Pretendenta piedāvājums</w:t>
            </w:r>
          </w:p>
          <w:p w14:paraId="4CFA95A5" w14:textId="77777777" w:rsidR="00536980" w:rsidRDefault="00536980">
            <w:pPr>
              <w:pStyle w:val="Header"/>
              <w:jc w:val="center"/>
              <w:rPr>
                <w:lang w:eastAsia="en-US"/>
              </w:rPr>
            </w:pPr>
            <w:r>
              <w:rPr>
                <w:lang w:eastAsia="en-US"/>
              </w:rPr>
              <w:t>Iekārtas ražotājs, modeļa nosaukums, precīzs funkcionalitātes apraksts</w:t>
            </w:r>
          </w:p>
        </w:tc>
      </w:tr>
      <w:tr w:rsidR="00536980" w14:paraId="12C51C8B" w14:textId="77777777" w:rsidTr="00536980">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9FE1053" w14:textId="77777777" w:rsidR="00536980" w:rsidRDefault="00536980">
            <w:pPr>
              <w:pStyle w:val="Header"/>
              <w:rPr>
                <w:b/>
                <w:lang w:eastAsia="en-US"/>
              </w:rPr>
            </w:pPr>
            <w:r>
              <w:rPr>
                <w:b/>
                <w:lang w:eastAsia="en-US"/>
              </w:rPr>
              <w:t>DARBA STACIJA (1 gab.)</w:t>
            </w:r>
          </w:p>
        </w:tc>
      </w:tr>
      <w:tr w:rsidR="00536980" w14:paraId="30D0539D"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EE4B28D" w14:textId="77777777" w:rsidR="00536980" w:rsidRPr="002248EF" w:rsidRDefault="00536980" w:rsidP="002248EF">
            <w:r w:rsidRPr="002248EF">
              <w:t>Korpuss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6A28B97" w14:textId="77777777" w:rsidR="00536980" w:rsidRPr="002248EF" w:rsidRDefault="00536980" w:rsidP="002248EF">
            <w:r w:rsidRPr="002248EF">
              <w:t>ATX vai ekvivalents, Metāla ( vēlams melns).</w:t>
            </w:r>
          </w:p>
        </w:tc>
        <w:tc>
          <w:tcPr>
            <w:tcW w:w="2025" w:type="pct"/>
            <w:tcBorders>
              <w:top w:val="single" w:sz="4" w:space="0" w:color="auto"/>
              <w:left w:val="single" w:sz="4" w:space="0" w:color="auto"/>
              <w:bottom w:val="single" w:sz="4" w:space="0" w:color="auto"/>
              <w:right w:val="single" w:sz="4" w:space="0" w:color="auto"/>
            </w:tcBorders>
          </w:tcPr>
          <w:p w14:paraId="74D1D474" w14:textId="77777777" w:rsidR="00536980" w:rsidRPr="002248EF" w:rsidRDefault="00536980" w:rsidP="002248EF"/>
        </w:tc>
      </w:tr>
      <w:tr w:rsidR="00536980" w14:paraId="14DF4280"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324700C" w14:textId="77777777" w:rsidR="00536980" w:rsidRPr="002248EF" w:rsidRDefault="00536980" w:rsidP="002248EF">
            <w:r w:rsidRPr="002248EF">
              <w:t>Barošanas bloks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7EB572C" w14:textId="77777777" w:rsidR="00536980" w:rsidRPr="002248EF" w:rsidRDefault="00536980" w:rsidP="002248EF">
            <w:r w:rsidRPr="002248EF">
              <w:t>500W, modulārs</w:t>
            </w:r>
          </w:p>
        </w:tc>
        <w:tc>
          <w:tcPr>
            <w:tcW w:w="2025" w:type="pct"/>
            <w:tcBorders>
              <w:top w:val="single" w:sz="4" w:space="0" w:color="auto"/>
              <w:left w:val="single" w:sz="4" w:space="0" w:color="auto"/>
              <w:bottom w:val="single" w:sz="4" w:space="0" w:color="auto"/>
              <w:right w:val="single" w:sz="4" w:space="0" w:color="auto"/>
            </w:tcBorders>
          </w:tcPr>
          <w:p w14:paraId="4A7C1285" w14:textId="77777777" w:rsidR="00536980" w:rsidRPr="002248EF" w:rsidRDefault="00536980" w:rsidP="002248EF"/>
        </w:tc>
      </w:tr>
      <w:tr w:rsidR="00536980" w14:paraId="3464A53C"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5406D53B" w14:textId="77777777" w:rsidR="00536980" w:rsidRPr="002248EF" w:rsidRDefault="00536980" w:rsidP="002248EF">
            <w:r w:rsidRPr="002248EF">
              <w:t>Procesors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52F2322" w14:textId="77777777" w:rsidR="00536980" w:rsidRPr="002248EF" w:rsidRDefault="00536980" w:rsidP="002248EF">
            <w:r w:rsidRPr="002248EF">
              <w:t>Vismaz 2 fiziskie kodoli; otrā līmeņa L2 kešatmiņa vismaz 3 MB; 32   bit savietojams. Procesora veiktspēja, vērtēta pēc Passmark CPU mark testa, – ne mazāka kā 4210 punkti (http://www.cpubenchmark.net/cpu_list.php).</w:t>
            </w:r>
          </w:p>
        </w:tc>
        <w:tc>
          <w:tcPr>
            <w:tcW w:w="2025" w:type="pct"/>
            <w:tcBorders>
              <w:top w:val="single" w:sz="4" w:space="0" w:color="auto"/>
              <w:left w:val="single" w:sz="4" w:space="0" w:color="auto"/>
              <w:bottom w:val="single" w:sz="4" w:space="0" w:color="auto"/>
              <w:right w:val="single" w:sz="4" w:space="0" w:color="auto"/>
            </w:tcBorders>
          </w:tcPr>
          <w:p w14:paraId="1C639C01" w14:textId="77777777" w:rsidR="00536980" w:rsidRPr="002248EF" w:rsidRDefault="00536980" w:rsidP="002248EF"/>
        </w:tc>
      </w:tr>
      <w:tr w:rsidR="00536980" w14:paraId="7FDF93D5"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1423C498" w14:textId="77777777" w:rsidR="00536980" w:rsidRPr="002248EF" w:rsidRDefault="00536980" w:rsidP="002248EF">
            <w:r w:rsidRPr="002248EF">
              <w:t xml:space="preserve">Procesora radītais siltums (TDP) pie 100% noslodzes  </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B39ADDF" w14:textId="77777777" w:rsidR="00536980" w:rsidRPr="002248EF" w:rsidRDefault="00536980" w:rsidP="002248EF">
            <w:r w:rsidRPr="002248EF">
              <w:t>Nav lielāks kā 55W.</w:t>
            </w:r>
          </w:p>
        </w:tc>
        <w:tc>
          <w:tcPr>
            <w:tcW w:w="2025" w:type="pct"/>
            <w:tcBorders>
              <w:top w:val="single" w:sz="4" w:space="0" w:color="auto"/>
              <w:left w:val="single" w:sz="4" w:space="0" w:color="auto"/>
              <w:bottom w:val="single" w:sz="4" w:space="0" w:color="auto"/>
              <w:right w:val="single" w:sz="4" w:space="0" w:color="auto"/>
            </w:tcBorders>
          </w:tcPr>
          <w:p w14:paraId="2ED015C3" w14:textId="77777777" w:rsidR="00536980" w:rsidRPr="002248EF" w:rsidRDefault="00536980" w:rsidP="002248EF"/>
        </w:tc>
      </w:tr>
      <w:tr w:rsidR="00536980" w14:paraId="1141DFD3"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3F3742D9" w14:textId="77777777" w:rsidR="00536980" w:rsidRPr="002248EF" w:rsidRDefault="00536980" w:rsidP="002248EF">
            <w:r w:rsidRPr="002248EF">
              <w:t>Operatīvā atmiņa (RAM)</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60C4B09" w14:textId="77777777" w:rsidR="00536980" w:rsidRPr="002248EF" w:rsidRDefault="00536980" w:rsidP="002248EF">
            <w:r w:rsidRPr="002248EF">
              <w:t>Vismaz 4 GB, 2 moduļi, DDRIII-1333 Mhz.</w:t>
            </w:r>
          </w:p>
        </w:tc>
        <w:tc>
          <w:tcPr>
            <w:tcW w:w="2025" w:type="pct"/>
            <w:tcBorders>
              <w:top w:val="single" w:sz="4" w:space="0" w:color="auto"/>
              <w:left w:val="single" w:sz="4" w:space="0" w:color="auto"/>
              <w:bottom w:val="single" w:sz="4" w:space="0" w:color="auto"/>
              <w:right w:val="single" w:sz="4" w:space="0" w:color="auto"/>
            </w:tcBorders>
          </w:tcPr>
          <w:p w14:paraId="60A767B1" w14:textId="77777777" w:rsidR="00536980" w:rsidRPr="002248EF" w:rsidRDefault="00536980" w:rsidP="002248EF"/>
        </w:tc>
      </w:tr>
      <w:tr w:rsidR="00536980" w14:paraId="2BAED4EF"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734520F" w14:textId="77777777" w:rsidR="00536980" w:rsidRPr="002248EF" w:rsidRDefault="00536980" w:rsidP="002248EF">
            <w:r w:rsidRPr="002248EF">
              <w:t xml:space="preserve">Cietie diski </w:t>
            </w:r>
          </w:p>
        </w:tc>
        <w:tc>
          <w:tcPr>
            <w:tcW w:w="2026" w:type="pct"/>
            <w:tcBorders>
              <w:top w:val="single" w:sz="4" w:space="0" w:color="auto"/>
              <w:left w:val="single" w:sz="4" w:space="0" w:color="auto"/>
              <w:bottom w:val="single" w:sz="4" w:space="0" w:color="auto"/>
              <w:right w:val="single" w:sz="4" w:space="0" w:color="auto"/>
            </w:tcBorders>
            <w:vAlign w:val="center"/>
            <w:hideMark/>
          </w:tcPr>
          <w:p w14:paraId="1D3CC9F7" w14:textId="77777777" w:rsidR="00536980" w:rsidRPr="002248EF" w:rsidRDefault="00536980" w:rsidP="002248EF">
            <w:r w:rsidRPr="002248EF">
              <w:t>HDD SATA vismaz 500 GB, 3,5”, Buferis vismaz 16MB, SATA III, 7200 rpm.</w:t>
            </w:r>
          </w:p>
        </w:tc>
        <w:tc>
          <w:tcPr>
            <w:tcW w:w="2025" w:type="pct"/>
            <w:tcBorders>
              <w:top w:val="single" w:sz="4" w:space="0" w:color="auto"/>
              <w:left w:val="single" w:sz="4" w:space="0" w:color="auto"/>
              <w:bottom w:val="single" w:sz="4" w:space="0" w:color="auto"/>
              <w:right w:val="single" w:sz="4" w:space="0" w:color="auto"/>
            </w:tcBorders>
          </w:tcPr>
          <w:p w14:paraId="401CCB44" w14:textId="77777777" w:rsidR="00536980" w:rsidRPr="002248EF" w:rsidRDefault="00536980" w:rsidP="002248EF"/>
        </w:tc>
      </w:tr>
      <w:tr w:rsidR="00536980" w14:paraId="0B80862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6D2B9782" w14:textId="77777777" w:rsidR="00536980" w:rsidRPr="002248EF" w:rsidRDefault="00536980" w:rsidP="002248EF">
            <w:r w:rsidRPr="002248EF">
              <w:t>Optiskā iekārta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C604964" w14:textId="77777777" w:rsidR="00536980" w:rsidRPr="002248EF" w:rsidRDefault="00536980" w:rsidP="002248EF">
            <w:r w:rsidRPr="002248EF">
              <w:t>DVD+/-RW, vismaz 22x, Sata.</w:t>
            </w:r>
          </w:p>
        </w:tc>
        <w:tc>
          <w:tcPr>
            <w:tcW w:w="2025" w:type="pct"/>
            <w:tcBorders>
              <w:top w:val="single" w:sz="4" w:space="0" w:color="auto"/>
              <w:left w:val="single" w:sz="4" w:space="0" w:color="auto"/>
              <w:bottom w:val="single" w:sz="4" w:space="0" w:color="auto"/>
              <w:right w:val="single" w:sz="4" w:space="0" w:color="auto"/>
            </w:tcBorders>
          </w:tcPr>
          <w:p w14:paraId="54EC6236" w14:textId="77777777" w:rsidR="00536980" w:rsidRPr="002248EF" w:rsidRDefault="00536980" w:rsidP="002248EF"/>
        </w:tc>
      </w:tr>
      <w:tr w:rsidR="00536980" w14:paraId="06E68106"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5CA6C25B" w14:textId="77777777" w:rsidR="00536980" w:rsidRPr="002248EF" w:rsidRDefault="00536980" w:rsidP="002248EF">
            <w:r w:rsidRPr="002248EF">
              <w:t>Tīkla interfeiss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047B0E81" w14:textId="77777777" w:rsidR="00536980" w:rsidRPr="002248EF" w:rsidRDefault="00536980" w:rsidP="002248EF">
            <w:r w:rsidRPr="002248EF">
              <w:t>10/100/1000 Mbit</w:t>
            </w:r>
          </w:p>
        </w:tc>
        <w:tc>
          <w:tcPr>
            <w:tcW w:w="2025" w:type="pct"/>
            <w:tcBorders>
              <w:top w:val="single" w:sz="4" w:space="0" w:color="auto"/>
              <w:left w:val="single" w:sz="4" w:space="0" w:color="auto"/>
              <w:bottom w:val="single" w:sz="4" w:space="0" w:color="auto"/>
              <w:right w:val="single" w:sz="4" w:space="0" w:color="auto"/>
            </w:tcBorders>
          </w:tcPr>
          <w:p w14:paraId="7FE81E7C" w14:textId="77777777" w:rsidR="00536980" w:rsidRPr="002248EF" w:rsidRDefault="00536980" w:rsidP="002248EF"/>
        </w:tc>
      </w:tr>
      <w:tr w:rsidR="00536980" w14:paraId="0476755D"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53F06DF6" w14:textId="77777777" w:rsidR="00536980" w:rsidRPr="002248EF" w:rsidRDefault="00536980" w:rsidP="002248EF">
            <w:r w:rsidRPr="002248EF">
              <w:t>Audio</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9B76BB4" w14:textId="77777777" w:rsidR="00536980" w:rsidRPr="002248EF" w:rsidRDefault="00536980" w:rsidP="002248EF">
            <w:r w:rsidRPr="002248EF">
              <w:t>Iebūvēta high definition audio karte; austiņu un mikrofona ieeja uz priekšējā paneļa.</w:t>
            </w:r>
          </w:p>
        </w:tc>
        <w:tc>
          <w:tcPr>
            <w:tcW w:w="2025" w:type="pct"/>
            <w:tcBorders>
              <w:top w:val="single" w:sz="4" w:space="0" w:color="auto"/>
              <w:left w:val="single" w:sz="4" w:space="0" w:color="auto"/>
              <w:bottom w:val="single" w:sz="4" w:space="0" w:color="auto"/>
              <w:right w:val="single" w:sz="4" w:space="0" w:color="auto"/>
            </w:tcBorders>
          </w:tcPr>
          <w:p w14:paraId="1CABC377" w14:textId="77777777" w:rsidR="00536980" w:rsidRPr="002248EF" w:rsidRDefault="00536980" w:rsidP="002248EF"/>
        </w:tc>
      </w:tr>
      <w:tr w:rsidR="00536980" w14:paraId="2A2D661C" w14:textId="77777777" w:rsidTr="00536980">
        <w:trPr>
          <w:trHeight w:val="220"/>
        </w:trPr>
        <w:tc>
          <w:tcPr>
            <w:tcW w:w="949" w:type="pct"/>
            <w:tcBorders>
              <w:top w:val="single" w:sz="4" w:space="0" w:color="auto"/>
              <w:left w:val="single" w:sz="4" w:space="0" w:color="auto"/>
              <w:bottom w:val="single" w:sz="4" w:space="0" w:color="auto"/>
              <w:right w:val="single" w:sz="4" w:space="0" w:color="auto"/>
            </w:tcBorders>
            <w:vAlign w:val="center"/>
            <w:hideMark/>
          </w:tcPr>
          <w:p w14:paraId="4F812F0D" w14:textId="77777777" w:rsidR="00536980" w:rsidRPr="002248EF" w:rsidRDefault="00536980" w:rsidP="002248EF">
            <w:r w:rsidRPr="002248EF">
              <w:t>Video</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9F6DD64" w14:textId="77777777" w:rsidR="00536980" w:rsidRPr="002248EF" w:rsidRDefault="00536980" w:rsidP="002248EF">
            <w:r w:rsidRPr="002248EF">
              <w:t>Integrēta procesorā, atbalsta DirectX 11, vismaz 650 MHz frekvence.</w:t>
            </w:r>
          </w:p>
        </w:tc>
        <w:tc>
          <w:tcPr>
            <w:tcW w:w="2025" w:type="pct"/>
            <w:tcBorders>
              <w:top w:val="single" w:sz="4" w:space="0" w:color="auto"/>
              <w:left w:val="single" w:sz="4" w:space="0" w:color="auto"/>
              <w:bottom w:val="single" w:sz="4" w:space="0" w:color="auto"/>
              <w:right w:val="single" w:sz="4" w:space="0" w:color="auto"/>
            </w:tcBorders>
          </w:tcPr>
          <w:p w14:paraId="7E980CBB" w14:textId="77777777" w:rsidR="00536980" w:rsidRPr="002248EF" w:rsidRDefault="00536980" w:rsidP="002248EF"/>
        </w:tc>
      </w:tr>
      <w:tr w:rsidR="00536980" w14:paraId="4F0A18D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AB30389" w14:textId="77777777" w:rsidR="00536980" w:rsidRPr="002248EF" w:rsidRDefault="00536980" w:rsidP="002248EF">
            <w:r w:rsidRPr="002248EF">
              <w:t>Manipulators (Pele)</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09B5D90" w14:textId="77777777" w:rsidR="00536980" w:rsidRPr="002248EF" w:rsidRDefault="00536980" w:rsidP="002248EF">
            <w:r w:rsidRPr="002248EF">
              <w:t>USB, lāzera, bezvada ar signālu vismaz 2,4 Ghz, baterijas indikators.</w:t>
            </w:r>
          </w:p>
        </w:tc>
        <w:tc>
          <w:tcPr>
            <w:tcW w:w="2025" w:type="pct"/>
            <w:tcBorders>
              <w:top w:val="single" w:sz="4" w:space="0" w:color="auto"/>
              <w:left w:val="single" w:sz="4" w:space="0" w:color="auto"/>
              <w:bottom w:val="single" w:sz="4" w:space="0" w:color="auto"/>
              <w:right w:val="single" w:sz="4" w:space="0" w:color="auto"/>
            </w:tcBorders>
          </w:tcPr>
          <w:p w14:paraId="53611908" w14:textId="77777777" w:rsidR="00536980" w:rsidRPr="002248EF" w:rsidRDefault="00536980" w:rsidP="002248EF"/>
        </w:tc>
      </w:tr>
      <w:tr w:rsidR="00536980" w14:paraId="25C997B9"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51675D73" w14:textId="77777777" w:rsidR="00536980" w:rsidRPr="002248EF" w:rsidRDefault="00536980" w:rsidP="002248EF">
            <w:r w:rsidRPr="002248EF">
              <w:t>Klaviatūra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0578D5DB" w14:textId="77777777" w:rsidR="00536980" w:rsidRPr="002248EF" w:rsidRDefault="00536980" w:rsidP="002248EF">
            <w:r w:rsidRPr="002248EF">
              <w:t>Izmanto vienotu uztvērēju ar peli, bezvada, ENG/RU, iebūvēts delnas atbalsts, baterijas indikators.</w:t>
            </w:r>
          </w:p>
        </w:tc>
        <w:tc>
          <w:tcPr>
            <w:tcW w:w="2025" w:type="pct"/>
            <w:tcBorders>
              <w:top w:val="single" w:sz="4" w:space="0" w:color="auto"/>
              <w:left w:val="single" w:sz="4" w:space="0" w:color="auto"/>
              <w:bottom w:val="single" w:sz="4" w:space="0" w:color="auto"/>
              <w:right w:val="single" w:sz="4" w:space="0" w:color="auto"/>
            </w:tcBorders>
          </w:tcPr>
          <w:p w14:paraId="07B0D435" w14:textId="77777777" w:rsidR="00536980" w:rsidRPr="002248EF" w:rsidRDefault="00536980" w:rsidP="002248EF"/>
        </w:tc>
      </w:tr>
      <w:tr w:rsidR="00536980" w14:paraId="391B539B"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1CE5CF6" w14:textId="77777777" w:rsidR="00536980" w:rsidRPr="002248EF" w:rsidRDefault="00536980" w:rsidP="002248EF">
            <w:r w:rsidRPr="002248EF">
              <w:t>Draiveri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4D13185" w14:textId="77777777" w:rsidR="00536980" w:rsidRPr="002248EF" w:rsidRDefault="00536980" w:rsidP="002248EF">
            <w:r w:rsidRPr="002248EF">
              <w:t>Disks ar draiveriem iekļauts komplektācijā.</w:t>
            </w:r>
          </w:p>
        </w:tc>
        <w:tc>
          <w:tcPr>
            <w:tcW w:w="2025" w:type="pct"/>
            <w:tcBorders>
              <w:top w:val="single" w:sz="4" w:space="0" w:color="auto"/>
              <w:left w:val="single" w:sz="4" w:space="0" w:color="auto"/>
              <w:bottom w:val="single" w:sz="4" w:space="0" w:color="auto"/>
              <w:right w:val="single" w:sz="4" w:space="0" w:color="auto"/>
            </w:tcBorders>
          </w:tcPr>
          <w:p w14:paraId="0865813A" w14:textId="77777777" w:rsidR="00536980" w:rsidRPr="002248EF" w:rsidRDefault="00536980" w:rsidP="002248EF"/>
        </w:tc>
      </w:tr>
      <w:tr w:rsidR="00536980" w14:paraId="0BDEE5ED"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68632A5D" w14:textId="77777777" w:rsidR="00536980" w:rsidRPr="002248EF" w:rsidRDefault="00536980" w:rsidP="002248EF">
            <w:r w:rsidRPr="002248EF">
              <w:t>Barošana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F5D0F72" w14:textId="77777777" w:rsidR="00536980" w:rsidRPr="002248EF" w:rsidRDefault="00536980" w:rsidP="002248EF">
            <w:r w:rsidRPr="002248EF">
              <w:t>220 V, 50 Hz.</w:t>
            </w:r>
          </w:p>
        </w:tc>
        <w:tc>
          <w:tcPr>
            <w:tcW w:w="2025" w:type="pct"/>
            <w:tcBorders>
              <w:top w:val="single" w:sz="4" w:space="0" w:color="auto"/>
              <w:left w:val="single" w:sz="4" w:space="0" w:color="auto"/>
              <w:bottom w:val="single" w:sz="4" w:space="0" w:color="auto"/>
              <w:right w:val="single" w:sz="4" w:space="0" w:color="auto"/>
            </w:tcBorders>
          </w:tcPr>
          <w:p w14:paraId="70266433" w14:textId="77777777" w:rsidR="00536980" w:rsidRPr="002248EF" w:rsidRDefault="00536980" w:rsidP="002248EF"/>
        </w:tc>
      </w:tr>
      <w:tr w:rsidR="00536980" w14:paraId="049D7E37"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1277012" w14:textId="77777777" w:rsidR="00536980" w:rsidRPr="002248EF" w:rsidRDefault="00536980" w:rsidP="002248EF">
            <w:r w:rsidRPr="002248EF">
              <w:lastRenderedPageBreak/>
              <w:t>Ārējās pieslēgumvietas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1031424" w14:textId="77777777" w:rsidR="00536980" w:rsidRPr="002248EF" w:rsidRDefault="00536980" w:rsidP="002248EF">
            <w:r w:rsidRPr="002248EF">
              <w:t>USB2.0 vismaz 4 gab., USB3.0 vismaz 2 gab. (vismaz 2 USB porti uz priekšējā paneļa).</w:t>
            </w:r>
          </w:p>
        </w:tc>
        <w:tc>
          <w:tcPr>
            <w:tcW w:w="2025" w:type="pct"/>
            <w:tcBorders>
              <w:top w:val="single" w:sz="4" w:space="0" w:color="auto"/>
              <w:left w:val="single" w:sz="4" w:space="0" w:color="auto"/>
              <w:bottom w:val="single" w:sz="4" w:space="0" w:color="auto"/>
              <w:right w:val="single" w:sz="4" w:space="0" w:color="auto"/>
            </w:tcBorders>
          </w:tcPr>
          <w:p w14:paraId="4E288C5C" w14:textId="77777777" w:rsidR="00536980" w:rsidRPr="002248EF" w:rsidRDefault="00536980" w:rsidP="002248EF"/>
        </w:tc>
      </w:tr>
      <w:tr w:rsidR="00536980" w14:paraId="1D5E7663"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8FFC0D3" w14:textId="77777777" w:rsidR="00536980" w:rsidRDefault="00536980" w:rsidP="002248EF">
            <w:pPr>
              <w:pStyle w:val="Numeracija"/>
              <w:numPr>
                <w:ilvl w:val="0"/>
                <w:numId w:val="0"/>
              </w:numPr>
              <w:jc w:val="left"/>
              <w:rPr>
                <w:bCs/>
                <w:iCs/>
                <w:sz w:val="24"/>
              </w:rPr>
            </w:pPr>
            <w:r>
              <w:rPr>
                <w:sz w:val="24"/>
              </w:rPr>
              <w:t>Programmatūra (jānodod uz atsevišķa datu nesēja, kā arī licences), jābūt pieinstalētai datorā</w:t>
            </w:r>
          </w:p>
        </w:tc>
        <w:tc>
          <w:tcPr>
            <w:tcW w:w="2026" w:type="pct"/>
            <w:tcBorders>
              <w:top w:val="single" w:sz="4" w:space="0" w:color="auto"/>
              <w:left w:val="single" w:sz="4" w:space="0" w:color="auto"/>
              <w:bottom w:val="single" w:sz="4" w:space="0" w:color="auto"/>
              <w:right w:val="single" w:sz="4" w:space="0" w:color="auto"/>
            </w:tcBorders>
            <w:hideMark/>
          </w:tcPr>
          <w:p w14:paraId="76952502" w14:textId="77777777" w:rsidR="00536980" w:rsidRDefault="00536980" w:rsidP="00536980">
            <w:pPr>
              <w:pStyle w:val="ListParagraph"/>
              <w:numPr>
                <w:ilvl w:val="0"/>
                <w:numId w:val="71"/>
              </w:numPr>
              <w:suppressAutoHyphens/>
              <w:spacing w:line="276" w:lineRule="auto"/>
              <w:ind w:left="368"/>
            </w:pPr>
            <w:r>
              <w:t>Microsoft Windows 7 Professional 64-bit vai ekvivalenta.</w:t>
            </w:r>
          </w:p>
          <w:p w14:paraId="52B9AD12" w14:textId="77777777" w:rsidR="00536980" w:rsidRDefault="00536980" w:rsidP="00536980">
            <w:pPr>
              <w:pStyle w:val="ListParagraph"/>
              <w:numPr>
                <w:ilvl w:val="0"/>
                <w:numId w:val="71"/>
              </w:numPr>
              <w:suppressAutoHyphens/>
              <w:spacing w:line="276" w:lineRule="auto"/>
              <w:ind w:left="368"/>
            </w:pPr>
            <w:r>
              <w:t>Tildes Birojs 2014 vai ekvivalenta.</w:t>
            </w:r>
          </w:p>
          <w:p w14:paraId="38316262" w14:textId="77777777" w:rsidR="00536980" w:rsidRDefault="00536980" w:rsidP="00536980">
            <w:pPr>
              <w:pStyle w:val="ListParagraph"/>
              <w:numPr>
                <w:ilvl w:val="0"/>
                <w:numId w:val="71"/>
              </w:numPr>
              <w:suppressAutoHyphens/>
              <w:spacing w:line="276" w:lineRule="auto"/>
              <w:ind w:left="368"/>
            </w:pPr>
            <w:r>
              <w:t>Speciāla sistēmbloka ražotāja vai piegādātāja izstrādāta vai pievienota programmatūra, lai nodrošinātu sistēmbloka specifikācijā definēto prasību realizāciju.</w:t>
            </w:r>
          </w:p>
          <w:p w14:paraId="59981115" w14:textId="77777777" w:rsidR="00536980" w:rsidRDefault="00536980">
            <w:pPr>
              <w:ind w:left="8"/>
            </w:pPr>
            <w:r>
              <w:t>Visām programmatūras versijām jābūt angļu valodā. Visām pieprasītajām licencēm jābūt beztermiņa lietošanas licencēm un jaunākajām versijām.</w:t>
            </w:r>
          </w:p>
        </w:tc>
        <w:tc>
          <w:tcPr>
            <w:tcW w:w="2025" w:type="pct"/>
            <w:tcBorders>
              <w:top w:val="single" w:sz="4" w:space="0" w:color="auto"/>
              <w:left w:val="single" w:sz="4" w:space="0" w:color="auto"/>
              <w:bottom w:val="single" w:sz="4" w:space="0" w:color="auto"/>
              <w:right w:val="single" w:sz="4" w:space="0" w:color="auto"/>
            </w:tcBorders>
          </w:tcPr>
          <w:p w14:paraId="39D43768" w14:textId="77777777" w:rsidR="00536980" w:rsidRDefault="00536980">
            <w:pPr>
              <w:pStyle w:val="ListParagraph"/>
              <w:suppressAutoHyphens/>
              <w:ind w:left="0"/>
            </w:pPr>
          </w:p>
        </w:tc>
      </w:tr>
      <w:tr w:rsidR="00536980" w14:paraId="627D978C" w14:textId="77777777" w:rsidTr="00536980">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BF07321" w14:textId="77777777" w:rsidR="00536980" w:rsidRDefault="00536980">
            <w:pPr>
              <w:ind w:left="8"/>
              <w:rPr>
                <w:b/>
              </w:rPr>
            </w:pPr>
            <w:r>
              <w:rPr>
                <w:b/>
              </w:rPr>
              <w:t>MONITORS (1 gab.)</w:t>
            </w:r>
          </w:p>
        </w:tc>
      </w:tr>
      <w:tr w:rsidR="00536980" w14:paraId="55017A06"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72BB88B" w14:textId="77777777" w:rsidR="00536980" w:rsidRPr="002248EF" w:rsidRDefault="00536980" w:rsidP="002248EF">
            <w:r w:rsidRPr="002248EF">
              <w:t>Tips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33536871" w14:textId="77777777" w:rsidR="00536980" w:rsidRPr="002248EF" w:rsidRDefault="00536980" w:rsidP="002248EF">
            <w:r w:rsidRPr="002248EF">
              <w:t>LED displejs.</w:t>
            </w:r>
          </w:p>
        </w:tc>
        <w:tc>
          <w:tcPr>
            <w:tcW w:w="2025" w:type="pct"/>
            <w:tcBorders>
              <w:top w:val="single" w:sz="4" w:space="0" w:color="auto"/>
              <w:left w:val="single" w:sz="4" w:space="0" w:color="auto"/>
              <w:bottom w:val="single" w:sz="4" w:space="0" w:color="auto"/>
              <w:right w:val="single" w:sz="4" w:space="0" w:color="auto"/>
            </w:tcBorders>
          </w:tcPr>
          <w:p w14:paraId="21DA7684" w14:textId="77777777" w:rsidR="00536980" w:rsidRPr="002248EF" w:rsidRDefault="00536980" w:rsidP="002248EF"/>
        </w:tc>
      </w:tr>
      <w:tr w:rsidR="00536980" w14:paraId="09778905"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34B30A61" w14:textId="77777777" w:rsidR="00536980" w:rsidRPr="002248EF" w:rsidRDefault="00536980" w:rsidP="002248EF">
            <w:r w:rsidRPr="002248EF">
              <w:t>Iebūvētas ierīces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3A1E8AE" w14:textId="77777777" w:rsidR="00536980" w:rsidRPr="002248EF" w:rsidRDefault="00536980" w:rsidP="002248EF">
            <w:r w:rsidRPr="002248EF">
              <w:t>Audio skaļruņi ar  jaudu vismaz 6W.</w:t>
            </w:r>
          </w:p>
        </w:tc>
        <w:tc>
          <w:tcPr>
            <w:tcW w:w="2025" w:type="pct"/>
            <w:tcBorders>
              <w:top w:val="single" w:sz="4" w:space="0" w:color="auto"/>
              <w:left w:val="single" w:sz="4" w:space="0" w:color="auto"/>
              <w:bottom w:val="single" w:sz="4" w:space="0" w:color="auto"/>
              <w:right w:val="single" w:sz="4" w:space="0" w:color="auto"/>
            </w:tcBorders>
          </w:tcPr>
          <w:p w14:paraId="056832F5" w14:textId="77777777" w:rsidR="00536980" w:rsidRPr="002248EF" w:rsidRDefault="00536980" w:rsidP="002248EF"/>
        </w:tc>
      </w:tr>
      <w:tr w:rsidR="00536980" w14:paraId="56714CA9"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9D03824" w14:textId="77777777" w:rsidR="00536980" w:rsidRPr="002248EF" w:rsidRDefault="00536980" w:rsidP="002248EF">
            <w:r w:rsidRPr="002248EF">
              <w:t>Displeja izmērs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406A72D" w14:textId="77777777" w:rsidR="00536980" w:rsidRPr="002248EF" w:rsidRDefault="00536980" w:rsidP="002248EF">
            <w:r w:rsidRPr="002248EF">
              <w:t>Vismaz 23” – platekrāna.</w:t>
            </w:r>
          </w:p>
        </w:tc>
        <w:tc>
          <w:tcPr>
            <w:tcW w:w="2025" w:type="pct"/>
            <w:tcBorders>
              <w:top w:val="single" w:sz="4" w:space="0" w:color="auto"/>
              <w:left w:val="single" w:sz="4" w:space="0" w:color="auto"/>
              <w:bottom w:val="single" w:sz="4" w:space="0" w:color="auto"/>
              <w:right w:val="single" w:sz="4" w:space="0" w:color="auto"/>
            </w:tcBorders>
          </w:tcPr>
          <w:p w14:paraId="1E484AFB" w14:textId="77777777" w:rsidR="00536980" w:rsidRPr="002248EF" w:rsidRDefault="00536980" w:rsidP="002248EF"/>
        </w:tc>
      </w:tr>
      <w:tr w:rsidR="00536980" w14:paraId="3BC496B6"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5396C230" w14:textId="77777777" w:rsidR="00536980" w:rsidRPr="002248EF" w:rsidRDefault="00536980" w:rsidP="002248EF">
            <w:r w:rsidRPr="002248EF">
              <w:t>Izšķirtspēja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59A4A0A0" w14:textId="77777777" w:rsidR="00536980" w:rsidRPr="002248EF" w:rsidRDefault="00536980" w:rsidP="002248EF">
            <w:r w:rsidRPr="002248EF">
              <w:t>Vismaz 1920x1080.</w:t>
            </w:r>
          </w:p>
        </w:tc>
        <w:tc>
          <w:tcPr>
            <w:tcW w:w="2025" w:type="pct"/>
            <w:tcBorders>
              <w:top w:val="single" w:sz="4" w:space="0" w:color="auto"/>
              <w:left w:val="single" w:sz="4" w:space="0" w:color="auto"/>
              <w:bottom w:val="single" w:sz="4" w:space="0" w:color="auto"/>
              <w:right w:val="single" w:sz="4" w:space="0" w:color="auto"/>
            </w:tcBorders>
          </w:tcPr>
          <w:p w14:paraId="1BB2F743" w14:textId="77777777" w:rsidR="00536980" w:rsidRPr="002248EF" w:rsidRDefault="00536980" w:rsidP="002248EF"/>
        </w:tc>
      </w:tr>
      <w:tr w:rsidR="00536980" w14:paraId="67A6B48E"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7FD6A7FE" w14:textId="77777777" w:rsidR="00536980" w:rsidRPr="002248EF" w:rsidRDefault="00536980" w:rsidP="002248EF">
            <w:r w:rsidRPr="002248EF">
              <w:t>Attēlā spilgtums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68F7C058" w14:textId="77777777" w:rsidR="00536980" w:rsidRPr="002248EF" w:rsidRDefault="00536980" w:rsidP="002248EF">
            <w:r w:rsidRPr="002248EF">
              <w:t>Ne mazāks kā 250 cd/m2.</w:t>
            </w:r>
          </w:p>
        </w:tc>
        <w:tc>
          <w:tcPr>
            <w:tcW w:w="2025" w:type="pct"/>
            <w:tcBorders>
              <w:top w:val="single" w:sz="4" w:space="0" w:color="auto"/>
              <w:left w:val="single" w:sz="4" w:space="0" w:color="auto"/>
              <w:bottom w:val="single" w:sz="4" w:space="0" w:color="auto"/>
              <w:right w:val="single" w:sz="4" w:space="0" w:color="auto"/>
            </w:tcBorders>
          </w:tcPr>
          <w:p w14:paraId="039AE097" w14:textId="77777777" w:rsidR="00536980" w:rsidRPr="002248EF" w:rsidRDefault="00536980" w:rsidP="002248EF"/>
        </w:tc>
      </w:tr>
      <w:tr w:rsidR="00536980" w14:paraId="12FE4CAB"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169922B" w14:textId="77777777" w:rsidR="00536980" w:rsidRPr="002248EF" w:rsidRDefault="00536980" w:rsidP="002248EF">
            <w:r w:rsidRPr="002248EF">
              <w:t>Reakcijas laiks</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A192249" w14:textId="77777777" w:rsidR="00536980" w:rsidRPr="002248EF" w:rsidRDefault="00536980" w:rsidP="002248EF">
            <w:r w:rsidRPr="002248EF">
              <w:t>Ne lielāks kā 5 ms.</w:t>
            </w:r>
          </w:p>
        </w:tc>
        <w:tc>
          <w:tcPr>
            <w:tcW w:w="2025" w:type="pct"/>
            <w:tcBorders>
              <w:top w:val="single" w:sz="4" w:space="0" w:color="auto"/>
              <w:left w:val="single" w:sz="4" w:space="0" w:color="auto"/>
              <w:bottom w:val="single" w:sz="4" w:space="0" w:color="auto"/>
              <w:right w:val="single" w:sz="4" w:space="0" w:color="auto"/>
            </w:tcBorders>
          </w:tcPr>
          <w:p w14:paraId="414519DF" w14:textId="77777777" w:rsidR="00536980" w:rsidRPr="002248EF" w:rsidRDefault="00536980" w:rsidP="002248EF"/>
        </w:tc>
      </w:tr>
      <w:tr w:rsidR="00536980" w14:paraId="01CE4EBD"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40CFE8A1" w14:textId="77777777" w:rsidR="00536980" w:rsidRPr="002248EF" w:rsidRDefault="00536980" w:rsidP="002248EF">
            <w:r w:rsidRPr="002248EF">
              <w:t>Attēla kontrasta attiecība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031C3E49" w14:textId="77777777" w:rsidR="00536980" w:rsidRPr="002248EF" w:rsidRDefault="00536980" w:rsidP="002248EF">
            <w:r w:rsidRPr="002248EF">
              <w:t>Vismaz 1000:1.</w:t>
            </w:r>
          </w:p>
        </w:tc>
        <w:tc>
          <w:tcPr>
            <w:tcW w:w="2025" w:type="pct"/>
            <w:tcBorders>
              <w:top w:val="single" w:sz="4" w:space="0" w:color="auto"/>
              <w:left w:val="single" w:sz="4" w:space="0" w:color="auto"/>
              <w:bottom w:val="single" w:sz="4" w:space="0" w:color="auto"/>
              <w:right w:val="single" w:sz="4" w:space="0" w:color="auto"/>
            </w:tcBorders>
          </w:tcPr>
          <w:p w14:paraId="6D8E292B" w14:textId="77777777" w:rsidR="00536980" w:rsidRPr="002248EF" w:rsidRDefault="00536980" w:rsidP="002248EF"/>
        </w:tc>
      </w:tr>
      <w:tr w:rsidR="00536980" w14:paraId="56B3E0CE"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62AF534B" w14:textId="77777777" w:rsidR="00536980" w:rsidRPr="002248EF" w:rsidRDefault="00536980" w:rsidP="002248EF">
            <w:r w:rsidRPr="002248EF">
              <w:t>Skatīšanās lenķi</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B1B4BA5" w14:textId="77777777" w:rsidR="00536980" w:rsidRPr="002248EF" w:rsidRDefault="00536980" w:rsidP="002248EF">
            <w:r w:rsidRPr="002248EF">
              <w:t>Vismaz 160° vertikālā un horizontālā  virzienos.</w:t>
            </w:r>
          </w:p>
        </w:tc>
        <w:tc>
          <w:tcPr>
            <w:tcW w:w="2025" w:type="pct"/>
            <w:tcBorders>
              <w:top w:val="single" w:sz="4" w:space="0" w:color="auto"/>
              <w:left w:val="single" w:sz="4" w:space="0" w:color="auto"/>
              <w:bottom w:val="single" w:sz="4" w:space="0" w:color="auto"/>
              <w:right w:val="single" w:sz="4" w:space="0" w:color="auto"/>
            </w:tcBorders>
          </w:tcPr>
          <w:p w14:paraId="61320342" w14:textId="77777777" w:rsidR="00536980" w:rsidRPr="002248EF" w:rsidRDefault="00536980" w:rsidP="002248EF"/>
        </w:tc>
      </w:tr>
      <w:tr w:rsidR="00536980" w14:paraId="02EBBF5F" w14:textId="77777777" w:rsidTr="00536980">
        <w:trPr>
          <w:trHeight w:val="200"/>
        </w:trPr>
        <w:tc>
          <w:tcPr>
            <w:tcW w:w="949" w:type="pct"/>
            <w:tcBorders>
              <w:top w:val="single" w:sz="4" w:space="0" w:color="auto"/>
              <w:left w:val="single" w:sz="4" w:space="0" w:color="auto"/>
              <w:bottom w:val="single" w:sz="4" w:space="0" w:color="auto"/>
              <w:right w:val="single" w:sz="4" w:space="0" w:color="auto"/>
            </w:tcBorders>
            <w:vAlign w:val="center"/>
            <w:hideMark/>
          </w:tcPr>
          <w:p w14:paraId="4DC412E8" w14:textId="77777777" w:rsidR="00536980" w:rsidRPr="002248EF" w:rsidRDefault="00536980" w:rsidP="002248EF">
            <w:r w:rsidRPr="002248EF">
              <w:t>Barošana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7616207A" w14:textId="77777777" w:rsidR="00536980" w:rsidRPr="002248EF" w:rsidRDefault="00536980" w:rsidP="002248EF">
            <w:r w:rsidRPr="002248EF">
              <w:t>220 V, 50 Hz.</w:t>
            </w:r>
          </w:p>
        </w:tc>
        <w:tc>
          <w:tcPr>
            <w:tcW w:w="2025" w:type="pct"/>
            <w:tcBorders>
              <w:top w:val="single" w:sz="4" w:space="0" w:color="auto"/>
              <w:left w:val="single" w:sz="4" w:space="0" w:color="auto"/>
              <w:bottom w:val="single" w:sz="4" w:space="0" w:color="auto"/>
              <w:right w:val="single" w:sz="4" w:space="0" w:color="auto"/>
            </w:tcBorders>
          </w:tcPr>
          <w:p w14:paraId="49E8CC20" w14:textId="77777777" w:rsidR="00536980" w:rsidRPr="002248EF" w:rsidRDefault="00536980" w:rsidP="002248EF"/>
        </w:tc>
      </w:tr>
      <w:tr w:rsidR="00536980" w14:paraId="3CD51F3A"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29194786" w14:textId="77777777" w:rsidR="00536980" w:rsidRPr="002248EF" w:rsidRDefault="00536980" w:rsidP="002248EF">
            <w:r w:rsidRPr="002248EF">
              <w:t>Garantija</w:t>
            </w:r>
          </w:p>
        </w:tc>
        <w:tc>
          <w:tcPr>
            <w:tcW w:w="2026" w:type="pct"/>
            <w:tcBorders>
              <w:top w:val="single" w:sz="4" w:space="0" w:color="auto"/>
              <w:left w:val="single" w:sz="4" w:space="0" w:color="auto"/>
              <w:bottom w:val="single" w:sz="4" w:space="0" w:color="auto"/>
              <w:right w:val="single" w:sz="4" w:space="0" w:color="auto"/>
            </w:tcBorders>
            <w:vAlign w:val="center"/>
            <w:hideMark/>
          </w:tcPr>
          <w:p w14:paraId="49D9B95F" w14:textId="705C5D84" w:rsidR="00536980" w:rsidRPr="002248EF" w:rsidRDefault="00536980" w:rsidP="002248EF">
            <w:r w:rsidRPr="002248EF">
              <w:t>Sistēmbloka pilnas konfigurācijas garantija – 3 gadi, Piemērojama sistēmbloku veidojošajām komponentēm un bez aizlieguma atvērt sistēmbloka korpusu.</w:t>
            </w:r>
          </w:p>
          <w:p w14:paraId="40A94C40" w14:textId="77777777" w:rsidR="00536980" w:rsidRPr="002248EF" w:rsidRDefault="00536980" w:rsidP="002248EF">
            <w:r w:rsidRPr="002248EF">
              <w:t>Garantija monitoram – ne mazāk kā 2 gadi.</w:t>
            </w:r>
          </w:p>
        </w:tc>
        <w:tc>
          <w:tcPr>
            <w:tcW w:w="2025" w:type="pct"/>
            <w:tcBorders>
              <w:top w:val="single" w:sz="4" w:space="0" w:color="auto"/>
              <w:left w:val="single" w:sz="4" w:space="0" w:color="auto"/>
              <w:bottom w:val="single" w:sz="4" w:space="0" w:color="auto"/>
              <w:right w:val="single" w:sz="4" w:space="0" w:color="auto"/>
            </w:tcBorders>
          </w:tcPr>
          <w:p w14:paraId="39DF0BD1" w14:textId="77777777" w:rsidR="00536980" w:rsidRPr="002248EF" w:rsidRDefault="00536980" w:rsidP="002248EF"/>
        </w:tc>
      </w:tr>
      <w:tr w:rsidR="00536980" w14:paraId="2C4F85E4"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571BC6CA" w14:textId="77777777" w:rsidR="00536980" w:rsidRPr="002248EF" w:rsidRDefault="00536980" w:rsidP="002248EF">
            <w:r w:rsidRPr="002248EF">
              <w:t>Saderība</w:t>
            </w:r>
            <w:r w:rsidRPr="002248EF">
              <w:tab/>
            </w:r>
          </w:p>
        </w:tc>
        <w:tc>
          <w:tcPr>
            <w:tcW w:w="2026" w:type="pct"/>
            <w:tcBorders>
              <w:top w:val="single" w:sz="4" w:space="0" w:color="auto"/>
              <w:left w:val="single" w:sz="4" w:space="0" w:color="auto"/>
              <w:bottom w:val="single" w:sz="4" w:space="0" w:color="auto"/>
              <w:right w:val="single" w:sz="4" w:space="0" w:color="auto"/>
            </w:tcBorders>
            <w:vAlign w:val="center"/>
            <w:hideMark/>
          </w:tcPr>
          <w:p w14:paraId="5FA6219A" w14:textId="77777777" w:rsidR="00536980" w:rsidRPr="002248EF" w:rsidRDefault="00536980" w:rsidP="002248EF">
            <w:r w:rsidRPr="002248EF">
              <w:t>Visām komplektā esošajām daļām ir jābūt saderīgām.</w:t>
            </w:r>
          </w:p>
        </w:tc>
        <w:tc>
          <w:tcPr>
            <w:tcW w:w="2025" w:type="pct"/>
            <w:tcBorders>
              <w:top w:val="single" w:sz="4" w:space="0" w:color="auto"/>
              <w:left w:val="single" w:sz="4" w:space="0" w:color="auto"/>
              <w:bottom w:val="single" w:sz="4" w:space="0" w:color="auto"/>
              <w:right w:val="single" w:sz="4" w:space="0" w:color="auto"/>
            </w:tcBorders>
          </w:tcPr>
          <w:p w14:paraId="0363F235" w14:textId="77777777" w:rsidR="00536980" w:rsidRPr="002248EF" w:rsidRDefault="00536980" w:rsidP="002248EF"/>
        </w:tc>
      </w:tr>
      <w:tr w:rsidR="00536980" w14:paraId="7E71E3D3" w14:textId="77777777" w:rsidTr="00536980">
        <w:tc>
          <w:tcPr>
            <w:tcW w:w="949" w:type="pct"/>
            <w:tcBorders>
              <w:top w:val="single" w:sz="4" w:space="0" w:color="auto"/>
              <w:left w:val="single" w:sz="4" w:space="0" w:color="auto"/>
              <w:bottom w:val="single" w:sz="4" w:space="0" w:color="auto"/>
              <w:right w:val="single" w:sz="4" w:space="0" w:color="auto"/>
            </w:tcBorders>
            <w:vAlign w:val="center"/>
            <w:hideMark/>
          </w:tcPr>
          <w:p w14:paraId="01D03CDF" w14:textId="77777777" w:rsidR="00536980" w:rsidRPr="002248EF" w:rsidRDefault="00536980" w:rsidP="002248EF">
            <w:r w:rsidRPr="002248EF">
              <w:t>Piegāde un instruktāža komplektam</w:t>
            </w:r>
          </w:p>
        </w:tc>
        <w:tc>
          <w:tcPr>
            <w:tcW w:w="2026" w:type="pct"/>
            <w:tcBorders>
              <w:top w:val="single" w:sz="4" w:space="0" w:color="auto"/>
              <w:left w:val="single" w:sz="4" w:space="0" w:color="auto"/>
              <w:bottom w:val="single" w:sz="4" w:space="0" w:color="auto"/>
              <w:right w:val="single" w:sz="4" w:space="0" w:color="auto"/>
            </w:tcBorders>
            <w:vAlign w:val="center"/>
            <w:hideMark/>
          </w:tcPr>
          <w:p w14:paraId="2CBBDD9A" w14:textId="77777777" w:rsidR="00536980" w:rsidRPr="002248EF" w:rsidRDefault="00536980" w:rsidP="002248EF">
            <w:r w:rsidRPr="002248EF">
              <w:t>Piegādātājs veic visa komplekta piegādi, uzstādīšanu, instalēšanu un instruktāžu.</w:t>
            </w:r>
          </w:p>
        </w:tc>
        <w:tc>
          <w:tcPr>
            <w:tcW w:w="2025" w:type="pct"/>
            <w:tcBorders>
              <w:top w:val="single" w:sz="4" w:space="0" w:color="auto"/>
              <w:left w:val="single" w:sz="4" w:space="0" w:color="auto"/>
              <w:bottom w:val="single" w:sz="4" w:space="0" w:color="auto"/>
              <w:right w:val="single" w:sz="4" w:space="0" w:color="auto"/>
            </w:tcBorders>
          </w:tcPr>
          <w:p w14:paraId="3E312554" w14:textId="77777777" w:rsidR="00536980" w:rsidRPr="002248EF" w:rsidRDefault="00536980" w:rsidP="002248EF"/>
        </w:tc>
      </w:tr>
    </w:tbl>
    <w:p w14:paraId="5EB5E560" w14:textId="77777777" w:rsidR="00A425BC" w:rsidRDefault="00A425BC" w:rsidP="00B32989">
      <w:pPr>
        <w:keepNext/>
        <w:tabs>
          <w:tab w:val="left" w:pos="709"/>
        </w:tabs>
        <w:spacing w:before="360" w:after="120"/>
        <w:rPr>
          <w:b/>
        </w:rPr>
      </w:pPr>
    </w:p>
    <w:p w14:paraId="723E0D76" w14:textId="77777777" w:rsidR="00536980" w:rsidRPr="00B32989" w:rsidRDefault="00536980" w:rsidP="00B32989">
      <w:pPr>
        <w:keepNext/>
        <w:tabs>
          <w:tab w:val="left" w:pos="709"/>
        </w:tabs>
        <w:spacing w:before="360" w:after="120"/>
        <w:rPr>
          <w:b/>
        </w:rPr>
      </w:pPr>
      <w:r w:rsidRPr="00B32989">
        <w:rPr>
          <w:b/>
        </w:rPr>
        <w:t>Darba stacija ar monitoru modelēšanai VASSI4 – 1 kompl.</w:t>
      </w:r>
    </w:p>
    <w:p w14:paraId="519752CA" w14:textId="77777777" w:rsidR="00536980" w:rsidRDefault="00536980" w:rsidP="00536980">
      <w:pPr>
        <w:tabs>
          <w:tab w:val="left" w:pos="709"/>
        </w:tabs>
        <w:spacing w:line="360" w:lineRule="auto"/>
      </w:pPr>
      <w:r>
        <w:t>Komplekts sastāv no darba stacijas (1 gab.) un monitora (1 gab.).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062"/>
        <w:gridCol w:w="6059"/>
      </w:tblGrid>
      <w:tr w:rsidR="00536980" w14:paraId="1A5F239C" w14:textId="77777777" w:rsidTr="00536980">
        <w:trPr>
          <w:trHeight w:val="215"/>
        </w:trPr>
        <w:tc>
          <w:tcPr>
            <w:tcW w:w="837" w:type="pct"/>
            <w:tcBorders>
              <w:top w:val="single" w:sz="4" w:space="0" w:color="auto"/>
              <w:left w:val="single" w:sz="4" w:space="0" w:color="auto"/>
              <w:bottom w:val="single" w:sz="4" w:space="0" w:color="auto"/>
              <w:right w:val="single" w:sz="4" w:space="0" w:color="auto"/>
            </w:tcBorders>
            <w:vAlign w:val="center"/>
            <w:hideMark/>
          </w:tcPr>
          <w:p w14:paraId="354FF104" w14:textId="77777777" w:rsidR="00536980" w:rsidRDefault="00536980">
            <w:pPr>
              <w:pStyle w:val="Header"/>
              <w:rPr>
                <w:b/>
                <w:sz w:val="22"/>
                <w:szCs w:val="22"/>
                <w:lang w:eastAsia="en-US"/>
              </w:rPr>
            </w:pPr>
            <w:r>
              <w:rPr>
                <w:b/>
                <w:sz w:val="22"/>
                <w:szCs w:val="22"/>
                <w:lang w:eastAsia="en-US"/>
              </w:rPr>
              <w:t>Tehniskie parametri</w:t>
            </w:r>
          </w:p>
        </w:tc>
        <w:tc>
          <w:tcPr>
            <w:tcW w:w="2082" w:type="pct"/>
            <w:tcBorders>
              <w:top w:val="single" w:sz="4" w:space="0" w:color="auto"/>
              <w:left w:val="single" w:sz="4" w:space="0" w:color="auto"/>
              <w:bottom w:val="single" w:sz="4" w:space="0" w:color="auto"/>
              <w:right w:val="single" w:sz="4" w:space="0" w:color="auto"/>
            </w:tcBorders>
            <w:vAlign w:val="center"/>
            <w:hideMark/>
          </w:tcPr>
          <w:p w14:paraId="56DDF3EE" w14:textId="77777777" w:rsidR="00536980" w:rsidRDefault="00536980">
            <w:pPr>
              <w:pStyle w:val="Header"/>
              <w:rPr>
                <w:b/>
                <w:sz w:val="22"/>
                <w:szCs w:val="22"/>
                <w:lang w:eastAsia="en-US"/>
              </w:rPr>
            </w:pPr>
            <w:r>
              <w:rPr>
                <w:b/>
                <w:sz w:val="22"/>
                <w:szCs w:val="22"/>
                <w:lang w:eastAsia="en-US"/>
              </w:rPr>
              <w:t>Minimālās tehniskās prasības</w:t>
            </w:r>
          </w:p>
        </w:tc>
        <w:tc>
          <w:tcPr>
            <w:tcW w:w="2081" w:type="pct"/>
            <w:tcBorders>
              <w:top w:val="single" w:sz="4" w:space="0" w:color="auto"/>
              <w:left w:val="single" w:sz="4" w:space="0" w:color="auto"/>
              <w:bottom w:val="single" w:sz="4" w:space="0" w:color="auto"/>
              <w:right w:val="single" w:sz="4" w:space="0" w:color="auto"/>
            </w:tcBorders>
            <w:vAlign w:val="center"/>
            <w:hideMark/>
          </w:tcPr>
          <w:p w14:paraId="1BE3C442" w14:textId="77777777" w:rsidR="00536980" w:rsidRDefault="00536980">
            <w:pPr>
              <w:jc w:val="center"/>
              <w:rPr>
                <w:b/>
                <w:lang w:eastAsia="lv-LV"/>
              </w:rPr>
            </w:pPr>
            <w:r>
              <w:rPr>
                <w:b/>
              </w:rPr>
              <w:t>Pretendenta piedāvājums</w:t>
            </w:r>
          </w:p>
          <w:p w14:paraId="0BECE6CE" w14:textId="77777777" w:rsidR="00536980" w:rsidRDefault="00536980">
            <w:pPr>
              <w:pStyle w:val="Header"/>
              <w:jc w:val="center"/>
              <w:rPr>
                <w:b/>
                <w:sz w:val="22"/>
                <w:szCs w:val="22"/>
                <w:lang w:eastAsia="en-US"/>
              </w:rPr>
            </w:pPr>
            <w:r>
              <w:t>Iekārtas ražotājs, modeļa nosaukums, precīzs funkcionalitātes apraksts</w:t>
            </w:r>
          </w:p>
        </w:tc>
      </w:tr>
      <w:tr w:rsidR="00536980" w14:paraId="652A2EE0" w14:textId="77777777" w:rsidTr="00536980">
        <w:trPr>
          <w:trHeight w:val="21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EE5E90B" w14:textId="77777777" w:rsidR="00536980" w:rsidRDefault="00536980">
            <w:pPr>
              <w:pStyle w:val="Header"/>
              <w:rPr>
                <w:b/>
                <w:sz w:val="22"/>
                <w:szCs w:val="22"/>
                <w:lang w:eastAsia="en-US"/>
              </w:rPr>
            </w:pPr>
            <w:r>
              <w:rPr>
                <w:b/>
                <w:sz w:val="22"/>
                <w:szCs w:val="22"/>
                <w:lang w:eastAsia="en-US"/>
              </w:rPr>
              <w:t>DARBA STACIJA AR MONITORU MODELĒŠANAI (1 gab.)</w:t>
            </w:r>
          </w:p>
        </w:tc>
      </w:tr>
      <w:tr w:rsidR="00536980" w14:paraId="3D683C96"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1E552616" w14:textId="77777777" w:rsidR="00536980" w:rsidRPr="00A425BC" w:rsidRDefault="00536980" w:rsidP="00A425BC">
            <w:r w:rsidRPr="00A425BC">
              <w:t>Korpuss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43A2E43F" w14:textId="77777777" w:rsidR="00536980" w:rsidRPr="00A425BC" w:rsidRDefault="00536980" w:rsidP="00A425BC">
            <w:r w:rsidRPr="00A425BC">
              <w:t>ATX vai ekvivalents, Metāla (vēlams melns), tips – SILENT, Ventilators priekšā un aizmugurē.</w:t>
            </w:r>
          </w:p>
          <w:p w14:paraId="5B1B1EF3" w14:textId="77777777" w:rsidR="00536980" w:rsidRPr="00A425BC" w:rsidRDefault="00536980" w:rsidP="00A425BC">
            <w:r w:rsidRPr="00A425BC">
              <w:t>Vismaz 1 USB3.0, 1 USB2.0,1 SD CARD READER uz priekšējā paneļa.</w:t>
            </w:r>
          </w:p>
        </w:tc>
        <w:tc>
          <w:tcPr>
            <w:tcW w:w="2081" w:type="pct"/>
            <w:tcBorders>
              <w:top w:val="single" w:sz="4" w:space="0" w:color="auto"/>
              <w:left w:val="single" w:sz="4" w:space="0" w:color="auto"/>
              <w:bottom w:val="single" w:sz="4" w:space="0" w:color="auto"/>
              <w:right w:val="single" w:sz="4" w:space="0" w:color="auto"/>
            </w:tcBorders>
          </w:tcPr>
          <w:p w14:paraId="3A7F36DB" w14:textId="77777777" w:rsidR="00536980" w:rsidRPr="00A425BC" w:rsidRDefault="00536980" w:rsidP="00A425BC"/>
        </w:tc>
      </w:tr>
      <w:tr w:rsidR="00536980" w14:paraId="3A5068E0"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62E915D7" w14:textId="77777777" w:rsidR="00536980" w:rsidRPr="00A425BC" w:rsidRDefault="00536980" w:rsidP="00A425BC">
            <w:r w:rsidRPr="00A425BC">
              <w:t>Barošanas bloks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22F7C0A9" w14:textId="77777777" w:rsidR="00536980" w:rsidRPr="00A425BC" w:rsidRDefault="00536980" w:rsidP="00A425BC">
            <w:r w:rsidRPr="00A425BC">
              <w:t>600W, modulārs; ventilatora izmērs: 12 cm (+/- 10%).</w:t>
            </w:r>
          </w:p>
        </w:tc>
        <w:tc>
          <w:tcPr>
            <w:tcW w:w="2081" w:type="pct"/>
            <w:tcBorders>
              <w:top w:val="single" w:sz="4" w:space="0" w:color="auto"/>
              <w:left w:val="single" w:sz="4" w:space="0" w:color="auto"/>
              <w:bottom w:val="single" w:sz="4" w:space="0" w:color="auto"/>
              <w:right w:val="single" w:sz="4" w:space="0" w:color="auto"/>
            </w:tcBorders>
          </w:tcPr>
          <w:p w14:paraId="15A6C7EC" w14:textId="77777777" w:rsidR="00536980" w:rsidRPr="00A425BC" w:rsidRDefault="00536980" w:rsidP="00A425BC"/>
        </w:tc>
      </w:tr>
      <w:tr w:rsidR="00536980" w14:paraId="22F77E25"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39D41F6F" w14:textId="77777777" w:rsidR="00536980" w:rsidRPr="00A425BC" w:rsidRDefault="00536980" w:rsidP="00A425BC">
            <w:r w:rsidRPr="00A425BC">
              <w:t>Procesors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19C6B8CC" w14:textId="77777777" w:rsidR="00536980" w:rsidRPr="00A425BC" w:rsidRDefault="00536980" w:rsidP="00A425BC">
            <w:r w:rsidRPr="00A425BC">
              <w:t>Vismaz 4 fiziskie kodoli; trešā līmeņa L3 kešatmiņa vismaz 8 MB; 64 bit savietojams. Procesora veiktspēja, vērtēta pēc Passmark CPU mark testa, – ne mazāka kā 9560 punkti (</w:t>
            </w:r>
            <w:hyperlink r:id="rId18" w:history="1">
              <w:r w:rsidRPr="00A425BC">
                <w:rPr>
                  <w:rStyle w:val="Hyperlink"/>
                </w:rPr>
                <w:t>http://www.cpubenchmark.net/cpu_list.php</w:t>
              </w:r>
            </w:hyperlink>
            <w:r w:rsidRPr="00A425BC">
              <w:t>). Procesora radītais siltums (TDP)  pie 100% noslodzes ne lielāks kā 77W.</w:t>
            </w:r>
          </w:p>
        </w:tc>
        <w:tc>
          <w:tcPr>
            <w:tcW w:w="2081" w:type="pct"/>
            <w:tcBorders>
              <w:top w:val="single" w:sz="4" w:space="0" w:color="auto"/>
              <w:left w:val="single" w:sz="4" w:space="0" w:color="auto"/>
              <w:bottom w:val="single" w:sz="4" w:space="0" w:color="auto"/>
              <w:right w:val="single" w:sz="4" w:space="0" w:color="auto"/>
            </w:tcBorders>
          </w:tcPr>
          <w:p w14:paraId="77AC2AEB" w14:textId="77777777" w:rsidR="00536980" w:rsidRPr="00A425BC" w:rsidRDefault="00536980" w:rsidP="00A425BC"/>
        </w:tc>
      </w:tr>
      <w:tr w:rsidR="00536980" w14:paraId="167C0639"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0BAF2630" w14:textId="77777777" w:rsidR="00536980" w:rsidRPr="00A425BC" w:rsidRDefault="00536980" w:rsidP="00A425BC">
            <w:r w:rsidRPr="00A425BC">
              <w:t>Procesora dzese</w:t>
            </w:r>
          </w:p>
        </w:tc>
        <w:tc>
          <w:tcPr>
            <w:tcW w:w="2082" w:type="pct"/>
            <w:tcBorders>
              <w:top w:val="single" w:sz="4" w:space="0" w:color="auto"/>
              <w:left w:val="single" w:sz="4" w:space="0" w:color="auto"/>
              <w:bottom w:val="single" w:sz="4" w:space="0" w:color="auto"/>
              <w:right w:val="single" w:sz="4" w:space="0" w:color="auto"/>
            </w:tcBorders>
            <w:vAlign w:val="center"/>
            <w:hideMark/>
          </w:tcPr>
          <w:p w14:paraId="5958C39F" w14:textId="77777777" w:rsidR="00536980" w:rsidRPr="00A425BC" w:rsidRDefault="00536980" w:rsidP="00A425BC">
            <w:r w:rsidRPr="00A425BC">
              <w:t>Alumīnija korpuss (heat sink), līdz 40 DB(A).</w:t>
            </w:r>
          </w:p>
        </w:tc>
        <w:tc>
          <w:tcPr>
            <w:tcW w:w="2081" w:type="pct"/>
            <w:tcBorders>
              <w:top w:val="single" w:sz="4" w:space="0" w:color="auto"/>
              <w:left w:val="single" w:sz="4" w:space="0" w:color="auto"/>
              <w:bottom w:val="single" w:sz="4" w:space="0" w:color="auto"/>
              <w:right w:val="single" w:sz="4" w:space="0" w:color="auto"/>
            </w:tcBorders>
          </w:tcPr>
          <w:p w14:paraId="3D558FD7" w14:textId="77777777" w:rsidR="00536980" w:rsidRPr="00A425BC" w:rsidRDefault="00536980" w:rsidP="00A425BC"/>
        </w:tc>
      </w:tr>
      <w:tr w:rsidR="00536980" w14:paraId="1980038B"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2F076764" w14:textId="77777777" w:rsidR="00536980" w:rsidRPr="00A425BC" w:rsidRDefault="00536980" w:rsidP="00A425BC">
            <w:r w:rsidRPr="00A425BC">
              <w:t>Operatīvā atmiņa (RAM)</w:t>
            </w:r>
          </w:p>
        </w:tc>
        <w:tc>
          <w:tcPr>
            <w:tcW w:w="2082" w:type="pct"/>
            <w:tcBorders>
              <w:top w:val="single" w:sz="4" w:space="0" w:color="auto"/>
              <w:left w:val="single" w:sz="4" w:space="0" w:color="auto"/>
              <w:bottom w:val="single" w:sz="4" w:space="0" w:color="auto"/>
              <w:right w:val="single" w:sz="4" w:space="0" w:color="auto"/>
            </w:tcBorders>
            <w:vAlign w:val="center"/>
            <w:hideMark/>
          </w:tcPr>
          <w:p w14:paraId="4A162106" w14:textId="77777777" w:rsidR="00536980" w:rsidRPr="00A425BC" w:rsidRDefault="00536980" w:rsidP="00A425BC">
            <w:r w:rsidRPr="00A425BC">
              <w:t>Vismaz 16 GB, 4 vienādi moduļi, DDRIII-1600 Mhz.</w:t>
            </w:r>
          </w:p>
        </w:tc>
        <w:tc>
          <w:tcPr>
            <w:tcW w:w="2081" w:type="pct"/>
            <w:tcBorders>
              <w:top w:val="single" w:sz="4" w:space="0" w:color="auto"/>
              <w:left w:val="single" w:sz="4" w:space="0" w:color="auto"/>
              <w:bottom w:val="single" w:sz="4" w:space="0" w:color="auto"/>
              <w:right w:val="single" w:sz="4" w:space="0" w:color="auto"/>
            </w:tcBorders>
          </w:tcPr>
          <w:p w14:paraId="4DFDB7C6" w14:textId="77777777" w:rsidR="00536980" w:rsidRPr="00A425BC" w:rsidRDefault="00536980" w:rsidP="00A425BC"/>
        </w:tc>
      </w:tr>
      <w:tr w:rsidR="00536980" w14:paraId="5A83532E"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5F14B274" w14:textId="77777777" w:rsidR="00536980" w:rsidRPr="00A425BC" w:rsidRDefault="00536980" w:rsidP="00A425BC">
            <w:r w:rsidRPr="00A425BC">
              <w:t xml:space="preserve">Cietie diski </w:t>
            </w:r>
          </w:p>
        </w:tc>
        <w:tc>
          <w:tcPr>
            <w:tcW w:w="2082" w:type="pct"/>
            <w:tcBorders>
              <w:top w:val="single" w:sz="4" w:space="0" w:color="auto"/>
              <w:left w:val="single" w:sz="4" w:space="0" w:color="auto"/>
              <w:bottom w:val="single" w:sz="4" w:space="0" w:color="auto"/>
              <w:right w:val="single" w:sz="4" w:space="0" w:color="auto"/>
            </w:tcBorders>
            <w:vAlign w:val="center"/>
            <w:hideMark/>
          </w:tcPr>
          <w:p w14:paraId="380EE681" w14:textId="77777777" w:rsidR="00536980" w:rsidRPr="00A425BC" w:rsidRDefault="00536980" w:rsidP="00A425BC">
            <w:r w:rsidRPr="00A425BC">
              <w:t>HDD SATA vismaz 1 TB, 3,5”, Buferatmiņa vismaz 64MB, SATA III, 7200 rpm.</w:t>
            </w:r>
          </w:p>
        </w:tc>
        <w:tc>
          <w:tcPr>
            <w:tcW w:w="2081" w:type="pct"/>
            <w:tcBorders>
              <w:top w:val="single" w:sz="4" w:space="0" w:color="auto"/>
              <w:left w:val="single" w:sz="4" w:space="0" w:color="auto"/>
              <w:bottom w:val="single" w:sz="4" w:space="0" w:color="auto"/>
              <w:right w:val="single" w:sz="4" w:space="0" w:color="auto"/>
            </w:tcBorders>
          </w:tcPr>
          <w:p w14:paraId="2EADBEF4" w14:textId="77777777" w:rsidR="00536980" w:rsidRPr="00A425BC" w:rsidRDefault="00536980" w:rsidP="00A425BC"/>
        </w:tc>
      </w:tr>
      <w:tr w:rsidR="00536980" w14:paraId="1D216E95"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7B1B02EB" w14:textId="77777777" w:rsidR="00536980" w:rsidRPr="00A425BC" w:rsidRDefault="00536980" w:rsidP="00A425BC">
            <w:r w:rsidRPr="00A425BC">
              <w:t>SSD disks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564BF133" w14:textId="77777777" w:rsidR="00536980" w:rsidRPr="00A425BC" w:rsidRDefault="00536980" w:rsidP="00A425BC">
            <w:r w:rsidRPr="00A425BC">
              <w:t>Vismaz 60 GB, Minimālais lasīšanas, rakstīšanas ātrums: 450 MB/s.</w:t>
            </w:r>
          </w:p>
        </w:tc>
        <w:tc>
          <w:tcPr>
            <w:tcW w:w="2081" w:type="pct"/>
            <w:tcBorders>
              <w:top w:val="single" w:sz="4" w:space="0" w:color="auto"/>
              <w:left w:val="single" w:sz="4" w:space="0" w:color="auto"/>
              <w:bottom w:val="single" w:sz="4" w:space="0" w:color="auto"/>
              <w:right w:val="single" w:sz="4" w:space="0" w:color="auto"/>
            </w:tcBorders>
          </w:tcPr>
          <w:p w14:paraId="3A7106DF" w14:textId="77777777" w:rsidR="00536980" w:rsidRPr="00A425BC" w:rsidRDefault="00536980" w:rsidP="00A425BC"/>
        </w:tc>
      </w:tr>
      <w:tr w:rsidR="00536980" w14:paraId="1C48D4A5"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269C0E3E" w14:textId="77777777" w:rsidR="00536980" w:rsidRPr="00A425BC" w:rsidRDefault="00536980" w:rsidP="00A425BC">
            <w:r w:rsidRPr="00A425BC">
              <w:t>Optiskā iekārta</w:t>
            </w:r>
          </w:p>
        </w:tc>
        <w:tc>
          <w:tcPr>
            <w:tcW w:w="2082" w:type="pct"/>
            <w:tcBorders>
              <w:top w:val="single" w:sz="4" w:space="0" w:color="auto"/>
              <w:left w:val="single" w:sz="4" w:space="0" w:color="auto"/>
              <w:bottom w:val="single" w:sz="4" w:space="0" w:color="auto"/>
              <w:right w:val="single" w:sz="4" w:space="0" w:color="auto"/>
            </w:tcBorders>
            <w:vAlign w:val="center"/>
            <w:hideMark/>
          </w:tcPr>
          <w:p w14:paraId="4BDB1845" w14:textId="77777777" w:rsidR="00536980" w:rsidRPr="00A425BC" w:rsidRDefault="00536980" w:rsidP="00A425BC">
            <w:r w:rsidRPr="00A425BC">
              <w:t>DVD+/-RW, vismaz 22x, Sata.</w:t>
            </w:r>
          </w:p>
        </w:tc>
        <w:tc>
          <w:tcPr>
            <w:tcW w:w="2081" w:type="pct"/>
            <w:tcBorders>
              <w:top w:val="single" w:sz="4" w:space="0" w:color="auto"/>
              <w:left w:val="single" w:sz="4" w:space="0" w:color="auto"/>
              <w:bottom w:val="single" w:sz="4" w:space="0" w:color="auto"/>
              <w:right w:val="single" w:sz="4" w:space="0" w:color="auto"/>
            </w:tcBorders>
          </w:tcPr>
          <w:p w14:paraId="2F3EEE4D" w14:textId="77777777" w:rsidR="00536980" w:rsidRPr="00A425BC" w:rsidRDefault="00536980" w:rsidP="00A425BC"/>
        </w:tc>
      </w:tr>
      <w:tr w:rsidR="00536980" w14:paraId="6016C50C"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31127B29" w14:textId="77777777" w:rsidR="00536980" w:rsidRPr="00A425BC" w:rsidRDefault="00536980" w:rsidP="00A425BC">
            <w:r w:rsidRPr="00A425BC">
              <w:t>Tīkla interfeiss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2D0B96BB" w14:textId="77777777" w:rsidR="00536980" w:rsidRPr="00A425BC" w:rsidRDefault="00536980" w:rsidP="00A425BC">
            <w:r w:rsidRPr="00A425BC">
              <w:t>10/100/1000 Mbit PCI Ethernet; WIFI adapeteris PCI-E 1x vismaz 150 Mbps.</w:t>
            </w:r>
          </w:p>
        </w:tc>
        <w:tc>
          <w:tcPr>
            <w:tcW w:w="2081" w:type="pct"/>
            <w:tcBorders>
              <w:top w:val="single" w:sz="4" w:space="0" w:color="auto"/>
              <w:left w:val="single" w:sz="4" w:space="0" w:color="auto"/>
              <w:bottom w:val="single" w:sz="4" w:space="0" w:color="auto"/>
              <w:right w:val="single" w:sz="4" w:space="0" w:color="auto"/>
            </w:tcBorders>
          </w:tcPr>
          <w:p w14:paraId="30A25EAC" w14:textId="77777777" w:rsidR="00536980" w:rsidRPr="00A425BC" w:rsidRDefault="00536980" w:rsidP="00A425BC"/>
        </w:tc>
      </w:tr>
      <w:tr w:rsidR="00536980" w14:paraId="07E95031"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64925205" w14:textId="77777777" w:rsidR="00536980" w:rsidRPr="00A425BC" w:rsidRDefault="00536980" w:rsidP="00A425BC">
            <w:r w:rsidRPr="00A425BC">
              <w:t>Audio</w:t>
            </w:r>
          </w:p>
        </w:tc>
        <w:tc>
          <w:tcPr>
            <w:tcW w:w="2082" w:type="pct"/>
            <w:tcBorders>
              <w:top w:val="single" w:sz="4" w:space="0" w:color="auto"/>
              <w:left w:val="single" w:sz="4" w:space="0" w:color="auto"/>
              <w:bottom w:val="single" w:sz="4" w:space="0" w:color="auto"/>
              <w:right w:val="single" w:sz="4" w:space="0" w:color="auto"/>
            </w:tcBorders>
            <w:vAlign w:val="center"/>
            <w:hideMark/>
          </w:tcPr>
          <w:p w14:paraId="5C6182E6" w14:textId="77777777" w:rsidR="00536980" w:rsidRPr="00A425BC" w:rsidRDefault="00536980" w:rsidP="00A425BC">
            <w:r w:rsidRPr="00A425BC">
              <w:t>Iebūvēta high definition audio karte; austiņu un mikrofona ieeja uz priekšējā paneļa.</w:t>
            </w:r>
          </w:p>
        </w:tc>
        <w:tc>
          <w:tcPr>
            <w:tcW w:w="2081" w:type="pct"/>
            <w:tcBorders>
              <w:top w:val="single" w:sz="4" w:space="0" w:color="auto"/>
              <w:left w:val="single" w:sz="4" w:space="0" w:color="auto"/>
              <w:bottom w:val="single" w:sz="4" w:space="0" w:color="auto"/>
              <w:right w:val="single" w:sz="4" w:space="0" w:color="auto"/>
            </w:tcBorders>
          </w:tcPr>
          <w:p w14:paraId="23E79FC7" w14:textId="77777777" w:rsidR="00536980" w:rsidRPr="00A425BC" w:rsidRDefault="00536980" w:rsidP="00A425BC"/>
        </w:tc>
      </w:tr>
      <w:tr w:rsidR="00536980" w14:paraId="7563440F" w14:textId="77777777" w:rsidTr="00536980">
        <w:trPr>
          <w:trHeight w:val="420"/>
        </w:trPr>
        <w:tc>
          <w:tcPr>
            <w:tcW w:w="837" w:type="pct"/>
            <w:tcBorders>
              <w:top w:val="single" w:sz="4" w:space="0" w:color="auto"/>
              <w:left w:val="single" w:sz="4" w:space="0" w:color="auto"/>
              <w:bottom w:val="single" w:sz="4" w:space="0" w:color="auto"/>
              <w:right w:val="single" w:sz="4" w:space="0" w:color="auto"/>
            </w:tcBorders>
            <w:vAlign w:val="center"/>
            <w:hideMark/>
          </w:tcPr>
          <w:p w14:paraId="1CB61270" w14:textId="77777777" w:rsidR="00536980" w:rsidRPr="00A425BC" w:rsidRDefault="00536980" w:rsidP="00A425BC">
            <w:r w:rsidRPr="00A425BC">
              <w:lastRenderedPageBreak/>
              <w:t>Video</w:t>
            </w:r>
          </w:p>
        </w:tc>
        <w:tc>
          <w:tcPr>
            <w:tcW w:w="2082" w:type="pct"/>
            <w:tcBorders>
              <w:top w:val="single" w:sz="4" w:space="0" w:color="auto"/>
              <w:left w:val="single" w:sz="4" w:space="0" w:color="auto"/>
              <w:bottom w:val="single" w:sz="4" w:space="0" w:color="auto"/>
              <w:right w:val="single" w:sz="4" w:space="0" w:color="auto"/>
            </w:tcBorders>
            <w:vAlign w:val="center"/>
            <w:hideMark/>
          </w:tcPr>
          <w:p w14:paraId="0FEE13BB" w14:textId="77777777" w:rsidR="00536980" w:rsidRPr="00A425BC" w:rsidRDefault="00536980" w:rsidP="00A425BC">
            <w:r w:rsidRPr="00A425BC">
              <w:t>Atmiņas tehnoloģija GDDR5, operatīvā atmiņa vismaz 1024 MB, 128 biti, atbalsta DirectX 11, veiktspēja pēc G3DMark ir vismaz 1800.</w:t>
            </w:r>
          </w:p>
        </w:tc>
        <w:tc>
          <w:tcPr>
            <w:tcW w:w="2081" w:type="pct"/>
            <w:tcBorders>
              <w:top w:val="single" w:sz="4" w:space="0" w:color="auto"/>
              <w:left w:val="single" w:sz="4" w:space="0" w:color="auto"/>
              <w:bottom w:val="single" w:sz="4" w:space="0" w:color="auto"/>
              <w:right w:val="single" w:sz="4" w:space="0" w:color="auto"/>
            </w:tcBorders>
          </w:tcPr>
          <w:p w14:paraId="3B779386" w14:textId="77777777" w:rsidR="00536980" w:rsidRPr="00A425BC" w:rsidRDefault="00536980" w:rsidP="00A425BC"/>
        </w:tc>
      </w:tr>
      <w:tr w:rsidR="00536980" w14:paraId="3EDAE811"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7C36DF1E" w14:textId="77777777" w:rsidR="00536980" w:rsidRPr="00A425BC" w:rsidRDefault="00536980" w:rsidP="00A425BC">
            <w:r w:rsidRPr="00A425BC">
              <w:t>Manipulators (Pele)</w:t>
            </w:r>
          </w:p>
        </w:tc>
        <w:tc>
          <w:tcPr>
            <w:tcW w:w="2082" w:type="pct"/>
            <w:tcBorders>
              <w:top w:val="single" w:sz="4" w:space="0" w:color="auto"/>
              <w:left w:val="single" w:sz="4" w:space="0" w:color="auto"/>
              <w:bottom w:val="single" w:sz="4" w:space="0" w:color="auto"/>
              <w:right w:val="single" w:sz="4" w:space="0" w:color="auto"/>
            </w:tcBorders>
            <w:vAlign w:val="center"/>
            <w:hideMark/>
          </w:tcPr>
          <w:p w14:paraId="601A82D9" w14:textId="77777777" w:rsidR="00536980" w:rsidRPr="00A425BC" w:rsidRDefault="00536980" w:rsidP="00A425BC">
            <w:r w:rsidRPr="00A425BC">
              <w:t>USB, lāzera, bezvada ar signālu vismaz 2,4 Ghz, baterijas indikators</w:t>
            </w:r>
          </w:p>
        </w:tc>
        <w:tc>
          <w:tcPr>
            <w:tcW w:w="2081" w:type="pct"/>
            <w:tcBorders>
              <w:top w:val="single" w:sz="4" w:space="0" w:color="auto"/>
              <w:left w:val="single" w:sz="4" w:space="0" w:color="auto"/>
              <w:bottom w:val="single" w:sz="4" w:space="0" w:color="auto"/>
              <w:right w:val="single" w:sz="4" w:space="0" w:color="auto"/>
            </w:tcBorders>
          </w:tcPr>
          <w:p w14:paraId="741AAFE5" w14:textId="77777777" w:rsidR="00536980" w:rsidRPr="00A425BC" w:rsidRDefault="00536980" w:rsidP="00A425BC"/>
        </w:tc>
      </w:tr>
      <w:tr w:rsidR="00536980" w14:paraId="7EDC60F9"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6F05A206" w14:textId="77777777" w:rsidR="00536980" w:rsidRPr="00A425BC" w:rsidRDefault="00536980" w:rsidP="00A425BC">
            <w:r w:rsidRPr="00A425BC">
              <w:t>Klaviatūra</w:t>
            </w:r>
          </w:p>
        </w:tc>
        <w:tc>
          <w:tcPr>
            <w:tcW w:w="2082" w:type="pct"/>
            <w:tcBorders>
              <w:top w:val="single" w:sz="4" w:space="0" w:color="auto"/>
              <w:left w:val="single" w:sz="4" w:space="0" w:color="auto"/>
              <w:bottom w:val="single" w:sz="4" w:space="0" w:color="auto"/>
              <w:right w:val="single" w:sz="4" w:space="0" w:color="auto"/>
            </w:tcBorders>
            <w:vAlign w:val="center"/>
            <w:hideMark/>
          </w:tcPr>
          <w:p w14:paraId="4625B5D1" w14:textId="77777777" w:rsidR="00536980" w:rsidRPr="00A425BC" w:rsidRDefault="00536980" w:rsidP="00A425BC">
            <w:r w:rsidRPr="00A425BC">
              <w:t>Izmanto vienotu uztvērēju ar peli, bezvada, ENG/RU, iebūvēts delnas atbalsts, baterijas indikators.</w:t>
            </w:r>
          </w:p>
        </w:tc>
        <w:tc>
          <w:tcPr>
            <w:tcW w:w="2081" w:type="pct"/>
            <w:tcBorders>
              <w:top w:val="single" w:sz="4" w:space="0" w:color="auto"/>
              <w:left w:val="single" w:sz="4" w:space="0" w:color="auto"/>
              <w:bottom w:val="single" w:sz="4" w:space="0" w:color="auto"/>
              <w:right w:val="single" w:sz="4" w:space="0" w:color="auto"/>
            </w:tcBorders>
          </w:tcPr>
          <w:p w14:paraId="2FBCF3A9" w14:textId="77777777" w:rsidR="00536980" w:rsidRPr="00A425BC" w:rsidRDefault="00536980" w:rsidP="00A425BC"/>
        </w:tc>
      </w:tr>
      <w:tr w:rsidR="00536980" w14:paraId="71618BBD"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678134B4" w14:textId="77777777" w:rsidR="00536980" w:rsidRPr="00A425BC" w:rsidRDefault="00536980" w:rsidP="00A425BC">
            <w:r w:rsidRPr="00A425BC">
              <w:t>Draiveri</w:t>
            </w:r>
          </w:p>
        </w:tc>
        <w:tc>
          <w:tcPr>
            <w:tcW w:w="2082" w:type="pct"/>
            <w:tcBorders>
              <w:top w:val="single" w:sz="4" w:space="0" w:color="auto"/>
              <w:left w:val="single" w:sz="4" w:space="0" w:color="auto"/>
              <w:bottom w:val="single" w:sz="4" w:space="0" w:color="auto"/>
              <w:right w:val="single" w:sz="4" w:space="0" w:color="auto"/>
            </w:tcBorders>
            <w:vAlign w:val="center"/>
            <w:hideMark/>
          </w:tcPr>
          <w:p w14:paraId="62CFCE28" w14:textId="77777777" w:rsidR="00536980" w:rsidRPr="00A425BC" w:rsidRDefault="00536980" w:rsidP="00A425BC">
            <w:r w:rsidRPr="00A425BC">
              <w:t>Disks ar draiveriem iekļauts komplektācijā.</w:t>
            </w:r>
          </w:p>
        </w:tc>
        <w:tc>
          <w:tcPr>
            <w:tcW w:w="2081" w:type="pct"/>
            <w:tcBorders>
              <w:top w:val="single" w:sz="4" w:space="0" w:color="auto"/>
              <w:left w:val="single" w:sz="4" w:space="0" w:color="auto"/>
              <w:bottom w:val="single" w:sz="4" w:space="0" w:color="auto"/>
              <w:right w:val="single" w:sz="4" w:space="0" w:color="auto"/>
            </w:tcBorders>
          </w:tcPr>
          <w:p w14:paraId="5924BC88" w14:textId="77777777" w:rsidR="00536980" w:rsidRPr="00A425BC" w:rsidRDefault="00536980" w:rsidP="00A425BC"/>
        </w:tc>
      </w:tr>
      <w:tr w:rsidR="00536980" w14:paraId="47FD600D"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463AC5CD" w14:textId="77777777" w:rsidR="00536980" w:rsidRPr="00A425BC" w:rsidRDefault="00536980" w:rsidP="00A425BC">
            <w:r w:rsidRPr="00A425BC">
              <w:t>Barošana</w:t>
            </w:r>
          </w:p>
        </w:tc>
        <w:tc>
          <w:tcPr>
            <w:tcW w:w="2082" w:type="pct"/>
            <w:tcBorders>
              <w:top w:val="single" w:sz="4" w:space="0" w:color="auto"/>
              <w:left w:val="single" w:sz="4" w:space="0" w:color="auto"/>
              <w:bottom w:val="single" w:sz="4" w:space="0" w:color="auto"/>
              <w:right w:val="single" w:sz="4" w:space="0" w:color="auto"/>
            </w:tcBorders>
            <w:vAlign w:val="center"/>
            <w:hideMark/>
          </w:tcPr>
          <w:p w14:paraId="57C311ED" w14:textId="77777777" w:rsidR="00536980" w:rsidRPr="00A425BC" w:rsidRDefault="00536980" w:rsidP="00A425BC">
            <w:r w:rsidRPr="00A425BC">
              <w:t>220 V, 50 Hz.</w:t>
            </w:r>
          </w:p>
        </w:tc>
        <w:tc>
          <w:tcPr>
            <w:tcW w:w="2081" w:type="pct"/>
            <w:tcBorders>
              <w:top w:val="single" w:sz="4" w:space="0" w:color="auto"/>
              <w:left w:val="single" w:sz="4" w:space="0" w:color="auto"/>
              <w:bottom w:val="single" w:sz="4" w:space="0" w:color="auto"/>
              <w:right w:val="single" w:sz="4" w:space="0" w:color="auto"/>
            </w:tcBorders>
          </w:tcPr>
          <w:p w14:paraId="7193A3BC" w14:textId="77777777" w:rsidR="00536980" w:rsidRPr="00A425BC" w:rsidRDefault="00536980" w:rsidP="00A425BC"/>
        </w:tc>
      </w:tr>
      <w:tr w:rsidR="00536980" w14:paraId="5BA0A76D"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5E5ABD32" w14:textId="77777777" w:rsidR="00536980" w:rsidRPr="00A425BC" w:rsidRDefault="00536980" w:rsidP="00A425BC">
            <w:r w:rsidRPr="00A425BC">
              <w:t>Ārējās pieslēgumvietas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5A190546" w14:textId="77777777" w:rsidR="00536980" w:rsidRPr="00A425BC" w:rsidRDefault="00536980" w:rsidP="00A425BC">
            <w:r w:rsidRPr="00A425BC">
              <w:t>Minimalais skaits: USB2.0 10 gab., USB3.0 4 gab., HDMI 1 gab.</w:t>
            </w:r>
          </w:p>
        </w:tc>
        <w:tc>
          <w:tcPr>
            <w:tcW w:w="2081" w:type="pct"/>
            <w:tcBorders>
              <w:top w:val="single" w:sz="4" w:space="0" w:color="auto"/>
              <w:left w:val="single" w:sz="4" w:space="0" w:color="auto"/>
              <w:bottom w:val="single" w:sz="4" w:space="0" w:color="auto"/>
              <w:right w:val="single" w:sz="4" w:space="0" w:color="auto"/>
            </w:tcBorders>
          </w:tcPr>
          <w:p w14:paraId="0CEC2DAB" w14:textId="77777777" w:rsidR="00536980" w:rsidRPr="00A425BC" w:rsidRDefault="00536980" w:rsidP="00A425BC"/>
        </w:tc>
      </w:tr>
      <w:tr w:rsidR="00536980" w14:paraId="08F45879"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3D43E42E" w14:textId="77777777" w:rsidR="00536980" w:rsidRDefault="00536980" w:rsidP="00A425BC">
            <w:pPr>
              <w:pStyle w:val="Numeracija"/>
              <w:numPr>
                <w:ilvl w:val="0"/>
                <w:numId w:val="0"/>
              </w:numPr>
              <w:jc w:val="left"/>
              <w:rPr>
                <w:bCs/>
                <w:iCs/>
                <w:sz w:val="22"/>
                <w:szCs w:val="22"/>
              </w:rPr>
            </w:pPr>
            <w:r>
              <w:rPr>
                <w:sz w:val="22"/>
                <w:szCs w:val="22"/>
              </w:rPr>
              <w:t>Programmatūra (jānodod uz atsevišķa datu nesēja, kā arī licences), jābūt pieinstalētai datorā</w:t>
            </w:r>
          </w:p>
        </w:tc>
        <w:tc>
          <w:tcPr>
            <w:tcW w:w="2082" w:type="pct"/>
            <w:tcBorders>
              <w:top w:val="single" w:sz="4" w:space="0" w:color="auto"/>
              <w:left w:val="single" w:sz="4" w:space="0" w:color="auto"/>
              <w:bottom w:val="single" w:sz="4" w:space="0" w:color="auto"/>
              <w:right w:val="single" w:sz="4" w:space="0" w:color="auto"/>
            </w:tcBorders>
            <w:hideMark/>
          </w:tcPr>
          <w:p w14:paraId="70957B8B" w14:textId="77777777" w:rsidR="00536980" w:rsidRDefault="00536980" w:rsidP="00536980">
            <w:pPr>
              <w:pStyle w:val="ListParagraph"/>
              <w:numPr>
                <w:ilvl w:val="0"/>
                <w:numId w:val="71"/>
              </w:numPr>
              <w:suppressAutoHyphens/>
              <w:spacing w:line="276" w:lineRule="auto"/>
              <w:ind w:left="368"/>
            </w:pPr>
            <w:r>
              <w:t>Microsoft Windows 7 Professional 64-bit vai ekvivalenta.</w:t>
            </w:r>
          </w:p>
          <w:p w14:paraId="31B18499" w14:textId="77777777" w:rsidR="00536980" w:rsidRDefault="00536980" w:rsidP="00536980">
            <w:pPr>
              <w:pStyle w:val="ListParagraph"/>
              <w:numPr>
                <w:ilvl w:val="0"/>
                <w:numId w:val="71"/>
              </w:numPr>
              <w:suppressAutoHyphens/>
              <w:spacing w:line="276" w:lineRule="auto"/>
              <w:ind w:left="368"/>
            </w:pPr>
            <w:r>
              <w:t>Tildes Birojs 2014 vai ekvivalenta.</w:t>
            </w:r>
          </w:p>
          <w:p w14:paraId="0238BA3A" w14:textId="77777777" w:rsidR="00536980" w:rsidRDefault="00536980" w:rsidP="00536980">
            <w:pPr>
              <w:pStyle w:val="ListParagraph"/>
              <w:numPr>
                <w:ilvl w:val="0"/>
                <w:numId w:val="71"/>
              </w:numPr>
              <w:suppressAutoHyphens/>
              <w:spacing w:line="276" w:lineRule="auto"/>
              <w:ind w:left="368"/>
            </w:pPr>
            <w:r>
              <w:t>Speciāla sistēmbloka ražotāja vai piegādātāja izstrādāta vai pievienota programmatūra, lai nodrošinātu sistēmbloka specifikācijā definēto prasību realizāciju.</w:t>
            </w:r>
          </w:p>
          <w:p w14:paraId="554CF1F9" w14:textId="77777777" w:rsidR="00536980" w:rsidRDefault="00536980">
            <w:pPr>
              <w:ind w:left="8"/>
            </w:pPr>
            <w:r>
              <w:t>Visām programmatūras versijām, jābūt angļu valodā. Visām pieprasītajām licencēm jābūt beztermiņa lietošanas licencēm un jaunākajām versijām.</w:t>
            </w:r>
          </w:p>
        </w:tc>
        <w:tc>
          <w:tcPr>
            <w:tcW w:w="2081" w:type="pct"/>
            <w:tcBorders>
              <w:top w:val="single" w:sz="4" w:space="0" w:color="auto"/>
              <w:left w:val="single" w:sz="4" w:space="0" w:color="auto"/>
              <w:bottom w:val="single" w:sz="4" w:space="0" w:color="auto"/>
              <w:right w:val="single" w:sz="4" w:space="0" w:color="auto"/>
            </w:tcBorders>
          </w:tcPr>
          <w:p w14:paraId="03EBD26D" w14:textId="77777777" w:rsidR="00536980" w:rsidRDefault="00536980">
            <w:pPr>
              <w:pStyle w:val="ListParagraph"/>
              <w:suppressAutoHyphens/>
              <w:ind w:left="368"/>
            </w:pPr>
          </w:p>
        </w:tc>
      </w:tr>
      <w:tr w:rsidR="00536980" w14:paraId="1CF995EC" w14:textId="77777777" w:rsidTr="00536980">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0F2C844" w14:textId="77777777" w:rsidR="00536980" w:rsidRDefault="00536980">
            <w:pPr>
              <w:ind w:left="8"/>
              <w:rPr>
                <w:b/>
              </w:rPr>
            </w:pPr>
            <w:r>
              <w:rPr>
                <w:b/>
              </w:rPr>
              <w:t>MONITORS (1 gab.)</w:t>
            </w:r>
          </w:p>
        </w:tc>
      </w:tr>
      <w:tr w:rsidR="00536980" w14:paraId="79E3A038"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2DF94192" w14:textId="77777777" w:rsidR="00536980" w:rsidRPr="00A425BC" w:rsidRDefault="00536980" w:rsidP="00A425BC">
            <w:r w:rsidRPr="00A425BC">
              <w:t>Tips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4E5558C7" w14:textId="77777777" w:rsidR="00536980" w:rsidRPr="00A425BC" w:rsidRDefault="00536980" w:rsidP="00A425BC">
            <w:r w:rsidRPr="00A425BC">
              <w:t>LED displejs</w:t>
            </w:r>
          </w:p>
        </w:tc>
        <w:tc>
          <w:tcPr>
            <w:tcW w:w="2081" w:type="pct"/>
            <w:tcBorders>
              <w:top w:val="single" w:sz="4" w:space="0" w:color="auto"/>
              <w:left w:val="single" w:sz="4" w:space="0" w:color="auto"/>
              <w:bottom w:val="single" w:sz="4" w:space="0" w:color="auto"/>
              <w:right w:val="single" w:sz="4" w:space="0" w:color="auto"/>
            </w:tcBorders>
          </w:tcPr>
          <w:p w14:paraId="3B3BA2DC" w14:textId="77777777" w:rsidR="00536980" w:rsidRPr="00A425BC" w:rsidRDefault="00536980" w:rsidP="00A425BC"/>
        </w:tc>
      </w:tr>
      <w:tr w:rsidR="00536980" w14:paraId="626D6F12"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2C867D6E" w14:textId="77777777" w:rsidR="00536980" w:rsidRPr="00A425BC" w:rsidRDefault="00536980" w:rsidP="00A425BC">
            <w:r w:rsidRPr="00A425BC">
              <w:t>Iebūvētas ierīces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3E86ACD1" w14:textId="77777777" w:rsidR="00536980" w:rsidRPr="00A425BC" w:rsidRDefault="00536980" w:rsidP="00A425BC">
            <w:r w:rsidRPr="00A425BC">
              <w:t>Audio skaļruņi ar  jaudu vismaz 6W</w:t>
            </w:r>
          </w:p>
        </w:tc>
        <w:tc>
          <w:tcPr>
            <w:tcW w:w="2081" w:type="pct"/>
            <w:tcBorders>
              <w:top w:val="single" w:sz="4" w:space="0" w:color="auto"/>
              <w:left w:val="single" w:sz="4" w:space="0" w:color="auto"/>
              <w:bottom w:val="single" w:sz="4" w:space="0" w:color="auto"/>
              <w:right w:val="single" w:sz="4" w:space="0" w:color="auto"/>
            </w:tcBorders>
          </w:tcPr>
          <w:p w14:paraId="4FA0AF2F" w14:textId="77777777" w:rsidR="00536980" w:rsidRPr="00A425BC" w:rsidRDefault="00536980" w:rsidP="00A425BC"/>
        </w:tc>
      </w:tr>
      <w:tr w:rsidR="00536980" w14:paraId="5B0F1532"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1B4AECF1" w14:textId="77777777" w:rsidR="00536980" w:rsidRPr="00A425BC" w:rsidRDefault="00536980" w:rsidP="00A425BC">
            <w:r w:rsidRPr="00A425BC">
              <w:t>Displeja izmērs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2470A681" w14:textId="77777777" w:rsidR="00536980" w:rsidRPr="00A425BC" w:rsidRDefault="00536980" w:rsidP="00A425BC">
            <w:r w:rsidRPr="00A425BC">
              <w:t>Vismaz 23” – platekrāna</w:t>
            </w:r>
          </w:p>
        </w:tc>
        <w:tc>
          <w:tcPr>
            <w:tcW w:w="2081" w:type="pct"/>
            <w:tcBorders>
              <w:top w:val="single" w:sz="4" w:space="0" w:color="auto"/>
              <w:left w:val="single" w:sz="4" w:space="0" w:color="auto"/>
              <w:bottom w:val="single" w:sz="4" w:space="0" w:color="auto"/>
              <w:right w:val="single" w:sz="4" w:space="0" w:color="auto"/>
            </w:tcBorders>
          </w:tcPr>
          <w:p w14:paraId="10B06B3F" w14:textId="77777777" w:rsidR="00536980" w:rsidRPr="00A425BC" w:rsidRDefault="00536980" w:rsidP="00A425BC"/>
        </w:tc>
      </w:tr>
      <w:tr w:rsidR="00536980" w14:paraId="7D9B9250"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6CACF9AD" w14:textId="77777777" w:rsidR="00536980" w:rsidRPr="00A425BC" w:rsidRDefault="00536980" w:rsidP="00A425BC">
            <w:r w:rsidRPr="00A425BC">
              <w:t>Maksimālā izšķirtspēja</w:t>
            </w:r>
          </w:p>
        </w:tc>
        <w:tc>
          <w:tcPr>
            <w:tcW w:w="2082" w:type="pct"/>
            <w:tcBorders>
              <w:top w:val="single" w:sz="4" w:space="0" w:color="auto"/>
              <w:left w:val="single" w:sz="4" w:space="0" w:color="auto"/>
              <w:bottom w:val="single" w:sz="4" w:space="0" w:color="auto"/>
              <w:right w:val="single" w:sz="4" w:space="0" w:color="auto"/>
            </w:tcBorders>
            <w:vAlign w:val="center"/>
            <w:hideMark/>
          </w:tcPr>
          <w:p w14:paraId="42F34BDF" w14:textId="77777777" w:rsidR="00536980" w:rsidRPr="00A425BC" w:rsidRDefault="00536980" w:rsidP="00A425BC">
            <w:r w:rsidRPr="00A425BC">
              <w:t>Vismaz 1920x1080</w:t>
            </w:r>
          </w:p>
        </w:tc>
        <w:tc>
          <w:tcPr>
            <w:tcW w:w="2081" w:type="pct"/>
            <w:tcBorders>
              <w:top w:val="single" w:sz="4" w:space="0" w:color="auto"/>
              <w:left w:val="single" w:sz="4" w:space="0" w:color="auto"/>
              <w:bottom w:val="single" w:sz="4" w:space="0" w:color="auto"/>
              <w:right w:val="single" w:sz="4" w:space="0" w:color="auto"/>
            </w:tcBorders>
          </w:tcPr>
          <w:p w14:paraId="0AB284C1" w14:textId="77777777" w:rsidR="00536980" w:rsidRPr="00A425BC" w:rsidRDefault="00536980" w:rsidP="00A425BC"/>
        </w:tc>
      </w:tr>
      <w:tr w:rsidR="00536980" w14:paraId="28B1AA98"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5448FBBA" w14:textId="77777777" w:rsidR="00536980" w:rsidRPr="00A425BC" w:rsidRDefault="00536980" w:rsidP="00A425BC">
            <w:r w:rsidRPr="00A425BC">
              <w:t>Attēlā spilgtums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0EEDE15F" w14:textId="77777777" w:rsidR="00536980" w:rsidRPr="00A425BC" w:rsidRDefault="00536980" w:rsidP="00A425BC">
            <w:r w:rsidRPr="00A425BC">
              <w:t>Ne mazāks kā 250 cd/m2</w:t>
            </w:r>
          </w:p>
        </w:tc>
        <w:tc>
          <w:tcPr>
            <w:tcW w:w="2081" w:type="pct"/>
            <w:tcBorders>
              <w:top w:val="single" w:sz="4" w:space="0" w:color="auto"/>
              <w:left w:val="single" w:sz="4" w:space="0" w:color="auto"/>
              <w:bottom w:val="single" w:sz="4" w:space="0" w:color="auto"/>
              <w:right w:val="single" w:sz="4" w:space="0" w:color="auto"/>
            </w:tcBorders>
          </w:tcPr>
          <w:p w14:paraId="56EBA1F9" w14:textId="77777777" w:rsidR="00536980" w:rsidRPr="00A425BC" w:rsidRDefault="00536980" w:rsidP="00A425BC"/>
        </w:tc>
      </w:tr>
      <w:tr w:rsidR="00536980" w14:paraId="26D27BFB"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42EA5A97" w14:textId="77777777" w:rsidR="00536980" w:rsidRPr="00A425BC" w:rsidRDefault="00536980" w:rsidP="00A425BC">
            <w:r w:rsidRPr="00A425BC">
              <w:t>Reakcijas laiks</w:t>
            </w:r>
          </w:p>
        </w:tc>
        <w:tc>
          <w:tcPr>
            <w:tcW w:w="2082" w:type="pct"/>
            <w:tcBorders>
              <w:top w:val="single" w:sz="4" w:space="0" w:color="auto"/>
              <w:left w:val="single" w:sz="4" w:space="0" w:color="auto"/>
              <w:bottom w:val="single" w:sz="4" w:space="0" w:color="auto"/>
              <w:right w:val="single" w:sz="4" w:space="0" w:color="auto"/>
            </w:tcBorders>
            <w:vAlign w:val="center"/>
            <w:hideMark/>
          </w:tcPr>
          <w:p w14:paraId="33A236BC" w14:textId="77777777" w:rsidR="00536980" w:rsidRPr="00A425BC" w:rsidRDefault="00536980" w:rsidP="00A425BC">
            <w:r w:rsidRPr="00A425BC">
              <w:t>Ne lielāks kā 5 ms</w:t>
            </w:r>
          </w:p>
        </w:tc>
        <w:tc>
          <w:tcPr>
            <w:tcW w:w="2081" w:type="pct"/>
            <w:tcBorders>
              <w:top w:val="single" w:sz="4" w:space="0" w:color="auto"/>
              <w:left w:val="single" w:sz="4" w:space="0" w:color="auto"/>
              <w:bottom w:val="single" w:sz="4" w:space="0" w:color="auto"/>
              <w:right w:val="single" w:sz="4" w:space="0" w:color="auto"/>
            </w:tcBorders>
          </w:tcPr>
          <w:p w14:paraId="711AA901" w14:textId="77777777" w:rsidR="00536980" w:rsidRPr="00A425BC" w:rsidRDefault="00536980" w:rsidP="00A425BC"/>
        </w:tc>
      </w:tr>
      <w:tr w:rsidR="00536980" w14:paraId="7BA2AA44"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73EB2652" w14:textId="77777777" w:rsidR="00536980" w:rsidRPr="00A425BC" w:rsidRDefault="00536980" w:rsidP="00A425BC">
            <w:r w:rsidRPr="00A425BC">
              <w:t>Attēla kontrasta attiecība</w:t>
            </w:r>
          </w:p>
        </w:tc>
        <w:tc>
          <w:tcPr>
            <w:tcW w:w="2082" w:type="pct"/>
            <w:tcBorders>
              <w:top w:val="single" w:sz="4" w:space="0" w:color="auto"/>
              <w:left w:val="single" w:sz="4" w:space="0" w:color="auto"/>
              <w:bottom w:val="single" w:sz="4" w:space="0" w:color="auto"/>
              <w:right w:val="single" w:sz="4" w:space="0" w:color="auto"/>
            </w:tcBorders>
            <w:vAlign w:val="center"/>
            <w:hideMark/>
          </w:tcPr>
          <w:p w14:paraId="1F2A0556" w14:textId="77777777" w:rsidR="00536980" w:rsidRPr="00A425BC" w:rsidRDefault="00536980" w:rsidP="00A425BC">
            <w:r w:rsidRPr="00A425BC">
              <w:t>Vismaz 1000:1</w:t>
            </w:r>
          </w:p>
        </w:tc>
        <w:tc>
          <w:tcPr>
            <w:tcW w:w="2081" w:type="pct"/>
            <w:tcBorders>
              <w:top w:val="single" w:sz="4" w:space="0" w:color="auto"/>
              <w:left w:val="single" w:sz="4" w:space="0" w:color="auto"/>
              <w:bottom w:val="single" w:sz="4" w:space="0" w:color="auto"/>
              <w:right w:val="single" w:sz="4" w:space="0" w:color="auto"/>
            </w:tcBorders>
          </w:tcPr>
          <w:p w14:paraId="2A1B7D4D" w14:textId="77777777" w:rsidR="00536980" w:rsidRPr="00A425BC" w:rsidRDefault="00536980" w:rsidP="00A425BC"/>
        </w:tc>
      </w:tr>
      <w:tr w:rsidR="00536980" w14:paraId="1147C94C"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2A6AF4DB" w14:textId="77777777" w:rsidR="00536980" w:rsidRPr="00A425BC" w:rsidRDefault="00536980" w:rsidP="00A425BC">
            <w:r w:rsidRPr="00A425BC">
              <w:t>Skatīšanās lenķi</w:t>
            </w:r>
          </w:p>
        </w:tc>
        <w:tc>
          <w:tcPr>
            <w:tcW w:w="2082" w:type="pct"/>
            <w:tcBorders>
              <w:top w:val="single" w:sz="4" w:space="0" w:color="auto"/>
              <w:left w:val="single" w:sz="4" w:space="0" w:color="auto"/>
              <w:bottom w:val="single" w:sz="4" w:space="0" w:color="auto"/>
              <w:right w:val="single" w:sz="4" w:space="0" w:color="auto"/>
            </w:tcBorders>
            <w:vAlign w:val="center"/>
            <w:hideMark/>
          </w:tcPr>
          <w:p w14:paraId="64403CAA" w14:textId="77777777" w:rsidR="00536980" w:rsidRPr="00A425BC" w:rsidRDefault="00536980" w:rsidP="00A425BC">
            <w:r w:rsidRPr="00A425BC">
              <w:t xml:space="preserve">Vismaz 160° vertikālā un horizontālā  virzienos </w:t>
            </w:r>
          </w:p>
        </w:tc>
        <w:tc>
          <w:tcPr>
            <w:tcW w:w="2081" w:type="pct"/>
            <w:tcBorders>
              <w:top w:val="single" w:sz="4" w:space="0" w:color="auto"/>
              <w:left w:val="single" w:sz="4" w:space="0" w:color="auto"/>
              <w:bottom w:val="single" w:sz="4" w:space="0" w:color="auto"/>
              <w:right w:val="single" w:sz="4" w:space="0" w:color="auto"/>
            </w:tcBorders>
          </w:tcPr>
          <w:p w14:paraId="0F642E10" w14:textId="77777777" w:rsidR="00536980" w:rsidRPr="00A425BC" w:rsidRDefault="00536980" w:rsidP="00A425BC"/>
        </w:tc>
      </w:tr>
      <w:tr w:rsidR="00536980" w14:paraId="0C580299" w14:textId="77777777" w:rsidTr="00536980">
        <w:trPr>
          <w:trHeight w:val="229"/>
        </w:trPr>
        <w:tc>
          <w:tcPr>
            <w:tcW w:w="837" w:type="pct"/>
            <w:tcBorders>
              <w:top w:val="single" w:sz="4" w:space="0" w:color="auto"/>
              <w:left w:val="single" w:sz="4" w:space="0" w:color="auto"/>
              <w:bottom w:val="single" w:sz="4" w:space="0" w:color="auto"/>
              <w:right w:val="single" w:sz="4" w:space="0" w:color="auto"/>
            </w:tcBorders>
            <w:vAlign w:val="center"/>
            <w:hideMark/>
          </w:tcPr>
          <w:p w14:paraId="0A0225E8" w14:textId="77777777" w:rsidR="00536980" w:rsidRPr="00A425BC" w:rsidRDefault="00536980" w:rsidP="00A425BC">
            <w:r w:rsidRPr="00A425BC">
              <w:t>Barošana</w:t>
            </w:r>
          </w:p>
        </w:tc>
        <w:tc>
          <w:tcPr>
            <w:tcW w:w="2082" w:type="pct"/>
            <w:tcBorders>
              <w:top w:val="single" w:sz="4" w:space="0" w:color="auto"/>
              <w:left w:val="single" w:sz="4" w:space="0" w:color="auto"/>
              <w:bottom w:val="single" w:sz="4" w:space="0" w:color="auto"/>
              <w:right w:val="single" w:sz="4" w:space="0" w:color="auto"/>
            </w:tcBorders>
            <w:vAlign w:val="center"/>
            <w:hideMark/>
          </w:tcPr>
          <w:p w14:paraId="0F74D8BA" w14:textId="77777777" w:rsidR="00536980" w:rsidRPr="00A425BC" w:rsidRDefault="00536980" w:rsidP="00A425BC">
            <w:r w:rsidRPr="00A425BC">
              <w:t>220 V, 50 Hz</w:t>
            </w:r>
          </w:p>
        </w:tc>
        <w:tc>
          <w:tcPr>
            <w:tcW w:w="2081" w:type="pct"/>
            <w:tcBorders>
              <w:top w:val="single" w:sz="4" w:space="0" w:color="auto"/>
              <w:left w:val="single" w:sz="4" w:space="0" w:color="auto"/>
              <w:bottom w:val="single" w:sz="4" w:space="0" w:color="auto"/>
              <w:right w:val="single" w:sz="4" w:space="0" w:color="auto"/>
            </w:tcBorders>
          </w:tcPr>
          <w:p w14:paraId="10AB07D4" w14:textId="77777777" w:rsidR="00536980" w:rsidRPr="00A425BC" w:rsidRDefault="00536980" w:rsidP="00A425BC"/>
        </w:tc>
      </w:tr>
      <w:tr w:rsidR="00536980" w14:paraId="664095D9"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27684C00" w14:textId="77777777" w:rsidR="00536980" w:rsidRPr="00A425BC" w:rsidRDefault="00536980" w:rsidP="00A425BC">
            <w:r w:rsidRPr="00A425BC">
              <w:lastRenderedPageBreak/>
              <w:t>Garantija</w:t>
            </w:r>
          </w:p>
        </w:tc>
        <w:tc>
          <w:tcPr>
            <w:tcW w:w="2082" w:type="pct"/>
            <w:tcBorders>
              <w:top w:val="single" w:sz="4" w:space="0" w:color="auto"/>
              <w:left w:val="single" w:sz="4" w:space="0" w:color="auto"/>
              <w:bottom w:val="single" w:sz="4" w:space="0" w:color="auto"/>
              <w:right w:val="single" w:sz="4" w:space="0" w:color="auto"/>
            </w:tcBorders>
            <w:vAlign w:val="center"/>
            <w:hideMark/>
          </w:tcPr>
          <w:p w14:paraId="67385A1D" w14:textId="227C7D27" w:rsidR="00536980" w:rsidRPr="00A425BC" w:rsidRDefault="00536980" w:rsidP="00A425BC">
            <w:r w:rsidRPr="00A425BC">
              <w:t>Sistēmbloka pilnas konfigurācijas garantija – 3 gadi, Piemērojama sistēmbloku veidojošajām komponentēm un bez aizlieguma atvērt sistēmbloka korpusu.</w:t>
            </w:r>
          </w:p>
          <w:p w14:paraId="77E5FAA0" w14:textId="77777777" w:rsidR="00536980" w:rsidRPr="00A425BC" w:rsidRDefault="00536980" w:rsidP="00A425BC">
            <w:r w:rsidRPr="00A425BC">
              <w:t>Garantija monitoram – ne mazāk kā 2 gadi.</w:t>
            </w:r>
          </w:p>
        </w:tc>
        <w:tc>
          <w:tcPr>
            <w:tcW w:w="2081" w:type="pct"/>
            <w:tcBorders>
              <w:top w:val="single" w:sz="4" w:space="0" w:color="auto"/>
              <w:left w:val="single" w:sz="4" w:space="0" w:color="auto"/>
              <w:bottom w:val="single" w:sz="4" w:space="0" w:color="auto"/>
              <w:right w:val="single" w:sz="4" w:space="0" w:color="auto"/>
            </w:tcBorders>
          </w:tcPr>
          <w:p w14:paraId="4CCCC223" w14:textId="77777777" w:rsidR="00536980" w:rsidRPr="00A425BC" w:rsidRDefault="00536980" w:rsidP="00A425BC"/>
        </w:tc>
      </w:tr>
      <w:tr w:rsidR="00536980" w14:paraId="22681ADE"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56C19D91" w14:textId="77777777" w:rsidR="00536980" w:rsidRPr="00A425BC" w:rsidRDefault="00536980" w:rsidP="00A425BC">
            <w:r w:rsidRPr="00A425BC">
              <w:t>Saderība</w:t>
            </w:r>
            <w:r w:rsidRPr="00A425BC">
              <w:tab/>
            </w:r>
          </w:p>
        </w:tc>
        <w:tc>
          <w:tcPr>
            <w:tcW w:w="2082" w:type="pct"/>
            <w:tcBorders>
              <w:top w:val="single" w:sz="4" w:space="0" w:color="auto"/>
              <w:left w:val="single" w:sz="4" w:space="0" w:color="auto"/>
              <w:bottom w:val="single" w:sz="4" w:space="0" w:color="auto"/>
              <w:right w:val="single" w:sz="4" w:space="0" w:color="auto"/>
            </w:tcBorders>
            <w:vAlign w:val="center"/>
            <w:hideMark/>
          </w:tcPr>
          <w:p w14:paraId="5CC6A78E" w14:textId="77777777" w:rsidR="00536980" w:rsidRPr="00A425BC" w:rsidRDefault="00536980" w:rsidP="00A425BC">
            <w:r w:rsidRPr="00A425BC">
              <w:t>Visām komplektā esošajām daļām ir jābūt saderīgām.</w:t>
            </w:r>
          </w:p>
        </w:tc>
        <w:tc>
          <w:tcPr>
            <w:tcW w:w="2081" w:type="pct"/>
            <w:tcBorders>
              <w:top w:val="single" w:sz="4" w:space="0" w:color="auto"/>
              <w:left w:val="single" w:sz="4" w:space="0" w:color="auto"/>
              <w:bottom w:val="single" w:sz="4" w:space="0" w:color="auto"/>
              <w:right w:val="single" w:sz="4" w:space="0" w:color="auto"/>
            </w:tcBorders>
          </w:tcPr>
          <w:p w14:paraId="4C16D14B" w14:textId="77777777" w:rsidR="00536980" w:rsidRPr="00A425BC" w:rsidRDefault="00536980" w:rsidP="00A425BC"/>
        </w:tc>
      </w:tr>
      <w:tr w:rsidR="00536980" w14:paraId="0DA43ED6" w14:textId="77777777" w:rsidTr="00536980">
        <w:tc>
          <w:tcPr>
            <w:tcW w:w="837" w:type="pct"/>
            <w:tcBorders>
              <w:top w:val="single" w:sz="4" w:space="0" w:color="auto"/>
              <w:left w:val="single" w:sz="4" w:space="0" w:color="auto"/>
              <w:bottom w:val="single" w:sz="4" w:space="0" w:color="auto"/>
              <w:right w:val="single" w:sz="4" w:space="0" w:color="auto"/>
            </w:tcBorders>
            <w:vAlign w:val="center"/>
            <w:hideMark/>
          </w:tcPr>
          <w:p w14:paraId="0EDB6A5A" w14:textId="77777777" w:rsidR="00536980" w:rsidRPr="00A425BC" w:rsidRDefault="00536980" w:rsidP="00A425BC">
            <w:r w:rsidRPr="00A425BC">
              <w:t>Piegāde un instruktāža komplektam</w:t>
            </w:r>
          </w:p>
        </w:tc>
        <w:tc>
          <w:tcPr>
            <w:tcW w:w="2082" w:type="pct"/>
            <w:tcBorders>
              <w:top w:val="single" w:sz="4" w:space="0" w:color="auto"/>
              <w:left w:val="single" w:sz="4" w:space="0" w:color="auto"/>
              <w:bottom w:val="single" w:sz="4" w:space="0" w:color="auto"/>
              <w:right w:val="single" w:sz="4" w:space="0" w:color="auto"/>
            </w:tcBorders>
            <w:vAlign w:val="center"/>
            <w:hideMark/>
          </w:tcPr>
          <w:p w14:paraId="128BBEE9" w14:textId="77777777" w:rsidR="00536980" w:rsidRPr="00A425BC" w:rsidRDefault="00536980" w:rsidP="00A425BC">
            <w:r w:rsidRPr="00A425BC">
              <w:t>Piegādātājs veic visa komplekta piegādi, uzstādīšanu, instalēšanu un instruktāžu.</w:t>
            </w:r>
          </w:p>
        </w:tc>
        <w:tc>
          <w:tcPr>
            <w:tcW w:w="2081" w:type="pct"/>
            <w:tcBorders>
              <w:top w:val="single" w:sz="4" w:space="0" w:color="auto"/>
              <w:left w:val="single" w:sz="4" w:space="0" w:color="auto"/>
              <w:bottom w:val="single" w:sz="4" w:space="0" w:color="auto"/>
              <w:right w:val="single" w:sz="4" w:space="0" w:color="auto"/>
            </w:tcBorders>
          </w:tcPr>
          <w:p w14:paraId="1627BDAC" w14:textId="77777777" w:rsidR="00536980" w:rsidRPr="00A425BC" w:rsidRDefault="00536980" w:rsidP="00A425BC"/>
        </w:tc>
      </w:tr>
    </w:tbl>
    <w:p w14:paraId="710B58ED" w14:textId="77777777" w:rsidR="00536980" w:rsidRDefault="00536980" w:rsidP="00536980"/>
    <w:p w14:paraId="5A93CF4F" w14:textId="77777777" w:rsidR="00B32989" w:rsidRDefault="00B32989" w:rsidP="00536980"/>
    <w:p w14:paraId="7384FF09" w14:textId="77777777" w:rsidR="00B32989" w:rsidRDefault="00B32989" w:rsidP="00536980"/>
    <w:p w14:paraId="5038E757" w14:textId="77777777" w:rsidR="00B32989" w:rsidRDefault="00B32989" w:rsidP="00536980"/>
    <w:p w14:paraId="561981D5" w14:textId="77777777" w:rsidR="00B32989" w:rsidRDefault="00B32989" w:rsidP="00B32989">
      <w:pPr>
        <w:suppressAutoHyphens w:val="0"/>
        <w:ind w:left="993"/>
        <w:rPr>
          <w:sz w:val="22"/>
          <w:szCs w:val="22"/>
        </w:rPr>
      </w:pPr>
      <w:r>
        <w:rPr>
          <w:sz w:val="22"/>
          <w:szCs w:val="22"/>
        </w:rPr>
        <w:t xml:space="preserve">_________________________________________________________________________________________________________________ </w:t>
      </w:r>
    </w:p>
    <w:p w14:paraId="2B96B76D" w14:textId="77777777" w:rsidR="00B32989" w:rsidRDefault="00B32989" w:rsidP="00B32989">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320FE42D" w14:textId="77777777" w:rsidR="00B32989" w:rsidRDefault="00B32989" w:rsidP="00536980"/>
    <w:p w14:paraId="26B15795" w14:textId="77777777" w:rsidR="00B32989" w:rsidRDefault="00B32989" w:rsidP="00536980"/>
    <w:p w14:paraId="662E2EA1" w14:textId="77777777" w:rsidR="00B32989" w:rsidRDefault="00B32989" w:rsidP="00536980"/>
    <w:p w14:paraId="14BFB0EE" w14:textId="77777777" w:rsidR="00B32989" w:rsidRDefault="00B32989" w:rsidP="00536980"/>
    <w:p w14:paraId="1999145A" w14:textId="36369487" w:rsidR="00536980" w:rsidRDefault="004742E5" w:rsidP="00536980">
      <w:pPr>
        <w:shd w:val="clear" w:color="auto" w:fill="BFBFBF"/>
        <w:rPr>
          <w:b/>
        </w:rPr>
      </w:pPr>
      <w:r w:rsidRPr="00F977CF">
        <w:rPr>
          <w:b/>
          <w:caps/>
        </w:rPr>
        <w:t>iepirkuma priekšmet</w:t>
      </w:r>
      <w:r>
        <w:rPr>
          <w:b/>
          <w:caps/>
        </w:rPr>
        <w:t>s</w:t>
      </w:r>
      <w:r w:rsidRPr="00F977CF">
        <w:rPr>
          <w:b/>
          <w:caps/>
        </w:rPr>
        <w:t xml:space="preserve"> </w:t>
      </w:r>
      <w:r w:rsidR="00D8639F">
        <w:rPr>
          <w:b/>
        </w:rPr>
        <w:t>11</w:t>
      </w:r>
      <w:r w:rsidR="00536980">
        <w:rPr>
          <w:b/>
        </w:rPr>
        <w:t>.DAĻA</w:t>
      </w:r>
      <w:r>
        <w:rPr>
          <w:b/>
        </w:rPr>
        <w:t>I</w:t>
      </w:r>
    </w:p>
    <w:p w14:paraId="20AE80E9" w14:textId="77777777" w:rsidR="00536980" w:rsidRDefault="00536980" w:rsidP="00536980">
      <w:pPr>
        <w:shd w:val="clear" w:color="auto" w:fill="FBD4B4"/>
      </w:pPr>
      <w:r>
        <w:rPr>
          <w:b/>
        </w:rPr>
        <w:t>Programmatūras iegāde Vides aizsardzības un siltuma sistēmu institūta vajadzībām (</w:t>
      </w:r>
      <w:r>
        <w:rPr>
          <w:b/>
          <w:bCs/>
          <w:iCs/>
        </w:rPr>
        <w:t>Autodesk Ecotect Analysis 2011 SLM [ACE] vai ekvivalenta</w:t>
      </w:r>
      <w:r>
        <w:rPr>
          <w:b/>
        </w:rPr>
        <w:t xml:space="preserve">). </w:t>
      </w:r>
      <w:r>
        <w:t>Piegādes adrese: Rīga, Kronvalda bulv. 1, 10. telpa (vai Āzenes iela 12, saskaņā ar Pasūtītāja norādījumiem). Kontaktpersona: Miķelis Dzikēvičs.</w:t>
      </w:r>
    </w:p>
    <w:p w14:paraId="619437AB" w14:textId="77777777" w:rsidR="00536980" w:rsidRDefault="00536980" w:rsidP="00536980">
      <w:pPr>
        <w:tabs>
          <w:tab w:val="left" w:pos="0"/>
        </w:tabs>
        <w:spacing w:before="120" w:after="120"/>
      </w:pPr>
      <w:r>
        <w:t>Programmatūra jāpiegādā uz atsevišķa datu nesēja vai tā ir ielādējama internetā. Licence ir neierobežota laika. Ja tehniskajā specifikācijā nav norādīta konkrēta programmatūras versija, tad piegādātājam jānodrošina jaunākā versija uz piedāvājuma iesniegšanas brīdi.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5344"/>
        <w:gridCol w:w="6157"/>
      </w:tblGrid>
      <w:tr w:rsidR="00536980" w14:paraId="41E3BACD" w14:textId="77777777" w:rsidTr="00536980">
        <w:trPr>
          <w:trHeight w:val="215"/>
        </w:trPr>
        <w:tc>
          <w:tcPr>
            <w:tcW w:w="1050" w:type="pct"/>
            <w:tcBorders>
              <w:top w:val="single" w:sz="4" w:space="0" w:color="auto"/>
              <w:left w:val="single" w:sz="4" w:space="0" w:color="auto"/>
              <w:bottom w:val="single" w:sz="4" w:space="0" w:color="auto"/>
              <w:right w:val="single" w:sz="4" w:space="0" w:color="auto"/>
            </w:tcBorders>
            <w:vAlign w:val="center"/>
            <w:hideMark/>
          </w:tcPr>
          <w:p w14:paraId="0E2890D6" w14:textId="77777777" w:rsidR="00536980" w:rsidRDefault="00536980">
            <w:pPr>
              <w:pStyle w:val="Header"/>
              <w:rPr>
                <w:b/>
                <w:lang w:eastAsia="en-US"/>
              </w:rPr>
            </w:pPr>
            <w:r>
              <w:rPr>
                <w:b/>
                <w:lang w:eastAsia="en-US"/>
              </w:rPr>
              <w:t>Tehniskie parametri</w:t>
            </w:r>
          </w:p>
        </w:tc>
        <w:tc>
          <w:tcPr>
            <w:tcW w:w="1835" w:type="pct"/>
            <w:tcBorders>
              <w:top w:val="single" w:sz="4" w:space="0" w:color="auto"/>
              <w:left w:val="single" w:sz="4" w:space="0" w:color="auto"/>
              <w:bottom w:val="single" w:sz="4" w:space="0" w:color="auto"/>
              <w:right w:val="single" w:sz="4" w:space="0" w:color="auto"/>
            </w:tcBorders>
            <w:vAlign w:val="center"/>
            <w:hideMark/>
          </w:tcPr>
          <w:p w14:paraId="454922EE" w14:textId="77777777" w:rsidR="00536980" w:rsidRDefault="00536980">
            <w:pPr>
              <w:pStyle w:val="Header"/>
              <w:rPr>
                <w:b/>
                <w:lang w:eastAsia="en-US"/>
              </w:rPr>
            </w:pPr>
            <w:r>
              <w:rPr>
                <w:b/>
                <w:lang w:eastAsia="en-US"/>
              </w:rPr>
              <w:t>Licenču skaits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21CDDF5A" w14:textId="77777777" w:rsidR="00536980" w:rsidRDefault="00536980">
            <w:pPr>
              <w:jc w:val="center"/>
              <w:rPr>
                <w:b/>
                <w:lang w:eastAsia="lv-LV"/>
              </w:rPr>
            </w:pPr>
            <w:r>
              <w:rPr>
                <w:b/>
              </w:rPr>
              <w:t>Pretendenta piedāvājums</w:t>
            </w:r>
          </w:p>
          <w:p w14:paraId="71FE3FD5" w14:textId="77777777" w:rsidR="00536980" w:rsidRDefault="00536980" w:rsidP="00A425BC">
            <w:pPr>
              <w:pStyle w:val="Index1"/>
              <w:numPr>
                <w:ilvl w:val="0"/>
                <w:numId w:val="0"/>
              </w:numPr>
              <w:ind w:left="574"/>
            </w:pPr>
            <w:r>
              <w:t>Programmatūras nosaukums</w:t>
            </w:r>
          </w:p>
        </w:tc>
      </w:tr>
      <w:tr w:rsidR="00536980" w14:paraId="55FC2021" w14:textId="77777777" w:rsidTr="00536980">
        <w:tc>
          <w:tcPr>
            <w:tcW w:w="1050" w:type="pct"/>
            <w:tcBorders>
              <w:top w:val="single" w:sz="4" w:space="0" w:color="auto"/>
              <w:left w:val="single" w:sz="4" w:space="0" w:color="auto"/>
              <w:bottom w:val="single" w:sz="4" w:space="0" w:color="auto"/>
              <w:right w:val="single" w:sz="4" w:space="0" w:color="auto"/>
            </w:tcBorders>
            <w:hideMark/>
          </w:tcPr>
          <w:p w14:paraId="58821E04" w14:textId="77777777" w:rsidR="00536980" w:rsidRPr="00A425BC" w:rsidRDefault="00536980" w:rsidP="00A425BC">
            <w:r w:rsidRPr="00A425BC">
              <w:t>1. Autodesk Ecotect Analysis 2011 SLM [ACE] vai ekvivalenta</w:t>
            </w:r>
          </w:p>
        </w:tc>
        <w:tc>
          <w:tcPr>
            <w:tcW w:w="1835" w:type="pct"/>
            <w:tcBorders>
              <w:top w:val="single" w:sz="4" w:space="0" w:color="auto"/>
              <w:left w:val="single" w:sz="4" w:space="0" w:color="auto"/>
              <w:bottom w:val="single" w:sz="4" w:space="0" w:color="auto"/>
              <w:right w:val="single" w:sz="4" w:space="0" w:color="auto"/>
            </w:tcBorders>
            <w:hideMark/>
          </w:tcPr>
          <w:p w14:paraId="12C66D9A" w14:textId="77777777" w:rsidR="00536980" w:rsidRPr="00A425BC" w:rsidRDefault="00536980" w:rsidP="00A425BC">
            <w:r w:rsidRPr="00A425BC">
              <w:t xml:space="preserve">2 gab. </w:t>
            </w:r>
          </w:p>
        </w:tc>
        <w:tc>
          <w:tcPr>
            <w:tcW w:w="2114" w:type="pct"/>
            <w:tcBorders>
              <w:top w:val="single" w:sz="4" w:space="0" w:color="auto"/>
              <w:left w:val="single" w:sz="4" w:space="0" w:color="auto"/>
              <w:bottom w:val="single" w:sz="4" w:space="0" w:color="auto"/>
              <w:right w:val="single" w:sz="4" w:space="0" w:color="auto"/>
            </w:tcBorders>
          </w:tcPr>
          <w:p w14:paraId="616760DE" w14:textId="77777777" w:rsidR="00536980" w:rsidRPr="00A425BC" w:rsidRDefault="00536980" w:rsidP="00A425BC"/>
        </w:tc>
      </w:tr>
    </w:tbl>
    <w:p w14:paraId="44697904" w14:textId="77777777" w:rsidR="00536980" w:rsidRDefault="00536980" w:rsidP="00536980">
      <w:pPr>
        <w:rPr>
          <w:b/>
        </w:rPr>
      </w:pPr>
    </w:p>
    <w:p w14:paraId="51E0FF65" w14:textId="77777777" w:rsidR="004742E5" w:rsidRDefault="004742E5" w:rsidP="00536980">
      <w:pPr>
        <w:rPr>
          <w:b/>
        </w:rPr>
      </w:pPr>
    </w:p>
    <w:p w14:paraId="3FB2A18E" w14:textId="77777777" w:rsidR="004742E5" w:rsidRDefault="004742E5" w:rsidP="00536980">
      <w:pPr>
        <w:rPr>
          <w:b/>
        </w:rPr>
      </w:pPr>
    </w:p>
    <w:p w14:paraId="5DAA62B4" w14:textId="77777777" w:rsidR="004742E5" w:rsidRDefault="004742E5" w:rsidP="004742E5">
      <w:pPr>
        <w:suppressAutoHyphens w:val="0"/>
        <w:ind w:left="993"/>
        <w:rPr>
          <w:sz w:val="22"/>
          <w:szCs w:val="22"/>
        </w:rPr>
      </w:pPr>
      <w:r>
        <w:rPr>
          <w:sz w:val="22"/>
          <w:szCs w:val="22"/>
        </w:rPr>
        <w:t xml:space="preserve">_________________________________________________________________________________________________________________ </w:t>
      </w:r>
    </w:p>
    <w:p w14:paraId="6C99814F" w14:textId="77777777" w:rsidR="004742E5" w:rsidRDefault="004742E5" w:rsidP="004742E5">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37DBB3B8" w14:textId="77777777" w:rsidR="00536980" w:rsidRDefault="00536980" w:rsidP="00536980"/>
    <w:p w14:paraId="3410157F" w14:textId="77777777" w:rsidR="004742E5" w:rsidRPr="004742E5" w:rsidRDefault="004742E5" w:rsidP="004742E5">
      <w:pPr>
        <w:rPr>
          <w:lang w:val="lv-LV" w:eastAsia="lv-LV"/>
        </w:rPr>
      </w:pPr>
    </w:p>
    <w:p w14:paraId="1522EB23" w14:textId="7C8C59CB" w:rsidR="00536980" w:rsidRDefault="004742E5" w:rsidP="00536980">
      <w:pPr>
        <w:shd w:val="clear" w:color="auto" w:fill="BFBFBF"/>
        <w:rPr>
          <w:b/>
        </w:rPr>
      </w:pPr>
      <w:r w:rsidRPr="00F977CF">
        <w:rPr>
          <w:b/>
          <w:caps/>
        </w:rPr>
        <w:t>iepirkuma priekšmet</w:t>
      </w:r>
      <w:r>
        <w:rPr>
          <w:b/>
          <w:caps/>
        </w:rPr>
        <w:t>s</w:t>
      </w:r>
      <w:r w:rsidRPr="00F977CF">
        <w:rPr>
          <w:b/>
          <w:caps/>
        </w:rPr>
        <w:t xml:space="preserve"> </w:t>
      </w:r>
      <w:r w:rsidR="00D8639F">
        <w:rPr>
          <w:b/>
        </w:rPr>
        <w:t>12</w:t>
      </w:r>
      <w:r w:rsidR="00536980">
        <w:rPr>
          <w:b/>
        </w:rPr>
        <w:t>.DAĻA</w:t>
      </w:r>
      <w:r w:rsidR="002B7CB3">
        <w:rPr>
          <w:b/>
        </w:rPr>
        <w:t>I</w:t>
      </w:r>
    </w:p>
    <w:p w14:paraId="77A35443" w14:textId="77777777" w:rsidR="00536980" w:rsidRDefault="00536980" w:rsidP="00536980">
      <w:pPr>
        <w:shd w:val="clear" w:color="auto" w:fill="FBD4B4"/>
      </w:pPr>
      <w:r>
        <w:rPr>
          <w:b/>
        </w:rPr>
        <w:t>Programmatūras iegāde Vides aizsardzības un siltuma sistēmu institūta vajadzībām (</w:t>
      </w:r>
      <w:r>
        <w:rPr>
          <w:b/>
          <w:bCs/>
          <w:iCs/>
        </w:rPr>
        <w:t>Transys 17 (University) vai ekvivalenta</w:t>
      </w:r>
      <w:r>
        <w:rPr>
          <w:b/>
        </w:rPr>
        <w:t xml:space="preserve">). </w:t>
      </w:r>
      <w:r>
        <w:t>Piegādes adrese: Rīga, Kronvalda bulv. 1, 10. telpa (vai Āzenes iela 12, saskaņā ar Pasūtītāja norādījumiem). Kontaktpersona: Miķelis Dzikēvičs.</w:t>
      </w:r>
    </w:p>
    <w:p w14:paraId="4FE4882C" w14:textId="77777777" w:rsidR="00536980" w:rsidRDefault="00536980" w:rsidP="00536980">
      <w:pPr>
        <w:tabs>
          <w:tab w:val="left" w:pos="0"/>
        </w:tabs>
        <w:spacing w:before="120" w:after="120"/>
      </w:pPr>
      <w:r>
        <w:t>Programmatūra jāpiegādā uz atsevišķa datu nesēja vai tā ir ielādējama internetā. Licence ir neierobežota laika. Ja tehniskajā specifikācijā nav norādīta konkrēta programmatūras versija, tad piegādātājam jānodrošina jaunākā versija uz piedāvājuma iesniegšanas brīdi..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5838"/>
        <w:gridCol w:w="6106"/>
      </w:tblGrid>
      <w:tr w:rsidR="00536980" w14:paraId="5D697761" w14:textId="77777777" w:rsidTr="00536980">
        <w:trPr>
          <w:trHeight w:val="215"/>
        </w:trPr>
        <w:tc>
          <w:tcPr>
            <w:tcW w:w="898" w:type="pct"/>
            <w:tcBorders>
              <w:top w:val="single" w:sz="4" w:space="0" w:color="auto"/>
              <w:left w:val="single" w:sz="4" w:space="0" w:color="auto"/>
              <w:bottom w:val="single" w:sz="4" w:space="0" w:color="auto"/>
              <w:right w:val="single" w:sz="4" w:space="0" w:color="auto"/>
            </w:tcBorders>
            <w:vAlign w:val="center"/>
            <w:hideMark/>
          </w:tcPr>
          <w:p w14:paraId="0D48E750" w14:textId="77777777" w:rsidR="00536980" w:rsidRDefault="00536980">
            <w:pPr>
              <w:pStyle w:val="Header"/>
              <w:rPr>
                <w:b/>
                <w:lang w:eastAsia="en-US"/>
              </w:rPr>
            </w:pPr>
            <w:r>
              <w:rPr>
                <w:b/>
                <w:lang w:eastAsia="en-US"/>
              </w:rPr>
              <w:t>Tehniskie parametri</w:t>
            </w:r>
          </w:p>
        </w:tc>
        <w:tc>
          <w:tcPr>
            <w:tcW w:w="2005" w:type="pct"/>
            <w:tcBorders>
              <w:top w:val="single" w:sz="4" w:space="0" w:color="auto"/>
              <w:left w:val="single" w:sz="4" w:space="0" w:color="auto"/>
              <w:bottom w:val="single" w:sz="4" w:space="0" w:color="auto"/>
              <w:right w:val="single" w:sz="4" w:space="0" w:color="auto"/>
            </w:tcBorders>
            <w:vAlign w:val="center"/>
            <w:hideMark/>
          </w:tcPr>
          <w:p w14:paraId="40DEAE0C" w14:textId="77777777" w:rsidR="00536980" w:rsidRDefault="00536980">
            <w:pPr>
              <w:pStyle w:val="Header"/>
              <w:rPr>
                <w:b/>
                <w:lang w:eastAsia="en-US"/>
              </w:rPr>
            </w:pPr>
            <w:r>
              <w:rPr>
                <w:b/>
                <w:lang w:eastAsia="en-US"/>
              </w:rPr>
              <w:t>Licenču skaits</w:t>
            </w:r>
          </w:p>
        </w:tc>
        <w:tc>
          <w:tcPr>
            <w:tcW w:w="2097" w:type="pct"/>
            <w:tcBorders>
              <w:top w:val="single" w:sz="4" w:space="0" w:color="auto"/>
              <w:left w:val="single" w:sz="4" w:space="0" w:color="auto"/>
              <w:bottom w:val="single" w:sz="4" w:space="0" w:color="auto"/>
              <w:right w:val="single" w:sz="4" w:space="0" w:color="auto"/>
            </w:tcBorders>
            <w:vAlign w:val="center"/>
            <w:hideMark/>
          </w:tcPr>
          <w:p w14:paraId="39C7CEDD" w14:textId="77777777" w:rsidR="00536980" w:rsidRDefault="00536980">
            <w:pPr>
              <w:pStyle w:val="Header"/>
              <w:jc w:val="center"/>
              <w:rPr>
                <w:b/>
                <w:lang w:eastAsia="en-US"/>
              </w:rPr>
            </w:pPr>
            <w:r>
              <w:rPr>
                <w:b/>
                <w:lang w:eastAsia="en-US"/>
              </w:rPr>
              <w:t>Pretendenta piedāvājums</w:t>
            </w:r>
          </w:p>
          <w:p w14:paraId="4157B938" w14:textId="77777777" w:rsidR="00536980" w:rsidRDefault="00536980">
            <w:pPr>
              <w:pStyle w:val="Header"/>
              <w:jc w:val="center"/>
              <w:rPr>
                <w:lang w:eastAsia="lv-LV"/>
              </w:rPr>
            </w:pPr>
            <w:r>
              <w:rPr>
                <w:lang w:eastAsia="en-US"/>
              </w:rPr>
              <w:t>Programmatūras nosaukums</w:t>
            </w:r>
          </w:p>
        </w:tc>
      </w:tr>
      <w:tr w:rsidR="00536980" w:rsidRPr="00690348" w14:paraId="29525DBD" w14:textId="77777777" w:rsidTr="00536980">
        <w:tc>
          <w:tcPr>
            <w:tcW w:w="898" w:type="pct"/>
            <w:tcBorders>
              <w:top w:val="single" w:sz="4" w:space="0" w:color="auto"/>
              <w:left w:val="single" w:sz="4" w:space="0" w:color="auto"/>
              <w:bottom w:val="single" w:sz="4" w:space="0" w:color="auto"/>
              <w:right w:val="single" w:sz="4" w:space="0" w:color="auto"/>
            </w:tcBorders>
            <w:hideMark/>
          </w:tcPr>
          <w:p w14:paraId="32159C81" w14:textId="77777777" w:rsidR="00536980" w:rsidRPr="00690348" w:rsidRDefault="00536980" w:rsidP="00690348">
            <w:r w:rsidRPr="00690348">
              <w:t>1. Transys 17 (University) vai ekvivalenta</w:t>
            </w:r>
          </w:p>
        </w:tc>
        <w:tc>
          <w:tcPr>
            <w:tcW w:w="2005" w:type="pct"/>
            <w:tcBorders>
              <w:top w:val="single" w:sz="4" w:space="0" w:color="auto"/>
              <w:left w:val="single" w:sz="4" w:space="0" w:color="auto"/>
              <w:bottom w:val="single" w:sz="4" w:space="0" w:color="auto"/>
              <w:right w:val="single" w:sz="4" w:space="0" w:color="auto"/>
            </w:tcBorders>
            <w:hideMark/>
          </w:tcPr>
          <w:p w14:paraId="0221D9A8" w14:textId="77777777" w:rsidR="00536980" w:rsidRPr="00690348" w:rsidRDefault="00536980" w:rsidP="00690348">
            <w:r w:rsidRPr="00690348">
              <w:t xml:space="preserve">10 gab. </w:t>
            </w:r>
          </w:p>
        </w:tc>
        <w:tc>
          <w:tcPr>
            <w:tcW w:w="2097" w:type="pct"/>
            <w:tcBorders>
              <w:top w:val="single" w:sz="4" w:space="0" w:color="auto"/>
              <w:left w:val="single" w:sz="4" w:space="0" w:color="auto"/>
              <w:bottom w:val="single" w:sz="4" w:space="0" w:color="auto"/>
              <w:right w:val="single" w:sz="4" w:space="0" w:color="auto"/>
            </w:tcBorders>
          </w:tcPr>
          <w:p w14:paraId="67A7BEDF" w14:textId="77777777" w:rsidR="00536980" w:rsidRPr="00690348" w:rsidRDefault="00536980" w:rsidP="00690348"/>
        </w:tc>
      </w:tr>
    </w:tbl>
    <w:p w14:paraId="13EACD09" w14:textId="77777777" w:rsidR="004742E5" w:rsidRPr="00690348" w:rsidRDefault="004742E5" w:rsidP="00690348"/>
    <w:p w14:paraId="087296DC" w14:textId="77777777" w:rsidR="004742E5" w:rsidRPr="00690348" w:rsidRDefault="004742E5" w:rsidP="00690348">
      <w:r w:rsidRPr="00690348">
        <w:t xml:space="preserve">_________________________________________________________________________________________________________________ </w:t>
      </w:r>
    </w:p>
    <w:p w14:paraId="2F123803" w14:textId="77777777" w:rsidR="004742E5" w:rsidRPr="00690348" w:rsidRDefault="004742E5" w:rsidP="00690348">
      <w:r w:rsidRPr="00690348">
        <w:t xml:space="preserve">(pretendenta nosaukums) </w:t>
      </w:r>
      <w:r w:rsidRPr="00690348">
        <w:tab/>
      </w:r>
      <w:r w:rsidRPr="00690348">
        <w:tab/>
        <w:t xml:space="preserve">(amats) </w:t>
      </w:r>
      <w:r w:rsidRPr="00690348">
        <w:tab/>
      </w:r>
      <w:r w:rsidRPr="00690348">
        <w:tab/>
        <w:t>(paraksts)</w:t>
      </w:r>
      <w:r w:rsidRPr="00690348">
        <w:tab/>
      </w:r>
      <w:r w:rsidRPr="00690348">
        <w:tab/>
        <w:t>(vārds, uzvārds)</w:t>
      </w:r>
      <w:r w:rsidRPr="00690348">
        <w:tab/>
      </w:r>
      <w:r w:rsidRPr="00690348">
        <w:tab/>
        <w:t xml:space="preserve"> (vieta, datums)</w:t>
      </w:r>
    </w:p>
    <w:p w14:paraId="31C87C4E" w14:textId="77777777" w:rsidR="004742E5" w:rsidRDefault="004742E5" w:rsidP="00536980">
      <w:pPr>
        <w:rPr>
          <w:b/>
        </w:rPr>
      </w:pPr>
    </w:p>
    <w:p w14:paraId="7355925A" w14:textId="77777777" w:rsidR="004742E5" w:rsidRDefault="004742E5" w:rsidP="00536980">
      <w:pPr>
        <w:rPr>
          <w:b/>
        </w:rPr>
      </w:pPr>
    </w:p>
    <w:p w14:paraId="0DECCE39" w14:textId="77777777" w:rsidR="002B7CB3" w:rsidRDefault="002B7CB3" w:rsidP="00536980">
      <w:pPr>
        <w:rPr>
          <w:b/>
        </w:rPr>
      </w:pPr>
    </w:p>
    <w:p w14:paraId="341CF8C8" w14:textId="22BE6098" w:rsidR="00536980" w:rsidRDefault="004742E5" w:rsidP="00536980">
      <w:pPr>
        <w:shd w:val="clear" w:color="auto" w:fill="BFBFBF"/>
        <w:rPr>
          <w:b/>
        </w:rPr>
      </w:pPr>
      <w:r w:rsidRPr="00F977CF">
        <w:rPr>
          <w:b/>
          <w:caps/>
        </w:rPr>
        <w:t>iepirkuma priekšmet</w:t>
      </w:r>
      <w:r>
        <w:rPr>
          <w:b/>
          <w:caps/>
        </w:rPr>
        <w:t>s</w:t>
      </w:r>
      <w:r w:rsidRPr="00F977CF">
        <w:rPr>
          <w:b/>
          <w:caps/>
        </w:rPr>
        <w:t xml:space="preserve"> </w:t>
      </w:r>
      <w:r w:rsidR="00D8639F">
        <w:rPr>
          <w:b/>
        </w:rPr>
        <w:t>13</w:t>
      </w:r>
      <w:r w:rsidR="00536980">
        <w:rPr>
          <w:b/>
        </w:rPr>
        <w:t>.DAĻA</w:t>
      </w:r>
      <w:r w:rsidR="002B7CB3">
        <w:rPr>
          <w:b/>
        </w:rPr>
        <w:t>I</w:t>
      </w:r>
    </w:p>
    <w:p w14:paraId="5680F163" w14:textId="77777777" w:rsidR="00536980" w:rsidRDefault="00536980" w:rsidP="00536980">
      <w:pPr>
        <w:shd w:val="clear" w:color="auto" w:fill="FBD4B4"/>
      </w:pPr>
      <w:r>
        <w:rPr>
          <w:b/>
        </w:rPr>
        <w:t>Programmatūras iegāde Vides aizsardzības un siltuma sistēmu institūta vajadzībām (</w:t>
      </w:r>
      <w:r>
        <w:rPr>
          <w:b/>
          <w:bCs/>
          <w:iCs/>
        </w:rPr>
        <w:t>Thomson Reuters EndNote X6 5-lietotāju darba stacijas CD (5-user work-station) vai ekvivalenta</w:t>
      </w:r>
      <w:r>
        <w:rPr>
          <w:b/>
        </w:rPr>
        <w:t xml:space="preserve">). </w:t>
      </w:r>
      <w:r>
        <w:t>Piegādes adrese: Rīga, Kronvalda bulv. 1, 10. telpa (vai Āzenes iela 12, saskaņā ar Pasūtītāja norādījumiem). Kontaktpersona: Miķelis Dzikēvičs.</w:t>
      </w:r>
    </w:p>
    <w:p w14:paraId="2BB94FEA" w14:textId="77777777" w:rsidR="00536980" w:rsidRDefault="00536980" w:rsidP="00536980">
      <w:pPr>
        <w:tabs>
          <w:tab w:val="left" w:pos="0"/>
        </w:tabs>
        <w:spacing w:before="120" w:after="120"/>
      </w:pPr>
      <w:r>
        <w:t>Programmatūra jāpiegādā uz atsevišķa datu nesēja vai tā ir ielādējama internetā. Licence ir neierobežota laika. Ja tehniskajā specifikācijā nav norādīta konkrēta programmatūras versija, tad piegādātājam jānodrošina jaunākā versija uz piedāvājuma iesniegšanas brīdi.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4899"/>
        <w:gridCol w:w="6156"/>
      </w:tblGrid>
      <w:tr w:rsidR="00536980" w14:paraId="20612D03" w14:textId="77777777" w:rsidTr="00536980">
        <w:trPr>
          <w:trHeight w:val="215"/>
        </w:trPr>
        <w:tc>
          <w:tcPr>
            <w:tcW w:w="1203" w:type="pct"/>
            <w:tcBorders>
              <w:top w:val="single" w:sz="4" w:space="0" w:color="auto"/>
              <w:left w:val="single" w:sz="4" w:space="0" w:color="auto"/>
              <w:bottom w:val="single" w:sz="4" w:space="0" w:color="auto"/>
              <w:right w:val="single" w:sz="4" w:space="0" w:color="auto"/>
            </w:tcBorders>
            <w:vAlign w:val="center"/>
            <w:hideMark/>
          </w:tcPr>
          <w:p w14:paraId="7F3B7B87" w14:textId="77777777" w:rsidR="00536980" w:rsidRDefault="00536980">
            <w:pPr>
              <w:pStyle w:val="Header"/>
              <w:rPr>
                <w:b/>
                <w:lang w:eastAsia="en-US"/>
              </w:rPr>
            </w:pPr>
            <w:r>
              <w:rPr>
                <w:b/>
                <w:lang w:eastAsia="en-US"/>
              </w:rPr>
              <w:t>Tehniskie parametri</w:t>
            </w:r>
          </w:p>
        </w:tc>
        <w:tc>
          <w:tcPr>
            <w:tcW w:w="1682" w:type="pct"/>
            <w:tcBorders>
              <w:top w:val="single" w:sz="4" w:space="0" w:color="auto"/>
              <w:left w:val="single" w:sz="4" w:space="0" w:color="auto"/>
              <w:bottom w:val="single" w:sz="4" w:space="0" w:color="auto"/>
              <w:right w:val="single" w:sz="4" w:space="0" w:color="auto"/>
            </w:tcBorders>
            <w:vAlign w:val="center"/>
            <w:hideMark/>
          </w:tcPr>
          <w:p w14:paraId="27FEDABD" w14:textId="77777777" w:rsidR="00536980" w:rsidRDefault="00536980">
            <w:pPr>
              <w:pStyle w:val="Header"/>
              <w:rPr>
                <w:b/>
                <w:lang w:eastAsia="en-US"/>
              </w:rPr>
            </w:pPr>
            <w:r>
              <w:rPr>
                <w:b/>
                <w:lang w:eastAsia="en-US"/>
              </w:rPr>
              <w:t>Licenču skaits</w:t>
            </w:r>
          </w:p>
        </w:tc>
        <w:tc>
          <w:tcPr>
            <w:tcW w:w="2114" w:type="pct"/>
            <w:tcBorders>
              <w:top w:val="single" w:sz="4" w:space="0" w:color="auto"/>
              <w:left w:val="single" w:sz="4" w:space="0" w:color="auto"/>
              <w:bottom w:val="single" w:sz="4" w:space="0" w:color="auto"/>
              <w:right w:val="single" w:sz="4" w:space="0" w:color="auto"/>
            </w:tcBorders>
            <w:vAlign w:val="center"/>
            <w:hideMark/>
          </w:tcPr>
          <w:p w14:paraId="771A3F53" w14:textId="77777777" w:rsidR="00536980" w:rsidRDefault="00536980">
            <w:pPr>
              <w:jc w:val="center"/>
              <w:rPr>
                <w:b/>
                <w:lang w:eastAsia="lv-LV"/>
              </w:rPr>
            </w:pPr>
            <w:r>
              <w:rPr>
                <w:b/>
              </w:rPr>
              <w:t>Pretendenta piedāvājums</w:t>
            </w:r>
          </w:p>
          <w:p w14:paraId="44FC5BF9" w14:textId="77777777" w:rsidR="00536980" w:rsidRDefault="00536980" w:rsidP="00690348">
            <w:pPr>
              <w:pStyle w:val="Index1"/>
              <w:numPr>
                <w:ilvl w:val="0"/>
                <w:numId w:val="0"/>
              </w:numPr>
              <w:ind w:left="574"/>
            </w:pPr>
            <w:r>
              <w:t>Programmatūras nosaukums</w:t>
            </w:r>
          </w:p>
        </w:tc>
      </w:tr>
      <w:tr w:rsidR="00536980" w14:paraId="5E37B13A" w14:textId="77777777" w:rsidTr="00536980">
        <w:tc>
          <w:tcPr>
            <w:tcW w:w="1203" w:type="pct"/>
            <w:tcBorders>
              <w:top w:val="single" w:sz="4" w:space="0" w:color="auto"/>
              <w:left w:val="single" w:sz="4" w:space="0" w:color="auto"/>
              <w:bottom w:val="single" w:sz="4" w:space="0" w:color="auto"/>
              <w:right w:val="single" w:sz="4" w:space="0" w:color="auto"/>
            </w:tcBorders>
            <w:hideMark/>
          </w:tcPr>
          <w:p w14:paraId="4B087F7E" w14:textId="77777777" w:rsidR="00536980" w:rsidRPr="00690348" w:rsidRDefault="00536980" w:rsidP="00690348">
            <w:r w:rsidRPr="00690348">
              <w:t>1. Thomson Reuters EndNote X6 5-lietotāju darba stacijas CD (5-user work-station) vai ekvivalenta</w:t>
            </w:r>
          </w:p>
        </w:tc>
        <w:tc>
          <w:tcPr>
            <w:tcW w:w="1682" w:type="pct"/>
            <w:tcBorders>
              <w:top w:val="single" w:sz="4" w:space="0" w:color="auto"/>
              <w:left w:val="single" w:sz="4" w:space="0" w:color="auto"/>
              <w:bottom w:val="single" w:sz="4" w:space="0" w:color="auto"/>
              <w:right w:val="single" w:sz="4" w:space="0" w:color="auto"/>
            </w:tcBorders>
            <w:hideMark/>
          </w:tcPr>
          <w:p w14:paraId="200FCF7B" w14:textId="77777777" w:rsidR="00536980" w:rsidRPr="00690348" w:rsidRDefault="00536980" w:rsidP="00690348">
            <w:r w:rsidRPr="00690348">
              <w:t xml:space="preserve">5 gab. </w:t>
            </w:r>
          </w:p>
        </w:tc>
        <w:tc>
          <w:tcPr>
            <w:tcW w:w="2114" w:type="pct"/>
            <w:tcBorders>
              <w:top w:val="single" w:sz="4" w:space="0" w:color="auto"/>
              <w:left w:val="single" w:sz="4" w:space="0" w:color="auto"/>
              <w:bottom w:val="single" w:sz="4" w:space="0" w:color="auto"/>
              <w:right w:val="single" w:sz="4" w:space="0" w:color="auto"/>
            </w:tcBorders>
          </w:tcPr>
          <w:p w14:paraId="199758D5" w14:textId="77777777" w:rsidR="00536980" w:rsidRPr="00690348" w:rsidRDefault="00536980" w:rsidP="00690348"/>
        </w:tc>
      </w:tr>
    </w:tbl>
    <w:p w14:paraId="1996F3B6" w14:textId="77777777" w:rsidR="00536980" w:rsidRDefault="00536980" w:rsidP="00536980">
      <w:pPr>
        <w:rPr>
          <w:b/>
        </w:rPr>
      </w:pPr>
    </w:p>
    <w:p w14:paraId="1686B91C" w14:textId="77777777" w:rsidR="002B7CB3" w:rsidRDefault="002B7CB3" w:rsidP="002B7CB3">
      <w:pPr>
        <w:suppressAutoHyphens w:val="0"/>
        <w:ind w:left="993"/>
        <w:rPr>
          <w:sz w:val="22"/>
          <w:szCs w:val="22"/>
        </w:rPr>
      </w:pPr>
      <w:r>
        <w:rPr>
          <w:sz w:val="22"/>
          <w:szCs w:val="22"/>
        </w:rPr>
        <w:t xml:space="preserve">_________________________________________________________________________________________________________________ </w:t>
      </w:r>
    </w:p>
    <w:p w14:paraId="497811BB" w14:textId="77777777" w:rsidR="002B7CB3" w:rsidRDefault="002B7CB3" w:rsidP="002B7CB3">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1E4D135E" w14:textId="77777777" w:rsidR="002B7CB3" w:rsidRDefault="002B7CB3" w:rsidP="002B7CB3"/>
    <w:p w14:paraId="3E8D8D40" w14:textId="77777777" w:rsidR="00536980" w:rsidRDefault="00536980" w:rsidP="00536980">
      <w:pPr>
        <w:rPr>
          <w:b/>
        </w:rPr>
      </w:pPr>
    </w:p>
    <w:p w14:paraId="2A21EA01" w14:textId="77777777" w:rsidR="00536980" w:rsidRDefault="00536980" w:rsidP="002B7CB3">
      <w:pPr>
        <w:pStyle w:val="Index1"/>
        <w:numPr>
          <w:ilvl w:val="0"/>
          <w:numId w:val="0"/>
        </w:numPr>
        <w:ind w:left="574"/>
      </w:pPr>
    </w:p>
    <w:p w14:paraId="721AE74D" w14:textId="68570E94" w:rsidR="00536980" w:rsidRDefault="002B7CB3" w:rsidP="00536980">
      <w:pPr>
        <w:shd w:val="clear" w:color="auto" w:fill="BFBFBF"/>
        <w:rPr>
          <w:b/>
        </w:rPr>
      </w:pPr>
      <w:r w:rsidRPr="00F977CF">
        <w:rPr>
          <w:b/>
          <w:caps/>
        </w:rPr>
        <w:t>iepirkuma priekšmet</w:t>
      </w:r>
      <w:r>
        <w:rPr>
          <w:b/>
          <w:caps/>
        </w:rPr>
        <w:t>s</w:t>
      </w:r>
      <w:r w:rsidRPr="00F977CF">
        <w:rPr>
          <w:b/>
          <w:caps/>
        </w:rPr>
        <w:t xml:space="preserve"> </w:t>
      </w:r>
      <w:r w:rsidR="00D8639F">
        <w:rPr>
          <w:b/>
        </w:rPr>
        <w:t>14</w:t>
      </w:r>
      <w:r w:rsidR="00536980">
        <w:rPr>
          <w:b/>
        </w:rPr>
        <w:t>.DAĻA</w:t>
      </w:r>
      <w:r>
        <w:rPr>
          <w:b/>
        </w:rPr>
        <w:t>I</w:t>
      </w:r>
    </w:p>
    <w:p w14:paraId="0D2864FE" w14:textId="77777777" w:rsidR="00536980" w:rsidRDefault="00536980" w:rsidP="00536980">
      <w:pPr>
        <w:shd w:val="clear" w:color="auto" w:fill="FBD4B4"/>
      </w:pPr>
      <w:r>
        <w:rPr>
          <w:b/>
        </w:rPr>
        <w:t>Programmatūras iegāde Vides aizsardzības un siltuma sistēmu institūta vajadzībām (</w:t>
      </w:r>
      <w:r>
        <w:rPr>
          <w:b/>
          <w:bCs/>
          <w:iCs/>
        </w:rPr>
        <w:t>SigmaPlot 12 Academic Vol. vai ekvivalenta</w:t>
      </w:r>
      <w:r>
        <w:rPr>
          <w:b/>
        </w:rPr>
        <w:t xml:space="preserve">). </w:t>
      </w:r>
      <w:r>
        <w:t>Piegādes adrese: Rīga, Kronvalda bulv. 1, 10. telpa (vai Āzenes iela 12, saskaņā ar Pasūtītāja norādījumiem). Kontaktpersona: Miķelis Dzikēvičs.</w:t>
      </w:r>
    </w:p>
    <w:p w14:paraId="61B72D07" w14:textId="77777777" w:rsidR="00536980" w:rsidRDefault="00536980" w:rsidP="00536980">
      <w:pPr>
        <w:tabs>
          <w:tab w:val="left" w:pos="0"/>
        </w:tabs>
        <w:spacing w:before="120" w:after="120"/>
      </w:pPr>
      <w:r>
        <w:t>Programmatūra jāpiegādā uz atsevišķa datu nesēja vai tā ir ielādējama internetā. Licence ir neierobežota laika. Ja tehniskajā specifikācijā nav norādīta konkrēta programmatūras versija, tad piegādātājam jānodrošina jaunākā versija uz piedāvājuma iesniegšanas brīdi..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106"/>
        <w:gridCol w:w="6106"/>
      </w:tblGrid>
      <w:tr w:rsidR="00536980" w14:paraId="7F402B2E" w14:textId="77777777" w:rsidTr="00536980">
        <w:trPr>
          <w:trHeight w:val="215"/>
        </w:trPr>
        <w:tc>
          <w:tcPr>
            <w:tcW w:w="806" w:type="pct"/>
            <w:tcBorders>
              <w:top w:val="single" w:sz="4" w:space="0" w:color="auto"/>
              <w:left w:val="single" w:sz="4" w:space="0" w:color="auto"/>
              <w:bottom w:val="single" w:sz="4" w:space="0" w:color="auto"/>
              <w:right w:val="single" w:sz="4" w:space="0" w:color="auto"/>
            </w:tcBorders>
            <w:vAlign w:val="center"/>
            <w:hideMark/>
          </w:tcPr>
          <w:p w14:paraId="4B474DB1" w14:textId="77777777" w:rsidR="00536980" w:rsidRDefault="00536980">
            <w:pPr>
              <w:pStyle w:val="Header"/>
              <w:rPr>
                <w:b/>
                <w:lang w:eastAsia="en-US"/>
              </w:rPr>
            </w:pPr>
            <w:r>
              <w:rPr>
                <w:b/>
                <w:lang w:eastAsia="en-US"/>
              </w:rPr>
              <w:t>Tehniskie parametri</w:t>
            </w:r>
          </w:p>
        </w:tc>
        <w:tc>
          <w:tcPr>
            <w:tcW w:w="2097" w:type="pct"/>
            <w:tcBorders>
              <w:top w:val="single" w:sz="4" w:space="0" w:color="auto"/>
              <w:left w:val="single" w:sz="4" w:space="0" w:color="auto"/>
              <w:bottom w:val="single" w:sz="4" w:space="0" w:color="auto"/>
              <w:right w:val="single" w:sz="4" w:space="0" w:color="auto"/>
            </w:tcBorders>
            <w:vAlign w:val="center"/>
            <w:hideMark/>
          </w:tcPr>
          <w:p w14:paraId="097C6B93" w14:textId="77777777" w:rsidR="00536980" w:rsidRDefault="00536980">
            <w:pPr>
              <w:pStyle w:val="Header"/>
              <w:rPr>
                <w:b/>
                <w:lang w:eastAsia="en-US"/>
              </w:rPr>
            </w:pPr>
            <w:r>
              <w:rPr>
                <w:b/>
                <w:lang w:eastAsia="en-US"/>
              </w:rPr>
              <w:t>Licenču skaits</w:t>
            </w:r>
          </w:p>
        </w:tc>
        <w:tc>
          <w:tcPr>
            <w:tcW w:w="2097" w:type="pct"/>
            <w:tcBorders>
              <w:top w:val="single" w:sz="4" w:space="0" w:color="auto"/>
              <w:left w:val="single" w:sz="4" w:space="0" w:color="auto"/>
              <w:bottom w:val="single" w:sz="4" w:space="0" w:color="auto"/>
              <w:right w:val="single" w:sz="4" w:space="0" w:color="auto"/>
            </w:tcBorders>
            <w:vAlign w:val="center"/>
            <w:hideMark/>
          </w:tcPr>
          <w:p w14:paraId="0537ABF1" w14:textId="77777777" w:rsidR="00536980" w:rsidRDefault="00536980">
            <w:pPr>
              <w:pStyle w:val="Header"/>
              <w:jc w:val="center"/>
              <w:rPr>
                <w:b/>
                <w:lang w:eastAsia="en-US"/>
              </w:rPr>
            </w:pPr>
            <w:r>
              <w:rPr>
                <w:b/>
                <w:lang w:eastAsia="en-US"/>
              </w:rPr>
              <w:t>Pretendenta piedāvājums</w:t>
            </w:r>
          </w:p>
          <w:p w14:paraId="43CBDF3E" w14:textId="77777777" w:rsidR="00536980" w:rsidRDefault="00536980">
            <w:pPr>
              <w:pStyle w:val="Header"/>
              <w:jc w:val="center"/>
              <w:rPr>
                <w:lang w:eastAsia="lv-LV"/>
              </w:rPr>
            </w:pPr>
            <w:r>
              <w:rPr>
                <w:lang w:eastAsia="en-US"/>
              </w:rPr>
              <w:t>Programmatūras nosaukums</w:t>
            </w:r>
          </w:p>
        </w:tc>
      </w:tr>
      <w:tr w:rsidR="00536980" w14:paraId="65FC2E55" w14:textId="77777777" w:rsidTr="00536980">
        <w:tc>
          <w:tcPr>
            <w:tcW w:w="806" w:type="pct"/>
            <w:tcBorders>
              <w:top w:val="single" w:sz="4" w:space="0" w:color="auto"/>
              <w:left w:val="single" w:sz="4" w:space="0" w:color="auto"/>
              <w:bottom w:val="single" w:sz="4" w:space="0" w:color="auto"/>
              <w:right w:val="single" w:sz="4" w:space="0" w:color="auto"/>
            </w:tcBorders>
            <w:hideMark/>
          </w:tcPr>
          <w:p w14:paraId="5BC585DC" w14:textId="77777777" w:rsidR="00536980" w:rsidRPr="00690348" w:rsidRDefault="00536980" w:rsidP="00690348">
            <w:r w:rsidRPr="00690348">
              <w:t>1. SigmaPlot 12 Academic Vol. vai ekvivalenta</w:t>
            </w:r>
          </w:p>
        </w:tc>
        <w:tc>
          <w:tcPr>
            <w:tcW w:w="2097" w:type="pct"/>
            <w:tcBorders>
              <w:top w:val="single" w:sz="4" w:space="0" w:color="auto"/>
              <w:left w:val="single" w:sz="4" w:space="0" w:color="auto"/>
              <w:bottom w:val="single" w:sz="4" w:space="0" w:color="auto"/>
              <w:right w:val="single" w:sz="4" w:space="0" w:color="auto"/>
            </w:tcBorders>
            <w:hideMark/>
          </w:tcPr>
          <w:p w14:paraId="43AD3664" w14:textId="77777777" w:rsidR="00536980" w:rsidRPr="00690348" w:rsidRDefault="00536980" w:rsidP="00690348">
            <w:r w:rsidRPr="00690348">
              <w:t>5 gab.</w:t>
            </w:r>
          </w:p>
        </w:tc>
        <w:tc>
          <w:tcPr>
            <w:tcW w:w="2097" w:type="pct"/>
            <w:tcBorders>
              <w:top w:val="single" w:sz="4" w:space="0" w:color="auto"/>
              <w:left w:val="single" w:sz="4" w:space="0" w:color="auto"/>
              <w:bottom w:val="single" w:sz="4" w:space="0" w:color="auto"/>
              <w:right w:val="single" w:sz="4" w:space="0" w:color="auto"/>
            </w:tcBorders>
          </w:tcPr>
          <w:p w14:paraId="670C82A0" w14:textId="77777777" w:rsidR="00536980" w:rsidRPr="00690348" w:rsidRDefault="00536980" w:rsidP="00690348"/>
        </w:tc>
      </w:tr>
    </w:tbl>
    <w:p w14:paraId="5865050F" w14:textId="77777777" w:rsidR="002B7CB3" w:rsidRDefault="002B7CB3" w:rsidP="00536980">
      <w:pPr>
        <w:rPr>
          <w:b/>
        </w:rPr>
      </w:pPr>
    </w:p>
    <w:p w14:paraId="0848ACB7" w14:textId="77777777" w:rsidR="00690348" w:rsidRDefault="00690348" w:rsidP="00536980">
      <w:pPr>
        <w:rPr>
          <w:b/>
        </w:rPr>
      </w:pPr>
    </w:p>
    <w:p w14:paraId="488F042E" w14:textId="77777777" w:rsidR="002B7CB3" w:rsidRDefault="002B7CB3" w:rsidP="002B7CB3">
      <w:pPr>
        <w:suppressAutoHyphens w:val="0"/>
        <w:ind w:left="993"/>
        <w:rPr>
          <w:sz w:val="22"/>
          <w:szCs w:val="22"/>
        </w:rPr>
      </w:pPr>
      <w:r>
        <w:rPr>
          <w:sz w:val="22"/>
          <w:szCs w:val="22"/>
        </w:rPr>
        <w:t xml:space="preserve">_________________________________________________________________________________________________________________ </w:t>
      </w:r>
    </w:p>
    <w:p w14:paraId="31A046C8" w14:textId="77777777" w:rsidR="002B7CB3" w:rsidRDefault="002B7CB3" w:rsidP="002B7CB3">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6CC839F9" w14:textId="77777777" w:rsidR="002B7CB3" w:rsidRDefault="002B7CB3" w:rsidP="002B7CB3"/>
    <w:p w14:paraId="54268F93" w14:textId="66AE520F" w:rsidR="00536980" w:rsidRDefault="00536980" w:rsidP="00536980">
      <w:pPr>
        <w:jc w:val="both"/>
      </w:pPr>
      <w:r>
        <w:t xml:space="preserve"> </w:t>
      </w:r>
    </w:p>
    <w:p w14:paraId="665ED104" w14:textId="1FFA81EC" w:rsidR="00536980" w:rsidRDefault="002B7CB3" w:rsidP="00536980">
      <w:pPr>
        <w:shd w:val="clear" w:color="auto" w:fill="BFBFBF"/>
        <w:rPr>
          <w:b/>
        </w:rPr>
      </w:pPr>
      <w:r w:rsidRPr="00F977CF">
        <w:rPr>
          <w:b/>
          <w:caps/>
        </w:rPr>
        <w:t>iepirkuma priekšmet</w:t>
      </w:r>
      <w:r>
        <w:rPr>
          <w:b/>
          <w:caps/>
        </w:rPr>
        <w:t>s</w:t>
      </w:r>
      <w:r w:rsidRPr="00F977CF">
        <w:rPr>
          <w:b/>
          <w:caps/>
        </w:rPr>
        <w:t xml:space="preserve"> </w:t>
      </w:r>
      <w:r w:rsidR="00D8639F">
        <w:rPr>
          <w:b/>
        </w:rPr>
        <w:t>1</w:t>
      </w:r>
      <w:r>
        <w:rPr>
          <w:b/>
        </w:rPr>
        <w:t>5</w:t>
      </w:r>
      <w:r w:rsidR="00536980">
        <w:rPr>
          <w:b/>
        </w:rPr>
        <w:t>.DAĻA</w:t>
      </w:r>
      <w:r>
        <w:rPr>
          <w:b/>
        </w:rPr>
        <w:t>I</w:t>
      </w:r>
    </w:p>
    <w:p w14:paraId="5E8585C1" w14:textId="77777777" w:rsidR="00536980" w:rsidRDefault="00536980" w:rsidP="00536980">
      <w:pPr>
        <w:shd w:val="clear" w:color="auto" w:fill="FBD4B4"/>
      </w:pPr>
      <w:r>
        <w:rPr>
          <w:b/>
        </w:rPr>
        <w:t>Programmatūras iegāde Vides aizsardzības un siltuma sistēmu institūta vajadzībām (</w:t>
      </w:r>
      <w:r>
        <w:rPr>
          <w:b/>
          <w:bCs/>
          <w:iCs/>
        </w:rPr>
        <w:t>Polysun solar thermal un Heat pump simulation software (Professional) vai ekvivalents</w:t>
      </w:r>
      <w:r>
        <w:rPr>
          <w:b/>
        </w:rPr>
        <w:t xml:space="preserve">). </w:t>
      </w:r>
      <w:r>
        <w:t>Piegādes adrese: Rīga, Kronvalda bulv. 1, 10. telpa (vai Āzenes iela 12, saskaņā ar Pasūtītāja norādījumiem). Kontaktpersona: Miķelis Dzikēvičs.</w:t>
      </w:r>
    </w:p>
    <w:p w14:paraId="43692E41" w14:textId="77777777" w:rsidR="00536980" w:rsidRDefault="00536980" w:rsidP="00536980">
      <w:pPr>
        <w:tabs>
          <w:tab w:val="left" w:pos="0"/>
        </w:tabs>
        <w:spacing w:before="120" w:after="120"/>
      </w:pPr>
      <w:r>
        <w:t>Programmatūra jāpiegādā uz atsevišķa datu nesēja vai tā ir ielādējama internetā. Licence ir neierobežota laika. Ja tehniskajā specifikācijā nav norādīta konkrēta programmatūras versija, tad piegādātājam jānodrošina jaunākā versija uz piedāvājuma iesniegšanas brīdi.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1"/>
        <w:gridCol w:w="5224"/>
        <w:gridCol w:w="6054"/>
      </w:tblGrid>
      <w:tr w:rsidR="00536980" w14:paraId="7494ACCC" w14:textId="77777777" w:rsidTr="00536980">
        <w:trPr>
          <w:trHeight w:val="215"/>
        </w:trPr>
        <w:tc>
          <w:tcPr>
            <w:tcW w:w="1127" w:type="pct"/>
            <w:tcBorders>
              <w:top w:val="single" w:sz="4" w:space="0" w:color="auto"/>
              <w:left w:val="single" w:sz="4" w:space="0" w:color="auto"/>
              <w:bottom w:val="single" w:sz="4" w:space="0" w:color="auto"/>
              <w:right w:val="single" w:sz="4" w:space="0" w:color="auto"/>
            </w:tcBorders>
            <w:vAlign w:val="center"/>
            <w:hideMark/>
          </w:tcPr>
          <w:p w14:paraId="35205818" w14:textId="77777777" w:rsidR="00536980" w:rsidRDefault="00536980">
            <w:pPr>
              <w:pStyle w:val="Header"/>
              <w:rPr>
                <w:b/>
                <w:lang w:eastAsia="en-US"/>
              </w:rPr>
            </w:pPr>
            <w:r>
              <w:rPr>
                <w:b/>
                <w:lang w:eastAsia="en-US"/>
              </w:rPr>
              <w:t>Tehniskie parametri</w:t>
            </w:r>
          </w:p>
        </w:tc>
        <w:tc>
          <w:tcPr>
            <w:tcW w:w="1794" w:type="pct"/>
            <w:tcBorders>
              <w:top w:val="single" w:sz="4" w:space="0" w:color="auto"/>
              <w:left w:val="single" w:sz="4" w:space="0" w:color="auto"/>
              <w:bottom w:val="single" w:sz="4" w:space="0" w:color="auto"/>
              <w:right w:val="single" w:sz="4" w:space="0" w:color="auto"/>
            </w:tcBorders>
            <w:vAlign w:val="center"/>
            <w:hideMark/>
          </w:tcPr>
          <w:p w14:paraId="34E05A73" w14:textId="77777777" w:rsidR="00536980" w:rsidRDefault="00536980">
            <w:pPr>
              <w:pStyle w:val="Header"/>
              <w:rPr>
                <w:b/>
                <w:lang w:eastAsia="en-US"/>
              </w:rPr>
            </w:pPr>
            <w:r>
              <w:rPr>
                <w:b/>
                <w:lang w:eastAsia="en-US"/>
              </w:rPr>
              <w:t>Licenču skaits</w:t>
            </w:r>
          </w:p>
        </w:tc>
        <w:tc>
          <w:tcPr>
            <w:tcW w:w="2079" w:type="pct"/>
            <w:tcBorders>
              <w:top w:val="single" w:sz="4" w:space="0" w:color="auto"/>
              <w:left w:val="single" w:sz="4" w:space="0" w:color="auto"/>
              <w:bottom w:val="single" w:sz="4" w:space="0" w:color="auto"/>
              <w:right w:val="single" w:sz="4" w:space="0" w:color="auto"/>
            </w:tcBorders>
            <w:vAlign w:val="center"/>
            <w:hideMark/>
          </w:tcPr>
          <w:p w14:paraId="1DFABD6E" w14:textId="77777777" w:rsidR="00536980" w:rsidRDefault="00536980">
            <w:pPr>
              <w:jc w:val="center"/>
              <w:rPr>
                <w:b/>
                <w:lang w:eastAsia="lv-LV"/>
              </w:rPr>
            </w:pPr>
            <w:r>
              <w:rPr>
                <w:b/>
              </w:rPr>
              <w:t>Pretendenta piedāvājums</w:t>
            </w:r>
          </w:p>
          <w:p w14:paraId="3741DBA9" w14:textId="77777777" w:rsidR="00536980" w:rsidRDefault="00536980" w:rsidP="00690348">
            <w:pPr>
              <w:pStyle w:val="Index1"/>
              <w:numPr>
                <w:ilvl w:val="0"/>
                <w:numId w:val="0"/>
              </w:numPr>
              <w:ind w:left="574"/>
            </w:pPr>
            <w:r>
              <w:t>Programmatūras nosaukums</w:t>
            </w:r>
          </w:p>
        </w:tc>
      </w:tr>
      <w:tr w:rsidR="00536980" w14:paraId="1590D1AC" w14:textId="77777777" w:rsidTr="00536980">
        <w:tc>
          <w:tcPr>
            <w:tcW w:w="1127" w:type="pct"/>
            <w:tcBorders>
              <w:top w:val="single" w:sz="4" w:space="0" w:color="auto"/>
              <w:left w:val="single" w:sz="4" w:space="0" w:color="auto"/>
              <w:bottom w:val="single" w:sz="4" w:space="0" w:color="auto"/>
              <w:right w:val="single" w:sz="4" w:space="0" w:color="auto"/>
            </w:tcBorders>
            <w:hideMark/>
          </w:tcPr>
          <w:p w14:paraId="06B5F61D" w14:textId="77777777" w:rsidR="00536980" w:rsidRPr="00690348" w:rsidRDefault="00536980" w:rsidP="00690348">
            <w:r w:rsidRPr="00690348">
              <w:t>1. Polysun solar thermal un Heat pump simulation software (Professional) vai ekvivalents</w:t>
            </w:r>
          </w:p>
        </w:tc>
        <w:tc>
          <w:tcPr>
            <w:tcW w:w="1794" w:type="pct"/>
            <w:tcBorders>
              <w:top w:val="single" w:sz="4" w:space="0" w:color="auto"/>
              <w:left w:val="single" w:sz="4" w:space="0" w:color="auto"/>
              <w:bottom w:val="single" w:sz="4" w:space="0" w:color="auto"/>
              <w:right w:val="single" w:sz="4" w:space="0" w:color="auto"/>
            </w:tcBorders>
            <w:hideMark/>
          </w:tcPr>
          <w:p w14:paraId="0DAF6E83" w14:textId="77777777" w:rsidR="00536980" w:rsidRPr="00690348" w:rsidRDefault="00536980" w:rsidP="00690348">
            <w:r w:rsidRPr="00690348">
              <w:t>1 gab.</w:t>
            </w:r>
          </w:p>
        </w:tc>
        <w:tc>
          <w:tcPr>
            <w:tcW w:w="2079" w:type="pct"/>
            <w:tcBorders>
              <w:top w:val="single" w:sz="4" w:space="0" w:color="auto"/>
              <w:left w:val="single" w:sz="4" w:space="0" w:color="auto"/>
              <w:bottom w:val="single" w:sz="4" w:space="0" w:color="auto"/>
              <w:right w:val="single" w:sz="4" w:space="0" w:color="auto"/>
            </w:tcBorders>
          </w:tcPr>
          <w:p w14:paraId="1E2F3F01" w14:textId="77777777" w:rsidR="00536980" w:rsidRPr="00690348" w:rsidRDefault="00536980" w:rsidP="00690348"/>
        </w:tc>
      </w:tr>
    </w:tbl>
    <w:p w14:paraId="6FC871D2" w14:textId="77777777" w:rsidR="00536980" w:rsidRDefault="00536980" w:rsidP="00536980">
      <w:pPr>
        <w:rPr>
          <w:b/>
        </w:rPr>
      </w:pPr>
    </w:p>
    <w:p w14:paraId="0AB42078" w14:textId="77777777" w:rsidR="002B7CB3" w:rsidRDefault="002B7CB3" w:rsidP="00536980">
      <w:pPr>
        <w:rPr>
          <w:b/>
        </w:rPr>
      </w:pPr>
    </w:p>
    <w:p w14:paraId="6ED7276B" w14:textId="77777777" w:rsidR="002B7CB3" w:rsidRDefault="002B7CB3" w:rsidP="002B7CB3">
      <w:pPr>
        <w:suppressAutoHyphens w:val="0"/>
        <w:ind w:left="993"/>
        <w:rPr>
          <w:sz w:val="22"/>
          <w:szCs w:val="22"/>
        </w:rPr>
      </w:pPr>
      <w:r>
        <w:rPr>
          <w:sz w:val="22"/>
          <w:szCs w:val="22"/>
        </w:rPr>
        <w:t xml:space="preserve">_________________________________________________________________________________________________________________ </w:t>
      </w:r>
    </w:p>
    <w:p w14:paraId="4F10240A" w14:textId="77777777" w:rsidR="002B7CB3" w:rsidRDefault="002B7CB3" w:rsidP="002B7CB3">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39436A53" w14:textId="77777777" w:rsidR="002B7CB3" w:rsidRDefault="002B7CB3" w:rsidP="002B7CB3"/>
    <w:p w14:paraId="239CFC3F" w14:textId="77777777" w:rsidR="00536980" w:rsidRDefault="00536980" w:rsidP="00536980">
      <w:pPr>
        <w:rPr>
          <w:b/>
        </w:rPr>
      </w:pPr>
    </w:p>
    <w:p w14:paraId="5885BBC0" w14:textId="77777777" w:rsidR="00536980" w:rsidRDefault="00536980" w:rsidP="002B7CB3">
      <w:pPr>
        <w:pStyle w:val="Index1"/>
        <w:numPr>
          <w:ilvl w:val="0"/>
          <w:numId w:val="0"/>
        </w:numPr>
        <w:ind w:left="574"/>
      </w:pPr>
    </w:p>
    <w:p w14:paraId="3B4E54C4" w14:textId="77777777" w:rsidR="002B7CB3" w:rsidRDefault="002B7CB3" w:rsidP="002B7CB3">
      <w:pPr>
        <w:rPr>
          <w:lang w:val="lv-LV" w:eastAsia="lv-LV"/>
        </w:rPr>
      </w:pPr>
    </w:p>
    <w:p w14:paraId="7CD45498" w14:textId="77777777" w:rsidR="002B7CB3" w:rsidRPr="002B7CB3" w:rsidRDefault="002B7CB3" w:rsidP="002B7CB3">
      <w:pPr>
        <w:rPr>
          <w:lang w:val="lv-LV" w:eastAsia="lv-LV"/>
        </w:rPr>
      </w:pPr>
    </w:p>
    <w:p w14:paraId="1D809DCD" w14:textId="77777777" w:rsidR="00536980" w:rsidRDefault="00536980" w:rsidP="00536980"/>
    <w:p w14:paraId="6A328E46" w14:textId="77777777" w:rsidR="00536980" w:rsidRDefault="00536980" w:rsidP="002B7CB3">
      <w:pPr>
        <w:pStyle w:val="Index1"/>
        <w:numPr>
          <w:ilvl w:val="0"/>
          <w:numId w:val="0"/>
        </w:numPr>
        <w:ind w:left="574"/>
      </w:pPr>
    </w:p>
    <w:p w14:paraId="3088F43D" w14:textId="5CEE0E62" w:rsidR="00536980" w:rsidRDefault="002B7CB3" w:rsidP="00536980">
      <w:pPr>
        <w:shd w:val="clear" w:color="auto" w:fill="BFBFBF"/>
        <w:rPr>
          <w:b/>
        </w:rPr>
      </w:pPr>
      <w:r w:rsidRPr="00F977CF">
        <w:rPr>
          <w:b/>
          <w:caps/>
        </w:rPr>
        <w:t>iepirkuma priekšmet</w:t>
      </w:r>
      <w:r>
        <w:rPr>
          <w:b/>
          <w:caps/>
        </w:rPr>
        <w:t>s</w:t>
      </w:r>
      <w:r w:rsidRPr="00F977CF">
        <w:rPr>
          <w:b/>
          <w:caps/>
        </w:rPr>
        <w:t xml:space="preserve"> </w:t>
      </w:r>
      <w:r w:rsidR="00D8639F">
        <w:rPr>
          <w:b/>
        </w:rPr>
        <w:t>16</w:t>
      </w:r>
      <w:r w:rsidR="00536980">
        <w:rPr>
          <w:b/>
        </w:rPr>
        <w:t>.DAĻA</w:t>
      </w:r>
    </w:p>
    <w:p w14:paraId="110E95B7" w14:textId="77777777" w:rsidR="00536980" w:rsidRDefault="00536980" w:rsidP="00536980">
      <w:pPr>
        <w:shd w:val="clear" w:color="auto" w:fill="FBD4B4"/>
      </w:pPr>
      <w:r>
        <w:rPr>
          <w:b/>
        </w:rPr>
        <w:t>Programmatūras iegāde Vides aizsardzības un siltuma sistēmu institūta vajadzībām (</w:t>
      </w:r>
      <w:r>
        <w:rPr>
          <w:b/>
          <w:bCs/>
          <w:iCs/>
          <w:sz w:val="22"/>
          <w:szCs w:val="22"/>
        </w:rPr>
        <w:t>ANSYS Academic Research CFD (1 task) 1 gadam, ietverot TECS (Technical Enhancements and Customer Support) 1 gadam vai ekvivalents.</w:t>
      </w:r>
      <w:r>
        <w:rPr>
          <w:b/>
        </w:rPr>
        <w:t xml:space="preserve">). </w:t>
      </w:r>
      <w:r>
        <w:t>Piegādes adrese: Rīga, Kronvalda bulv. 1, 10. telpa (vai Āzenes iela 12, saskaņā ar Pasūtītāja norādījumiem). Kontaktpersona: Miķelis Dzikēvičs.</w:t>
      </w:r>
    </w:p>
    <w:p w14:paraId="779240E1" w14:textId="77777777" w:rsidR="00536980" w:rsidRDefault="00536980" w:rsidP="00536980">
      <w:pPr>
        <w:tabs>
          <w:tab w:val="left" w:pos="0"/>
        </w:tabs>
        <w:spacing w:before="120" w:after="120"/>
      </w:pPr>
      <w:r>
        <w:t>Piegādātājam jānodrošina jaunākā programmatūras versija uz piedāvājuma iesniegšanas brīdi, kura ir ielādējama internetā.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5174"/>
        <w:gridCol w:w="6103"/>
      </w:tblGrid>
      <w:tr w:rsidR="00536980" w14:paraId="0DE22820" w14:textId="77777777" w:rsidTr="00536980">
        <w:trPr>
          <w:trHeight w:val="215"/>
        </w:trPr>
        <w:tc>
          <w:tcPr>
            <w:tcW w:w="1127" w:type="pct"/>
            <w:tcBorders>
              <w:top w:val="single" w:sz="4" w:space="0" w:color="auto"/>
              <w:left w:val="single" w:sz="4" w:space="0" w:color="auto"/>
              <w:bottom w:val="single" w:sz="4" w:space="0" w:color="auto"/>
              <w:right w:val="single" w:sz="4" w:space="0" w:color="auto"/>
            </w:tcBorders>
            <w:vAlign w:val="center"/>
            <w:hideMark/>
          </w:tcPr>
          <w:p w14:paraId="40CFE8CE" w14:textId="77777777" w:rsidR="00536980" w:rsidRDefault="00536980">
            <w:pPr>
              <w:pStyle w:val="Header"/>
              <w:rPr>
                <w:b/>
                <w:lang w:eastAsia="en-US"/>
              </w:rPr>
            </w:pPr>
            <w:r>
              <w:rPr>
                <w:b/>
                <w:lang w:eastAsia="en-US"/>
              </w:rPr>
              <w:t>Tehniskie parametri</w:t>
            </w:r>
          </w:p>
        </w:tc>
        <w:tc>
          <w:tcPr>
            <w:tcW w:w="1777" w:type="pct"/>
            <w:tcBorders>
              <w:top w:val="single" w:sz="4" w:space="0" w:color="auto"/>
              <w:left w:val="single" w:sz="4" w:space="0" w:color="auto"/>
              <w:bottom w:val="single" w:sz="4" w:space="0" w:color="auto"/>
              <w:right w:val="single" w:sz="4" w:space="0" w:color="auto"/>
            </w:tcBorders>
            <w:vAlign w:val="center"/>
            <w:hideMark/>
          </w:tcPr>
          <w:p w14:paraId="0323046D" w14:textId="77777777" w:rsidR="00536980" w:rsidRDefault="00536980">
            <w:pPr>
              <w:pStyle w:val="Header"/>
              <w:rPr>
                <w:b/>
                <w:lang w:eastAsia="en-US"/>
              </w:rPr>
            </w:pPr>
            <w:r>
              <w:rPr>
                <w:b/>
                <w:lang w:eastAsia="en-US"/>
              </w:rPr>
              <w:t>Licenču skaits</w:t>
            </w:r>
          </w:p>
        </w:tc>
        <w:tc>
          <w:tcPr>
            <w:tcW w:w="2096" w:type="pct"/>
            <w:tcBorders>
              <w:top w:val="single" w:sz="4" w:space="0" w:color="auto"/>
              <w:left w:val="single" w:sz="4" w:space="0" w:color="auto"/>
              <w:bottom w:val="single" w:sz="4" w:space="0" w:color="auto"/>
              <w:right w:val="single" w:sz="4" w:space="0" w:color="auto"/>
            </w:tcBorders>
            <w:vAlign w:val="center"/>
            <w:hideMark/>
          </w:tcPr>
          <w:p w14:paraId="716D780D" w14:textId="77777777" w:rsidR="00536980" w:rsidRDefault="00536980">
            <w:pPr>
              <w:pStyle w:val="Header"/>
              <w:jc w:val="center"/>
              <w:rPr>
                <w:b/>
                <w:lang w:eastAsia="en-US"/>
              </w:rPr>
            </w:pPr>
            <w:r>
              <w:rPr>
                <w:b/>
                <w:lang w:eastAsia="en-US"/>
              </w:rPr>
              <w:t>Pretendenta piedāvājums</w:t>
            </w:r>
          </w:p>
          <w:p w14:paraId="0FA37C3F" w14:textId="77777777" w:rsidR="00536980" w:rsidRDefault="00536980">
            <w:pPr>
              <w:pStyle w:val="Header"/>
              <w:jc w:val="center"/>
              <w:rPr>
                <w:lang w:eastAsia="lv-LV"/>
              </w:rPr>
            </w:pPr>
            <w:r>
              <w:rPr>
                <w:lang w:eastAsia="en-US"/>
              </w:rPr>
              <w:t>Programmatūras nosaukums</w:t>
            </w:r>
          </w:p>
        </w:tc>
      </w:tr>
      <w:tr w:rsidR="00536980" w14:paraId="279BC057" w14:textId="77777777" w:rsidTr="00536980">
        <w:tc>
          <w:tcPr>
            <w:tcW w:w="1127" w:type="pct"/>
            <w:tcBorders>
              <w:top w:val="single" w:sz="4" w:space="0" w:color="auto"/>
              <w:left w:val="single" w:sz="4" w:space="0" w:color="auto"/>
              <w:bottom w:val="single" w:sz="4" w:space="0" w:color="auto"/>
              <w:right w:val="single" w:sz="4" w:space="0" w:color="auto"/>
            </w:tcBorders>
            <w:hideMark/>
          </w:tcPr>
          <w:p w14:paraId="3829FFAF" w14:textId="77777777" w:rsidR="00536980" w:rsidRDefault="00536980" w:rsidP="00690348">
            <w:pPr>
              <w:pStyle w:val="Numeracija"/>
              <w:numPr>
                <w:ilvl w:val="0"/>
                <w:numId w:val="0"/>
              </w:numPr>
              <w:jc w:val="left"/>
              <w:rPr>
                <w:bCs/>
                <w:iCs/>
                <w:sz w:val="22"/>
                <w:szCs w:val="22"/>
              </w:rPr>
            </w:pPr>
            <w:r>
              <w:rPr>
                <w:bCs/>
                <w:iCs/>
                <w:sz w:val="22"/>
                <w:szCs w:val="22"/>
              </w:rPr>
              <w:t>1. ANSYS Academic Research CFD (1 task) 1 gadam, ietverot TECS (Technical Enhancements and Customer Support) 1 gadam vai ekvivalents.</w:t>
            </w:r>
          </w:p>
        </w:tc>
        <w:tc>
          <w:tcPr>
            <w:tcW w:w="1777" w:type="pct"/>
            <w:tcBorders>
              <w:top w:val="single" w:sz="4" w:space="0" w:color="auto"/>
              <w:left w:val="single" w:sz="4" w:space="0" w:color="auto"/>
              <w:bottom w:val="single" w:sz="4" w:space="0" w:color="auto"/>
              <w:right w:val="single" w:sz="4" w:space="0" w:color="auto"/>
            </w:tcBorders>
          </w:tcPr>
          <w:p w14:paraId="3E42AEEC" w14:textId="77777777" w:rsidR="00536980" w:rsidRDefault="00536980" w:rsidP="00690348">
            <w:pPr>
              <w:pStyle w:val="Numeracija"/>
              <w:numPr>
                <w:ilvl w:val="0"/>
                <w:numId w:val="0"/>
              </w:numPr>
              <w:jc w:val="left"/>
              <w:rPr>
                <w:bCs/>
                <w:iCs/>
                <w:sz w:val="22"/>
                <w:szCs w:val="22"/>
              </w:rPr>
            </w:pPr>
            <w:r>
              <w:rPr>
                <w:bCs/>
                <w:iCs/>
                <w:sz w:val="22"/>
                <w:szCs w:val="22"/>
              </w:rPr>
              <w:t>1 gab.</w:t>
            </w:r>
          </w:p>
          <w:p w14:paraId="1F3D5F1D" w14:textId="77777777" w:rsidR="00536980" w:rsidRDefault="00536980" w:rsidP="00690348">
            <w:pPr>
              <w:pStyle w:val="Numeracija"/>
              <w:numPr>
                <w:ilvl w:val="0"/>
                <w:numId w:val="0"/>
              </w:numPr>
              <w:jc w:val="left"/>
              <w:rPr>
                <w:bCs/>
                <w:iCs/>
                <w:sz w:val="22"/>
                <w:szCs w:val="22"/>
              </w:rPr>
            </w:pPr>
            <w:r>
              <w:rPr>
                <w:bCs/>
                <w:iCs/>
                <w:sz w:val="22"/>
                <w:szCs w:val="22"/>
              </w:rPr>
              <w:t>Licence 1 gadam.</w:t>
            </w:r>
          </w:p>
          <w:p w14:paraId="1076AB0A" w14:textId="77777777" w:rsidR="00536980" w:rsidRDefault="00536980" w:rsidP="00690348">
            <w:pPr>
              <w:pStyle w:val="Numeracija"/>
              <w:numPr>
                <w:ilvl w:val="0"/>
                <w:numId w:val="0"/>
              </w:numPr>
              <w:jc w:val="left"/>
              <w:rPr>
                <w:bCs/>
                <w:iCs/>
                <w:sz w:val="22"/>
                <w:szCs w:val="22"/>
              </w:rPr>
            </w:pPr>
          </w:p>
        </w:tc>
        <w:tc>
          <w:tcPr>
            <w:tcW w:w="2096" w:type="pct"/>
            <w:tcBorders>
              <w:top w:val="single" w:sz="4" w:space="0" w:color="auto"/>
              <w:left w:val="single" w:sz="4" w:space="0" w:color="auto"/>
              <w:bottom w:val="single" w:sz="4" w:space="0" w:color="auto"/>
              <w:right w:val="single" w:sz="4" w:space="0" w:color="auto"/>
            </w:tcBorders>
          </w:tcPr>
          <w:p w14:paraId="338C4765" w14:textId="77777777" w:rsidR="00536980" w:rsidRDefault="00536980" w:rsidP="00690348">
            <w:pPr>
              <w:pStyle w:val="Numeracija"/>
              <w:numPr>
                <w:ilvl w:val="0"/>
                <w:numId w:val="0"/>
              </w:numPr>
              <w:jc w:val="left"/>
              <w:rPr>
                <w:bCs/>
                <w:iCs/>
                <w:sz w:val="24"/>
              </w:rPr>
            </w:pPr>
          </w:p>
        </w:tc>
      </w:tr>
    </w:tbl>
    <w:p w14:paraId="1D2E8A7F" w14:textId="77777777" w:rsidR="00536980" w:rsidRDefault="00536980" w:rsidP="00536980">
      <w:pPr>
        <w:rPr>
          <w:b/>
        </w:rPr>
      </w:pPr>
    </w:p>
    <w:p w14:paraId="508493E4" w14:textId="77777777" w:rsidR="002B7CB3" w:rsidRDefault="002B7CB3" w:rsidP="00536980">
      <w:pPr>
        <w:rPr>
          <w:b/>
        </w:rPr>
      </w:pPr>
    </w:p>
    <w:p w14:paraId="092A647A" w14:textId="77777777" w:rsidR="002B7CB3" w:rsidRDefault="002B7CB3" w:rsidP="00536980">
      <w:pPr>
        <w:rPr>
          <w:b/>
        </w:rPr>
      </w:pPr>
    </w:p>
    <w:p w14:paraId="78BE3BAF" w14:textId="77777777" w:rsidR="002B7CB3" w:rsidRDefault="002B7CB3" w:rsidP="002B7CB3">
      <w:pPr>
        <w:suppressAutoHyphens w:val="0"/>
        <w:ind w:left="993"/>
        <w:rPr>
          <w:sz w:val="22"/>
          <w:szCs w:val="22"/>
        </w:rPr>
      </w:pPr>
      <w:r>
        <w:rPr>
          <w:sz w:val="22"/>
          <w:szCs w:val="22"/>
        </w:rPr>
        <w:t xml:space="preserve">_________________________________________________________________________________________________________________ </w:t>
      </w:r>
    </w:p>
    <w:p w14:paraId="35049B24" w14:textId="77777777" w:rsidR="002B7CB3" w:rsidRDefault="002B7CB3" w:rsidP="002B7CB3">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0CC08395" w14:textId="77777777" w:rsidR="002B7CB3" w:rsidRDefault="002B7CB3" w:rsidP="002B7CB3"/>
    <w:p w14:paraId="1E8CAB90" w14:textId="77777777" w:rsidR="00AA3421" w:rsidRDefault="00AA3421" w:rsidP="00567A4C">
      <w:pPr>
        <w:jc w:val="right"/>
        <w:rPr>
          <w:b/>
          <w:caps/>
          <w:sz w:val="22"/>
          <w:lang w:val="lv-LV"/>
        </w:rPr>
      </w:pPr>
    </w:p>
    <w:p w14:paraId="159E7720" w14:textId="77777777" w:rsidR="00AA3421" w:rsidRDefault="00AA3421" w:rsidP="00567A4C">
      <w:pPr>
        <w:jc w:val="right"/>
        <w:rPr>
          <w:b/>
          <w:caps/>
          <w:sz w:val="22"/>
          <w:lang w:val="lv-LV"/>
        </w:rPr>
      </w:pPr>
    </w:p>
    <w:p w14:paraId="7B4CC8DC" w14:textId="77777777" w:rsidR="00AA3421" w:rsidRDefault="00AA3421" w:rsidP="00567A4C">
      <w:pPr>
        <w:jc w:val="right"/>
        <w:rPr>
          <w:b/>
          <w:caps/>
          <w:sz w:val="22"/>
          <w:lang w:val="lv-LV"/>
        </w:rPr>
      </w:pPr>
    </w:p>
    <w:p w14:paraId="4BC28FA4" w14:textId="77777777" w:rsidR="00AA3421" w:rsidRDefault="00AA3421" w:rsidP="00567A4C">
      <w:pPr>
        <w:jc w:val="right"/>
        <w:rPr>
          <w:b/>
          <w:caps/>
          <w:sz w:val="22"/>
          <w:lang w:val="lv-LV"/>
        </w:rPr>
      </w:pPr>
    </w:p>
    <w:p w14:paraId="4D980880" w14:textId="77777777" w:rsidR="002965E8" w:rsidRDefault="002965E8" w:rsidP="00567A4C">
      <w:pPr>
        <w:jc w:val="right"/>
        <w:rPr>
          <w:b/>
          <w:caps/>
          <w:sz w:val="22"/>
          <w:lang w:val="lv-LV"/>
        </w:rPr>
      </w:pPr>
    </w:p>
    <w:p w14:paraId="5C8B0564" w14:textId="77777777" w:rsidR="002965E8" w:rsidRDefault="002965E8" w:rsidP="00567A4C">
      <w:pPr>
        <w:jc w:val="right"/>
        <w:rPr>
          <w:b/>
          <w:caps/>
          <w:sz w:val="22"/>
          <w:lang w:val="lv-LV"/>
        </w:rPr>
      </w:pPr>
    </w:p>
    <w:p w14:paraId="5C5AC6EF" w14:textId="77777777" w:rsidR="002965E8" w:rsidRDefault="002965E8" w:rsidP="00567A4C">
      <w:pPr>
        <w:jc w:val="right"/>
        <w:rPr>
          <w:b/>
          <w:caps/>
          <w:sz w:val="22"/>
          <w:lang w:val="lv-LV"/>
        </w:rPr>
      </w:pPr>
    </w:p>
    <w:p w14:paraId="218EB776" w14:textId="77777777" w:rsidR="002965E8" w:rsidRDefault="002965E8" w:rsidP="00567A4C">
      <w:pPr>
        <w:jc w:val="right"/>
        <w:rPr>
          <w:b/>
          <w:caps/>
          <w:sz w:val="22"/>
          <w:lang w:val="lv-LV"/>
        </w:rPr>
      </w:pPr>
    </w:p>
    <w:p w14:paraId="7B20EE46" w14:textId="77777777" w:rsidR="002965E8" w:rsidRDefault="002965E8" w:rsidP="00567A4C">
      <w:pPr>
        <w:jc w:val="right"/>
        <w:rPr>
          <w:b/>
          <w:caps/>
          <w:sz w:val="22"/>
          <w:lang w:val="lv-LV"/>
        </w:rPr>
      </w:pPr>
    </w:p>
    <w:p w14:paraId="3961ED6A" w14:textId="77777777" w:rsidR="002965E8" w:rsidRDefault="002965E8" w:rsidP="00567A4C">
      <w:pPr>
        <w:jc w:val="right"/>
        <w:rPr>
          <w:b/>
          <w:caps/>
          <w:sz w:val="22"/>
          <w:lang w:val="lv-LV"/>
        </w:rPr>
      </w:pPr>
    </w:p>
    <w:p w14:paraId="7CDDCA41" w14:textId="77777777" w:rsidR="002965E8" w:rsidRDefault="002965E8" w:rsidP="00567A4C">
      <w:pPr>
        <w:jc w:val="right"/>
        <w:rPr>
          <w:b/>
          <w:caps/>
          <w:sz w:val="22"/>
          <w:lang w:val="lv-LV"/>
        </w:rPr>
      </w:pPr>
    </w:p>
    <w:p w14:paraId="7124D982" w14:textId="77777777" w:rsidR="00AA3421" w:rsidRDefault="00AA3421" w:rsidP="00567A4C">
      <w:pPr>
        <w:jc w:val="right"/>
        <w:rPr>
          <w:b/>
          <w:caps/>
          <w:sz w:val="22"/>
          <w:lang w:val="lv-LV"/>
        </w:rPr>
      </w:pPr>
    </w:p>
    <w:p w14:paraId="034A8F71" w14:textId="02EBA5EB" w:rsidR="00553007" w:rsidRDefault="00617D01" w:rsidP="00C96B3B">
      <w:pPr>
        <w:jc w:val="right"/>
        <w:rPr>
          <w:b/>
          <w:bCs/>
          <w:sz w:val="20"/>
          <w:szCs w:val="20"/>
          <w:lang w:val="lv-LV"/>
        </w:rPr>
      </w:pPr>
      <w:r>
        <w:rPr>
          <w:b/>
          <w:bCs/>
          <w:sz w:val="20"/>
          <w:szCs w:val="20"/>
          <w:lang w:val="lv-LV"/>
        </w:rPr>
        <w:t>3</w:t>
      </w:r>
      <w:r w:rsidR="00513780" w:rsidRPr="00567A4C">
        <w:rPr>
          <w:b/>
          <w:bCs/>
          <w:sz w:val="20"/>
          <w:szCs w:val="20"/>
          <w:lang w:val="lv-LV"/>
        </w:rPr>
        <w:t>.pielikums</w:t>
      </w:r>
      <w:r w:rsidR="003333B3">
        <w:rPr>
          <w:b/>
          <w:bCs/>
          <w:sz w:val="20"/>
          <w:szCs w:val="20"/>
          <w:lang w:val="lv-LV"/>
        </w:rPr>
        <w:t xml:space="preserve"> </w:t>
      </w:r>
    </w:p>
    <w:p w14:paraId="5E6D9AFF" w14:textId="77777777" w:rsidR="00513780" w:rsidRPr="00567A4C" w:rsidRDefault="003333B3" w:rsidP="00567A4C">
      <w:pPr>
        <w:jc w:val="right"/>
        <w:rPr>
          <w:b/>
          <w:bCs/>
          <w:lang w:val="lv-LV"/>
        </w:rPr>
      </w:pPr>
      <w:r>
        <w:rPr>
          <w:b/>
          <w:bCs/>
          <w:sz w:val="20"/>
          <w:szCs w:val="20"/>
          <w:lang w:val="lv-LV"/>
        </w:rPr>
        <w:t xml:space="preserve">nolikumam ar ID </w:t>
      </w:r>
      <w:r w:rsidR="005D70F4" w:rsidRPr="003333B3">
        <w:rPr>
          <w:b/>
          <w:bCs/>
          <w:sz w:val="20"/>
          <w:szCs w:val="20"/>
          <w:lang w:val="lv-LV"/>
        </w:rPr>
        <w:t>Nr. RTU-2013</w:t>
      </w:r>
      <w:r w:rsidR="00513780" w:rsidRPr="003333B3">
        <w:rPr>
          <w:b/>
          <w:bCs/>
          <w:sz w:val="20"/>
          <w:szCs w:val="20"/>
          <w:lang w:val="lv-LV"/>
        </w:rPr>
        <w:t>/</w:t>
      </w:r>
      <w:r w:rsidR="00B81C58" w:rsidRPr="003333B3">
        <w:rPr>
          <w:b/>
          <w:bCs/>
          <w:sz w:val="20"/>
          <w:szCs w:val="20"/>
          <w:lang w:val="lv-LV"/>
        </w:rPr>
        <w:t>1</w:t>
      </w:r>
      <w:r w:rsidR="00553007">
        <w:rPr>
          <w:b/>
          <w:bCs/>
          <w:sz w:val="20"/>
          <w:szCs w:val="20"/>
          <w:lang w:val="lv-LV"/>
        </w:rPr>
        <w:t>4</w:t>
      </w:r>
      <w:r w:rsidR="00C76303">
        <w:rPr>
          <w:b/>
          <w:bCs/>
          <w:sz w:val="20"/>
          <w:szCs w:val="20"/>
          <w:lang w:val="lv-LV"/>
        </w:rPr>
        <w:t>5</w:t>
      </w:r>
    </w:p>
    <w:p w14:paraId="0610E7E5" w14:textId="77777777" w:rsidR="00513780" w:rsidRPr="00D229F1" w:rsidRDefault="00513780" w:rsidP="00567A4C">
      <w:pPr>
        <w:jc w:val="center"/>
        <w:rPr>
          <w:b/>
          <w:color w:val="000000"/>
          <w:sz w:val="28"/>
          <w:szCs w:val="28"/>
          <w:lang w:val="lv-LV" w:eastAsia="lv-LV"/>
        </w:rPr>
      </w:pPr>
      <w:r w:rsidRPr="00D229F1">
        <w:rPr>
          <w:b/>
          <w:color w:val="000000"/>
          <w:sz w:val="28"/>
          <w:szCs w:val="28"/>
          <w:lang w:val="lv-LV" w:eastAsia="lv-LV"/>
        </w:rPr>
        <w:t>FINANŠU PIEDĀVĀJUMA FORMA</w:t>
      </w:r>
    </w:p>
    <w:p w14:paraId="519CF656" w14:textId="77777777" w:rsidR="00D229F1" w:rsidRDefault="00D229F1" w:rsidP="00567A4C">
      <w:pPr>
        <w:rPr>
          <w:highlight w:val="lightGray"/>
          <w:lang w:val="lv-LV"/>
        </w:rPr>
      </w:pPr>
    </w:p>
    <w:p w14:paraId="405C9F20" w14:textId="77777777" w:rsidR="00136FBD" w:rsidRPr="00567A4C" w:rsidRDefault="00136FBD" w:rsidP="00567A4C">
      <w:pPr>
        <w:rPr>
          <w:highlight w:val="lightGray"/>
          <w:lang w:val="lv-LV"/>
        </w:rPr>
      </w:pPr>
    </w:p>
    <w:p w14:paraId="0DA31949" w14:textId="77777777" w:rsidR="00513780" w:rsidRPr="00567A4C" w:rsidRDefault="00513780" w:rsidP="00567A4C">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50DC968" w14:textId="77777777" w:rsidR="00C86452" w:rsidRPr="00567A4C" w:rsidRDefault="00C86452" w:rsidP="00567A4C">
      <w:pPr>
        <w:rPr>
          <w:sz w:val="22"/>
          <w:szCs w:val="22"/>
          <w:lang w:val="lv-LV"/>
        </w:rPr>
      </w:pPr>
    </w:p>
    <w:p w14:paraId="3CF463FD" w14:textId="77777777" w:rsidR="00EB057D" w:rsidRPr="00567A4C" w:rsidRDefault="00EB057D" w:rsidP="00567A4C">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06ACA626" w14:textId="77777777" w:rsidR="00EB057D" w:rsidRPr="00567A4C" w:rsidRDefault="00EB057D" w:rsidP="00567A4C">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86EACFD" w14:textId="77777777" w:rsidR="00C86452" w:rsidRPr="00567A4C" w:rsidRDefault="00C86452" w:rsidP="00567A4C">
      <w:pPr>
        <w:rPr>
          <w:sz w:val="22"/>
          <w:szCs w:val="22"/>
          <w:lang w:val="lv-LV"/>
        </w:rPr>
      </w:pPr>
    </w:p>
    <w:p w14:paraId="38EF2DB1" w14:textId="77777777" w:rsidR="00513780" w:rsidRPr="00567A4C" w:rsidRDefault="00513780" w:rsidP="00567A4C">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Reģ.Nr. 90000068977, adrese: Kaļķu iela 1, Rīga, LV - 1658 (turpmāk – Pasūtītājs) organizētā konkursa </w:t>
      </w:r>
      <w:r w:rsidR="00EB057D" w:rsidRPr="00567A4C">
        <w:rPr>
          <w:sz w:val="22"/>
          <w:szCs w:val="22"/>
          <w:lang w:val="lv-LV"/>
        </w:rPr>
        <w:t>„</w:t>
      </w:r>
      <w:r w:rsidR="00774375" w:rsidRPr="00774375">
        <w:rPr>
          <w:b/>
          <w:sz w:val="22"/>
          <w:szCs w:val="22"/>
          <w:lang w:val="lv-LV"/>
        </w:rPr>
        <w:t>Informācijas tehnoloģijas aprīkojuma piegāde un uzstādīšana</w:t>
      </w:r>
      <w:r w:rsidRPr="00567A4C">
        <w:rPr>
          <w:b/>
          <w:sz w:val="22"/>
          <w:szCs w:val="22"/>
          <w:lang w:val="lv-LV"/>
        </w:rPr>
        <w:t>”</w:t>
      </w:r>
      <w:r w:rsidRPr="00567A4C">
        <w:rPr>
          <w:sz w:val="22"/>
          <w:szCs w:val="22"/>
          <w:lang w:val="lv-LV"/>
        </w:rPr>
        <w:t>, iepirkuma ID Nr. RTU-201</w:t>
      </w:r>
      <w:r w:rsidR="005D70F4" w:rsidRPr="00567A4C">
        <w:rPr>
          <w:sz w:val="22"/>
          <w:szCs w:val="22"/>
          <w:lang w:val="lv-LV"/>
        </w:rPr>
        <w:t>3</w:t>
      </w:r>
      <w:r w:rsidRPr="00567A4C">
        <w:rPr>
          <w:sz w:val="22"/>
          <w:szCs w:val="22"/>
          <w:lang w:val="lv-LV"/>
        </w:rPr>
        <w:t>/</w:t>
      </w:r>
      <w:r w:rsidR="00EB057D" w:rsidRPr="00567A4C">
        <w:rPr>
          <w:sz w:val="22"/>
          <w:szCs w:val="22"/>
          <w:lang w:val="lv-LV"/>
        </w:rPr>
        <w:t>1</w:t>
      </w:r>
      <w:r w:rsidR="00AF52B0">
        <w:rPr>
          <w:sz w:val="22"/>
          <w:szCs w:val="22"/>
          <w:lang w:val="lv-LV"/>
        </w:rPr>
        <w:t>45</w:t>
      </w:r>
      <w:r w:rsidRPr="00567A4C">
        <w:rPr>
          <w:sz w:val="22"/>
          <w:szCs w:val="22"/>
          <w:lang w:val="lv-LV"/>
        </w:rPr>
        <w:t xml:space="preserve"> nolikumu, </w:t>
      </w:r>
    </w:p>
    <w:p w14:paraId="4AB8B997" w14:textId="77777777" w:rsidR="00C86452" w:rsidRPr="00567A4C" w:rsidRDefault="00C86452" w:rsidP="00567A4C">
      <w:pPr>
        <w:jc w:val="both"/>
        <w:rPr>
          <w:sz w:val="22"/>
          <w:szCs w:val="22"/>
          <w:lang w:val="lv-LV"/>
        </w:rPr>
      </w:pPr>
    </w:p>
    <w:p w14:paraId="2BB4AAFA" w14:textId="3D3648CF" w:rsidR="00513780" w:rsidRPr="00567A4C" w:rsidRDefault="00513780" w:rsidP="00567A4C">
      <w:pPr>
        <w:jc w:val="both"/>
        <w:rPr>
          <w:sz w:val="22"/>
          <w:szCs w:val="22"/>
          <w:lang w:val="lv-LV"/>
        </w:rPr>
      </w:pPr>
      <w:r w:rsidRPr="00567A4C">
        <w:rPr>
          <w:sz w:val="22"/>
          <w:szCs w:val="22"/>
          <w:lang w:val="lv-LV"/>
        </w:rPr>
        <w:t>Apliecina</w:t>
      </w:r>
      <w:r w:rsidR="00EB057D" w:rsidRPr="00567A4C">
        <w:rPr>
          <w:sz w:val="22"/>
          <w:szCs w:val="22"/>
          <w:lang w:val="lv-LV"/>
        </w:rPr>
        <w:t>m</w:t>
      </w:r>
      <w:r w:rsidRPr="00567A4C">
        <w:rPr>
          <w:sz w:val="22"/>
          <w:szCs w:val="22"/>
          <w:lang w:val="lv-LV"/>
        </w:rPr>
        <w:t xml:space="preserve">, ka </w:t>
      </w:r>
      <w:r w:rsidRPr="00567A4C">
        <w:rPr>
          <w:i/>
          <w:sz w:val="22"/>
          <w:szCs w:val="22"/>
          <w:highlight w:val="lightGray"/>
          <w:lang w:val="lv-LV"/>
        </w:rPr>
        <w:t>&lt;pretendenta nosaukums&gt;</w:t>
      </w:r>
      <w:r w:rsidRPr="00567A4C">
        <w:rPr>
          <w:sz w:val="22"/>
          <w:szCs w:val="22"/>
          <w:lang w:val="lv-LV"/>
        </w:rPr>
        <w:t xml:space="preserve"> finanšu piedāvājums par </w:t>
      </w:r>
      <w:r w:rsidR="0043229F">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000047F5">
        <w:rPr>
          <w:b/>
          <w:sz w:val="22"/>
          <w:szCs w:val="22"/>
          <w:lang w:val="lv-LV"/>
        </w:rPr>
        <w:t>*</w:t>
      </w:r>
      <w:r w:rsidRPr="00567A4C">
        <w:rPr>
          <w:sz w:val="22"/>
          <w:szCs w:val="22"/>
          <w:lang w:val="lv-LV"/>
        </w:rPr>
        <w:t>:</w:t>
      </w:r>
    </w:p>
    <w:p w14:paraId="195D49CD" w14:textId="77777777" w:rsidR="000047F5" w:rsidRPr="00A65DA3" w:rsidRDefault="000047F5" w:rsidP="000047F5">
      <w:pPr>
        <w:pStyle w:val="Header"/>
        <w:jc w:val="both"/>
        <w:rPr>
          <w:i/>
        </w:rPr>
      </w:pPr>
      <w:r w:rsidRPr="00A65DA3">
        <w:rPr>
          <w:i/>
        </w:rPr>
        <w:t>*Pretendents aizpilda to attiecīgo iepirkuma pr</w:t>
      </w:r>
      <w:r>
        <w:rPr>
          <w:i/>
        </w:rPr>
        <w:t>iekšmeta daļu par</w:t>
      </w:r>
      <w:r w:rsidRPr="00A65DA3">
        <w:rPr>
          <w:i/>
        </w:rPr>
        <w:t xml:space="preserve"> ko tas iesniedz piedāvājumu</w:t>
      </w:r>
    </w:p>
    <w:p w14:paraId="78E2DA84" w14:textId="77777777" w:rsidR="00254FDD" w:rsidRDefault="00254FDD" w:rsidP="00567A4C">
      <w:pPr>
        <w:pStyle w:val="BodyText"/>
        <w:rPr>
          <w:rFonts w:ascii="Times New Roman" w:hAnsi="Times New Roman"/>
          <w:i/>
          <w:sz w:val="24"/>
          <w:szCs w:val="24"/>
          <w:lang w:val="lv-LV"/>
        </w:rPr>
      </w:pPr>
    </w:p>
    <w:p w14:paraId="31E5FD4E" w14:textId="77777777" w:rsidR="003E630F" w:rsidRPr="000609A6" w:rsidRDefault="009903D9" w:rsidP="002958C2">
      <w:pPr>
        <w:jc w:val="center"/>
        <w:rPr>
          <w:b/>
        </w:rPr>
      </w:pPr>
      <w:r>
        <w:rPr>
          <w:b/>
        </w:rPr>
        <w:t>1.</w:t>
      </w:r>
      <w:r w:rsidR="002958C2">
        <w:rPr>
          <w:b/>
        </w:rPr>
        <w:t xml:space="preserve">daļa </w:t>
      </w:r>
      <w:r>
        <w:rPr>
          <w:b/>
        </w:rPr>
        <w:t>–</w:t>
      </w:r>
      <w:r w:rsidR="002958C2">
        <w:rPr>
          <w:b/>
        </w:rPr>
        <w:t xml:space="preserve"> </w:t>
      </w:r>
      <w:r w:rsidR="00C32435" w:rsidRPr="00C32435">
        <w:rPr>
          <w:b/>
        </w:rPr>
        <w:t>Standarta funkcionalitātes tipa auditorijas aprīkojuma piegāde un uzstādīšana</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C32F1E" w:rsidRPr="001A5E12" w14:paraId="4C99DA39" w14:textId="77777777" w:rsidTr="00684753">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F335CD8" w14:textId="77777777" w:rsidR="00C32F1E" w:rsidRPr="001A5E12" w:rsidRDefault="00C32F1E" w:rsidP="00E41FAD">
            <w:pPr>
              <w:jc w:val="center"/>
              <w:rPr>
                <w:b/>
                <w:bCs/>
                <w:color w:val="000000"/>
                <w:sz w:val="22"/>
                <w:szCs w:val="22"/>
                <w:lang w:eastAsia="zh-CN"/>
              </w:rPr>
            </w:pPr>
            <w:r w:rsidRPr="001A5E12">
              <w:rPr>
                <w:b/>
                <w:bCs/>
                <w:color w:val="000000"/>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07DBD8F" w14:textId="77777777" w:rsidR="00C32F1E" w:rsidRPr="001A5E12" w:rsidRDefault="00C32F1E" w:rsidP="00E41FAD">
            <w:pPr>
              <w:jc w:val="center"/>
              <w:rPr>
                <w:b/>
                <w:bCs/>
                <w:color w:val="000000"/>
                <w:sz w:val="22"/>
                <w:szCs w:val="22"/>
                <w:lang w:eastAsia="zh-CN"/>
              </w:rPr>
            </w:pPr>
            <w:r w:rsidRPr="001A5E12">
              <w:rPr>
                <w:b/>
                <w:bCs/>
                <w:color w:val="000000"/>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02DDF0CB" w14:textId="77777777" w:rsidR="00C32F1E" w:rsidRPr="001A5E12" w:rsidRDefault="00C32F1E" w:rsidP="00E41FAD">
            <w:pPr>
              <w:jc w:val="center"/>
              <w:rPr>
                <w:b/>
                <w:bCs/>
                <w:color w:val="000000"/>
                <w:sz w:val="22"/>
                <w:szCs w:val="22"/>
                <w:lang w:eastAsia="zh-CN"/>
              </w:rPr>
            </w:pPr>
            <w:r w:rsidRPr="001A5E12">
              <w:rPr>
                <w:b/>
                <w:bCs/>
                <w:color w:val="000000"/>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76B470F" w14:textId="77777777" w:rsidR="00C32F1E" w:rsidRPr="001A5E12" w:rsidRDefault="00C32F1E" w:rsidP="00E41FAD">
            <w:pPr>
              <w:jc w:val="center"/>
              <w:rPr>
                <w:b/>
                <w:bCs/>
                <w:color w:val="000000"/>
                <w:sz w:val="22"/>
                <w:szCs w:val="22"/>
                <w:lang w:eastAsia="zh-CN"/>
              </w:rPr>
            </w:pPr>
            <w:r w:rsidRPr="001A5E12">
              <w:rPr>
                <w:b/>
                <w:bCs/>
                <w:color w:val="000000"/>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tcPr>
          <w:p w14:paraId="0991BD7B" w14:textId="77777777" w:rsidR="00C32F1E" w:rsidRPr="001A5E12" w:rsidRDefault="00C32F1E" w:rsidP="00E41FAD">
            <w:pPr>
              <w:jc w:val="center"/>
              <w:rPr>
                <w:b/>
                <w:sz w:val="22"/>
                <w:szCs w:val="22"/>
                <w:lang w:val="lv-LV"/>
              </w:rPr>
            </w:pPr>
            <w:r>
              <w:rPr>
                <w:b/>
                <w:sz w:val="22"/>
                <w:szCs w:val="22"/>
                <w:lang w:val="lv-LV"/>
              </w:rPr>
              <w:t>Piedāvātā cena LVL</w:t>
            </w:r>
            <w:r w:rsidRPr="001A5E12">
              <w:rPr>
                <w:b/>
                <w:sz w:val="22"/>
                <w:szCs w:val="22"/>
                <w:lang w:val="lv-LV"/>
              </w:rPr>
              <w:t xml:space="preserve">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371ED68D" w14:textId="136E6F9F" w:rsidR="00C32F1E" w:rsidRPr="001A5E12" w:rsidRDefault="00C32F1E" w:rsidP="00E41FAD">
            <w:pPr>
              <w:jc w:val="center"/>
              <w:rPr>
                <w:b/>
                <w:sz w:val="22"/>
                <w:szCs w:val="22"/>
                <w:lang w:val="lv-LV"/>
              </w:rPr>
            </w:pPr>
            <w:r>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Pr>
                  <w:b/>
                  <w:sz w:val="22"/>
                  <w:szCs w:val="22"/>
                  <w:lang w:val="lv-LV"/>
                </w:rPr>
                <w:t>EUR</w:t>
              </w:r>
            </w:smartTag>
            <w:r w:rsidRPr="001A5E12">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3519A1E9" w14:textId="77777777" w:rsidR="00C32F1E" w:rsidRPr="001A5E12" w:rsidRDefault="00C32F1E" w:rsidP="00E41FAD">
            <w:pPr>
              <w:jc w:val="center"/>
              <w:rPr>
                <w:b/>
                <w:sz w:val="22"/>
                <w:szCs w:val="22"/>
                <w:lang w:val="lv-LV"/>
              </w:rPr>
            </w:pPr>
            <w:r w:rsidRPr="001A5E12">
              <w:rPr>
                <w:b/>
                <w:sz w:val="22"/>
                <w:szCs w:val="22"/>
                <w:lang w:val="lv-LV"/>
              </w:rPr>
              <w:t>Piedāvātā ce</w:t>
            </w:r>
            <w:r>
              <w:rPr>
                <w:b/>
                <w:sz w:val="22"/>
                <w:szCs w:val="22"/>
                <w:lang w:val="lv-LV"/>
              </w:rPr>
              <w:t>na LVL</w:t>
            </w:r>
            <w:r w:rsidRPr="001A5E12">
              <w:rPr>
                <w:b/>
                <w:sz w:val="22"/>
                <w:szCs w:val="22"/>
                <w:lang w:val="lv-LV"/>
              </w:rPr>
              <w:t xml:space="preserve">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33653472" w14:textId="0EBCE136" w:rsidR="00C32F1E" w:rsidRPr="001A5E12" w:rsidRDefault="00C32F1E" w:rsidP="00E41FAD">
            <w:pPr>
              <w:jc w:val="center"/>
              <w:rPr>
                <w:b/>
                <w:sz w:val="22"/>
                <w:szCs w:val="22"/>
                <w:lang w:val="lv-LV"/>
              </w:rPr>
            </w:pPr>
            <w:r w:rsidRPr="001A5E12">
              <w:rPr>
                <w:b/>
                <w:sz w:val="22"/>
                <w:szCs w:val="22"/>
                <w:lang w:val="lv-LV"/>
              </w:rPr>
              <w:t>Piedāvātā ce</w:t>
            </w:r>
            <w:r>
              <w:rPr>
                <w:b/>
                <w:sz w:val="22"/>
                <w:szCs w:val="22"/>
                <w:lang w:val="lv-LV"/>
              </w:rPr>
              <w:t xml:space="preserve">na </w:t>
            </w:r>
            <w:smartTag w:uri="schemas-tilde-lv/tildestengine" w:element="currency2">
              <w:smartTagPr>
                <w:attr w:name="currency_id" w:val="16"/>
                <w:attr w:name="currency_key" w:val="EUR"/>
                <w:attr w:name="currency_value" w:val="1"/>
                <w:attr w:name="currency_text" w:val="EUR"/>
              </w:smartTagPr>
              <w:r>
                <w:rPr>
                  <w:b/>
                  <w:sz w:val="22"/>
                  <w:szCs w:val="22"/>
                  <w:lang w:val="lv-LV"/>
                </w:rPr>
                <w:t>EUR</w:t>
              </w:r>
            </w:smartTag>
            <w:r w:rsidRPr="001A5E12">
              <w:rPr>
                <w:b/>
                <w:sz w:val="22"/>
                <w:szCs w:val="22"/>
                <w:lang w:val="lv-LV"/>
              </w:rPr>
              <w:t xml:space="preserve"> kopā bez PVN par visu vienību skaitu</w:t>
            </w:r>
          </w:p>
        </w:tc>
      </w:tr>
      <w:tr w:rsidR="00684753" w:rsidRPr="001A5E12" w14:paraId="2D2DD5C0" w14:textId="77777777" w:rsidTr="00684753">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1600CAE0" w14:textId="77777777" w:rsidR="00684753" w:rsidRPr="001A5E12" w:rsidRDefault="00684753" w:rsidP="00E41FAD">
            <w:pPr>
              <w:jc w:val="center"/>
              <w:rPr>
                <w:b/>
                <w:color w:val="000000"/>
                <w:sz w:val="22"/>
                <w:szCs w:val="22"/>
                <w:lang w:eastAsia="zh-CN"/>
              </w:rPr>
            </w:pPr>
            <w:r w:rsidRPr="001A5E12">
              <w:rPr>
                <w:b/>
                <w:color w:val="000000"/>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tcPr>
          <w:p w14:paraId="37739E9C" w14:textId="2CB7ED3E" w:rsidR="00684753" w:rsidRPr="001A5E12" w:rsidRDefault="0090357B">
            <w:pPr>
              <w:rPr>
                <w:color w:val="000000"/>
                <w:sz w:val="22"/>
                <w:szCs w:val="22"/>
              </w:rPr>
            </w:pPr>
            <w:r>
              <w:rPr>
                <w:b/>
                <w:sz w:val="22"/>
                <w:szCs w:val="22"/>
              </w:rPr>
              <w:t>1.standarta aprīkojums (S1)</w:t>
            </w:r>
          </w:p>
        </w:tc>
        <w:tc>
          <w:tcPr>
            <w:tcW w:w="1030" w:type="dxa"/>
            <w:tcBorders>
              <w:top w:val="single" w:sz="4" w:space="0" w:color="auto"/>
              <w:left w:val="single" w:sz="4" w:space="0" w:color="auto"/>
              <w:bottom w:val="single" w:sz="4" w:space="0" w:color="auto"/>
              <w:right w:val="single" w:sz="4" w:space="0" w:color="auto"/>
            </w:tcBorders>
            <w:vAlign w:val="center"/>
          </w:tcPr>
          <w:p w14:paraId="69989917" w14:textId="77777777" w:rsidR="00684753" w:rsidRPr="001A5E12" w:rsidRDefault="0090357B" w:rsidP="009302D1">
            <w:pPr>
              <w:jc w:val="center"/>
              <w:rPr>
                <w:bCs/>
                <w:color w:val="000000"/>
                <w:sz w:val="22"/>
                <w:szCs w:val="22"/>
                <w:lang w:eastAsia="zh-CN"/>
              </w:rPr>
            </w:pPr>
            <w:r>
              <w:rPr>
                <w:bCs/>
                <w:color w:val="000000"/>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1E360011" w14:textId="77777777" w:rsidR="00684753" w:rsidRPr="001A5E12" w:rsidRDefault="0090357B">
            <w:pPr>
              <w:jc w:val="center"/>
              <w:rPr>
                <w:color w:val="000000"/>
                <w:sz w:val="22"/>
                <w:szCs w:val="22"/>
              </w:rPr>
            </w:pPr>
            <w:r>
              <w:rPr>
                <w:color w:val="000000"/>
                <w:sz w:val="22"/>
                <w:szCs w:val="22"/>
              </w:rPr>
              <w:t>11</w:t>
            </w:r>
          </w:p>
        </w:tc>
        <w:tc>
          <w:tcPr>
            <w:tcW w:w="1909" w:type="dxa"/>
            <w:tcBorders>
              <w:top w:val="single" w:sz="4" w:space="0" w:color="auto"/>
              <w:left w:val="single" w:sz="4" w:space="0" w:color="auto"/>
              <w:bottom w:val="single" w:sz="4" w:space="0" w:color="auto"/>
              <w:right w:val="single" w:sz="4" w:space="0" w:color="auto"/>
            </w:tcBorders>
            <w:vAlign w:val="center"/>
          </w:tcPr>
          <w:p w14:paraId="18AD578E" w14:textId="77777777" w:rsidR="00684753" w:rsidRPr="001A5E12" w:rsidRDefault="00684753" w:rsidP="003333B3">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4D04B216" w14:textId="77777777" w:rsidR="00684753" w:rsidRDefault="00684753" w:rsidP="00684753">
            <w:pPr>
              <w:jc w:val="center"/>
            </w:pPr>
          </w:p>
        </w:tc>
        <w:tc>
          <w:tcPr>
            <w:tcW w:w="1842" w:type="dxa"/>
            <w:tcBorders>
              <w:top w:val="single" w:sz="4" w:space="0" w:color="auto"/>
              <w:left w:val="single" w:sz="4" w:space="0" w:color="auto"/>
              <w:bottom w:val="single" w:sz="4" w:space="0" w:color="auto"/>
              <w:right w:val="single" w:sz="4" w:space="0" w:color="auto"/>
            </w:tcBorders>
          </w:tcPr>
          <w:p w14:paraId="4830C51E" w14:textId="77777777" w:rsidR="00684753" w:rsidRDefault="00684753" w:rsidP="00684753">
            <w:pPr>
              <w:jc w:val="center"/>
            </w:pPr>
          </w:p>
        </w:tc>
        <w:tc>
          <w:tcPr>
            <w:tcW w:w="1985" w:type="dxa"/>
            <w:tcBorders>
              <w:top w:val="single" w:sz="4" w:space="0" w:color="auto"/>
              <w:left w:val="single" w:sz="4" w:space="0" w:color="auto"/>
              <w:bottom w:val="single" w:sz="4" w:space="0" w:color="auto"/>
              <w:right w:val="single" w:sz="4" w:space="0" w:color="auto"/>
            </w:tcBorders>
          </w:tcPr>
          <w:p w14:paraId="1206E28C" w14:textId="77777777" w:rsidR="00684753" w:rsidRDefault="00684753" w:rsidP="00684753">
            <w:pPr>
              <w:jc w:val="center"/>
            </w:pPr>
          </w:p>
        </w:tc>
      </w:tr>
      <w:tr w:rsidR="00684753" w:rsidRPr="001A5E12" w14:paraId="5121962E" w14:textId="77777777" w:rsidTr="00684753">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28E78827" w14:textId="77777777" w:rsidR="00684753" w:rsidRPr="001A5E12" w:rsidRDefault="00983C1C" w:rsidP="00E41FAD">
            <w:pPr>
              <w:jc w:val="center"/>
              <w:rPr>
                <w:b/>
                <w:color w:val="000000"/>
                <w:sz w:val="22"/>
                <w:szCs w:val="22"/>
                <w:lang w:eastAsia="zh-CN"/>
              </w:rPr>
            </w:pPr>
            <w:r>
              <w:rPr>
                <w:b/>
                <w:color w:val="000000"/>
                <w:sz w:val="22"/>
                <w:szCs w:val="22"/>
                <w:lang w:eastAsia="zh-CN"/>
              </w:rPr>
              <w:t>2.</w:t>
            </w:r>
          </w:p>
        </w:tc>
        <w:tc>
          <w:tcPr>
            <w:tcW w:w="4374" w:type="dxa"/>
            <w:tcBorders>
              <w:top w:val="single" w:sz="4" w:space="0" w:color="auto"/>
              <w:left w:val="single" w:sz="4" w:space="0" w:color="auto"/>
              <w:bottom w:val="single" w:sz="4" w:space="0" w:color="auto"/>
              <w:right w:val="single" w:sz="4" w:space="0" w:color="auto"/>
            </w:tcBorders>
            <w:noWrap/>
            <w:vAlign w:val="center"/>
          </w:tcPr>
          <w:p w14:paraId="555F0BC5" w14:textId="27154070" w:rsidR="00684753" w:rsidRPr="001A5E12" w:rsidRDefault="00BF4467">
            <w:pPr>
              <w:rPr>
                <w:sz w:val="22"/>
                <w:szCs w:val="22"/>
              </w:rPr>
            </w:pPr>
            <w:r>
              <w:rPr>
                <w:b/>
                <w:sz w:val="22"/>
                <w:szCs w:val="22"/>
              </w:rPr>
              <w:t>5.standarta aprīkojums (S5)</w:t>
            </w:r>
          </w:p>
        </w:tc>
        <w:tc>
          <w:tcPr>
            <w:tcW w:w="1030" w:type="dxa"/>
            <w:tcBorders>
              <w:top w:val="single" w:sz="4" w:space="0" w:color="auto"/>
              <w:left w:val="single" w:sz="4" w:space="0" w:color="auto"/>
              <w:bottom w:val="single" w:sz="4" w:space="0" w:color="auto"/>
              <w:right w:val="single" w:sz="4" w:space="0" w:color="auto"/>
            </w:tcBorders>
            <w:vAlign w:val="center"/>
          </w:tcPr>
          <w:p w14:paraId="3A5368F9" w14:textId="77777777" w:rsidR="00684753" w:rsidRPr="001A5E12" w:rsidRDefault="00BF4467" w:rsidP="009302D1">
            <w:pPr>
              <w:jc w:val="center"/>
              <w:rPr>
                <w:sz w:val="22"/>
                <w:szCs w:val="22"/>
              </w:rPr>
            </w:pPr>
            <w:r>
              <w:rPr>
                <w:sz w:val="22"/>
                <w:szCs w:val="22"/>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2CEEDB38" w14:textId="77777777" w:rsidR="00684753" w:rsidRPr="001A5E12" w:rsidRDefault="00BF4467">
            <w:pPr>
              <w:jc w:val="center"/>
              <w:rPr>
                <w:color w:val="000000"/>
                <w:sz w:val="22"/>
                <w:szCs w:val="22"/>
              </w:rPr>
            </w:pPr>
            <w:r>
              <w:rPr>
                <w:color w:val="000000"/>
                <w:sz w:val="22"/>
                <w:szCs w:val="22"/>
              </w:rPr>
              <w:t>7</w:t>
            </w:r>
          </w:p>
        </w:tc>
        <w:tc>
          <w:tcPr>
            <w:tcW w:w="1909" w:type="dxa"/>
            <w:tcBorders>
              <w:top w:val="single" w:sz="4" w:space="0" w:color="auto"/>
              <w:left w:val="single" w:sz="4" w:space="0" w:color="auto"/>
              <w:bottom w:val="single" w:sz="4" w:space="0" w:color="auto"/>
              <w:right w:val="single" w:sz="4" w:space="0" w:color="auto"/>
            </w:tcBorders>
            <w:vAlign w:val="center"/>
          </w:tcPr>
          <w:p w14:paraId="625CC71D" w14:textId="77777777" w:rsidR="00684753" w:rsidRPr="001A5E12" w:rsidRDefault="00684753" w:rsidP="003333B3">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1C4F8039" w14:textId="77777777" w:rsidR="00684753" w:rsidRDefault="00684753" w:rsidP="00684753">
            <w:pPr>
              <w:jc w:val="center"/>
            </w:pPr>
          </w:p>
        </w:tc>
        <w:tc>
          <w:tcPr>
            <w:tcW w:w="1842" w:type="dxa"/>
            <w:tcBorders>
              <w:top w:val="single" w:sz="4" w:space="0" w:color="auto"/>
              <w:left w:val="single" w:sz="4" w:space="0" w:color="auto"/>
              <w:bottom w:val="single" w:sz="4" w:space="0" w:color="auto"/>
              <w:right w:val="single" w:sz="4" w:space="0" w:color="auto"/>
            </w:tcBorders>
          </w:tcPr>
          <w:p w14:paraId="30F6D8A2" w14:textId="77777777" w:rsidR="00684753" w:rsidRDefault="00684753" w:rsidP="00684753">
            <w:pPr>
              <w:jc w:val="center"/>
            </w:pPr>
          </w:p>
        </w:tc>
        <w:tc>
          <w:tcPr>
            <w:tcW w:w="1985" w:type="dxa"/>
            <w:tcBorders>
              <w:top w:val="single" w:sz="4" w:space="0" w:color="auto"/>
              <w:left w:val="single" w:sz="4" w:space="0" w:color="auto"/>
              <w:bottom w:val="single" w:sz="4" w:space="0" w:color="auto"/>
              <w:right w:val="single" w:sz="4" w:space="0" w:color="auto"/>
            </w:tcBorders>
          </w:tcPr>
          <w:p w14:paraId="08E19519" w14:textId="77777777" w:rsidR="00684753" w:rsidRDefault="00684753" w:rsidP="00684753">
            <w:pPr>
              <w:jc w:val="center"/>
            </w:pPr>
          </w:p>
        </w:tc>
      </w:tr>
      <w:tr w:rsidR="00A96658" w:rsidRPr="001A5E12" w14:paraId="3779764B" w14:textId="77777777" w:rsidTr="00684753">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3F5CFDBF" w14:textId="77777777" w:rsidR="00A96658" w:rsidRPr="00684753" w:rsidRDefault="00A96658" w:rsidP="00684753">
            <w:pPr>
              <w:jc w:val="right"/>
              <w:rPr>
                <w:b/>
                <w:bCs/>
                <w:color w:val="000000"/>
                <w:sz w:val="22"/>
                <w:szCs w:val="22"/>
                <w:lang w:eastAsia="zh-CN"/>
              </w:rPr>
            </w:pPr>
            <w:r>
              <w:rPr>
                <w:b/>
                <w:bCs/>
                <w:color w:val="000000"/>
                <w:sz w:val="22"/>
                <w:szCs w:val="22"/>
                <w:lang w:eastAsia="zh-CN"/>
              </w:rPr>
              <w:t>Kopā bez PVN</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vAlign w:val="center"/>
          </w:tcPr>
          <w:p w14:paraId="6D7F716F" w14:textId="77777777" w:rsidR="00A96658" w:rsidRPr="001A5E12" w:rsidRDefault="00A96658" w:rsidP="001B20F1">
            <w:pPr>
              <w:jc w:val="center"/>
              <w:rPr>
                <w:sz w:val="22"/>
                <w:szCs w:val="22"/>
              </w:rPr>
            </w:pPr>
            <w:r w:rsidRPr="001A5E12">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4D2FA27D" w14:textId="77777777" w:rsidR="00A96658" w:rsidRDefault="00A96658" w:rsidP="001B20F1">
            <w:pPr>
              <w:jc w:val="center"/>
            </w:pPr>
            <w:r w:rsidRPr="00FA5416">
              <w:rPr>
                <w:sz w:val="22"/>
                <w:szCs w:val="22"/>
                <w:lang w:val="lv-LV"/>
              </w:rPr>
              <w:t>&lt;   &gt;</w:t>
            </w:r>
          </w:p>
        </w:tc>
      </w:tr>
      <w:tr w:rsidR="00A96658" w:rsidRPr="001A5E12" w14:paraId="3D49F6A2" w14:textId="77777777" w:rsidTr="00684753">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49BBEFC4" w14:textId="77777777" w:rsidR="00A96658" w:rsidRPr="00684753" w:rsidRDefault="00A96658" w:rsidP="00684753">
            <w:pPr>
              <w:jc w:val="right"/>
              <w:rPr>
                <w:b/>
                <w:bCs/>
                <w:color w:val="000000"/>
                <w:sz w:val="22"/>
                <w:szCs w:val="22"/>
                <w:lang w:eastAsia="zh-CN"/>
              </w:rPr>
            </w:pPr>
            <w:r>
              <w:rPr>
                <w:b/>
                <w:bCs/>
                <w:color w:val="000000"/>
                <w:sz w:val="22"/>
                <w:szCs w:val="22"/>
                <w:lang w:eastAsia="zh-CN"/>
              </w:rPr>
              <w:t>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49EA07D9" w14:textId="77777777" w:rsidR="00A96658" w:rsidRDefault="00A96658" w:rsidP="001B20F1">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323BDAE9" w14:textId="77777777" w:rsidR="00A96658" w:rsidRDefault="00A96658" w:rsidP="001B20F1">
            <w:pPr>
              <w:jc w:val="center"/>
            </w:pPr>
            <w:r w:rsidRPr="004B640B">
              <w:rPr>
                <w:sz w:val="22"/>
                <w:szCs w:val="22"/>
                <w:lang w:val="lv-LV"/>
              </w:rPr>
              <w:t>&lt;   &gt;</w:t>
            </w:r>
          </w:p>
        </w:tc>
      </w:tr>
      <w:tr w:rsidR="00A96658" w:rsidRPr="001A5E12" w14:paraId="26A41CAC" w14:textId="77777777" w:rsidTr="00684753">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59878475" w14:textId="77777777" w:rsidR="00A96658" w:rsidRPr="00684753" w:rsidRDefault="00A96658" w:rsidP="00684753">
            <w:pPr>
              <w:jc w:val="right"/>
              <w:rPr>
                <w:b/>
                <w:bCs/>
                <w:color w:val="000000"/>
                <w:sz w:val="22"/>
                <w:szCs w:val="22"/>
                <w:lang w:eastAsia="zh-CN"/>
              </w:rPr>
            </w:pPr>
            <w:r>
              <w:rPr>
                <w:b/>
                <w:bCs/>
                <w:color w:val="000000"/>
                <w:sz w:val="22"/>
                <w:szCs w:val="22"/>
                <w:lang w:eastAsia="zh-CN"/>
              </w:rPr>
              <w:t>Kopā ar 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3EF17404" w14:textId="77777777" w:rsidR="00A96658" w:rsidRDefault="00A96658" w:rsidP="001B20F1">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4FFC8C6D" w14:textId="77777777" w:rsidR="00A96658" w:rsidRDefault="00A96658" w:rsidP="001B20F1">
            <w:pPr>
              <w:jc w:val="center"/>
            </w:pPr>
            <w:r w:rsidRPr="004B640B">
              <w:rPr>
                <w:sz w:val="22"/>
                <w:szCs w:val="22"/>
                <w:lang w:val="lv-LV"/>
              </w:rPr>
              <w:t>&lt;   &gt;</w:t>
            </w:r>
          </w:p>
        </w:tc>
      </w:tr>
    </w:tbl>
    <w:p w14:paraId="00ECBB9E" w14:textId="77777777" w:rsidR="003E630F" w:rsidRDefault="003E630F" w:rsidP="003E630F"/>
    <w:p w14:paraId="77002849" w14:textId="77777777" w:rsidR="00E07017" w:rsidRDefault="00E07017" w:rsidP="003E630F"/>
    <w:p w14:paraId="5C166863" w14:textId="77777777" w:rsidR="00E07017" w:rsidRPr="007F0E5B" w:rsidRDefault="00E07017" w:rsidP="003E630F"/>
    <w:p w14:paraId="5CE66E67"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0F265D02"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4DCAC54E" w14:textId="77777777" w:rsidR="00E07017" w:rsidRDefault="00E07017" w:rsidP="00E07017"/>
    <w:p w14:paraId="475D3F81" w14:textId="77777777" w:rsidR="00254FDD" w:rsidRDefault="00254FDD" w:rsidP="00567A4C">
      <w:pPr>
        <w:pStyle w:val="BodyText"/>
        <w:rPr>
          <w:rFonts w:ascii="Times New Roman" w:hAnsi="Times New Roman"/>
          <w:i/>
          <w:sz w:val="24"/>
          <w:szCs w:val="24"/>
          <w:lang w:val="lv-LV"/>
        </w:rPr>
      </w:pPr>
    </w:p>
    <w:p w14:paraId="62AF7F25" w14:textId="77777777" w:rsidR="00E07017" w:rsidRDefault="00E07017" w:rsidP="00567A4C">
      <w:pPr>
        <w:pStyle w:val="BodyText"/>
        <w:rPr>
          <w:rFonts w:ascii="Times New Roman" w:hAnsi="Times New Roman"/>
          <w:i/>
          <w:sz w:val="24"/>
          <w:szCs w:val="24"/>
          <w:lang w:val="lv-LV"/>
        </w:rPr>
      </w:pPr>
    </w:p>
    <w:p w14:paraId="01AD9ED7" w14:textId="77777777" w:rsidR="00E07017" w:rsidRDefault="00E07017" w:rsidP="00567A4C">
      <w:pPr>
        <w:pStyle w:val="BodyText"/>
        <w:rPr>
          <w:rFonts w:ascii="Times New Roman" w:hAnsi="Times New Roman"/>
          <w:i/>
          <w:sz w:val="24"/>
          <w:szCs w:val="24"/>
          <w:lang w:val="lv-LV"/>
        </w:rPr>
      </w:pPr>
    </w:p>
    <w:p w14:paraId="7CB33CE6" w14:textId="77777777" w:rsidR="00E07017" w:rsidRDefault="00E07017" w:rsidP="00567A4C">
      <w:pPr>
        <w:pStyle w:val="BodyText"/>
        <w:rPr>
          <w:rFonts w:ascii="Times New Roman" w:hAnsi="Times New Roman"/>
          <w:i/>
          <w:sz w:val="24"/>
          <w:szCs w:val="24"/>
          <w:lang w:val="lv-LV"/>
        </w:rPr>
      </w:pPr>
    </w:p>
    <w:p w14:paraId="5F5A245C" w14:textId="77777777" w:rsidR="00AF52B0" w:rsidRPr="00774375" w:rsidRDefault="00AF52B0" w:rsidP="00AF52B0">
      <w:pPr>
        <w:jc w:val="center"/>
        <w:rPr>
          <w:b/>
        </w:rPr>
      </w:pPr>
      <w:r w:rsidRPr="00774375">
        <w:rPr>
          <w:b/>
        </w:rPr>
        <w:t xml:space="preserve">2.daļa – </w:t>
      </w:r>
      <w:r w:rsidR="00774375" w:rsidRPr="00774375">
        <w:rPr>
          <w:b/>
          <w:lang w:val="lv-LV"/>
        </w:rPr>
        <w:t>Paplašinātas funkcionalitātes tipa auditorijas aprīkojuma piegāde un uzstādīšana</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AF52B0" w:rsidRPr="001A5E12" w14:paraId="12AE8FBA" w14:textId="77777777" w:rsidTr="00774375">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031B7DD" w14:textId="77777777" w:rsidR="00AF52B0" w:rsidRPr="001A5E12" w:rsidRDefault="00AF52B0" w:rsidP="00774375">
            <w:pPr>
              <w:jc w:val="center"/>
              <w:rPr>
                <w:b/>
                <w:bCs/>
                <w:color w:val="000000"/>
                <w:sz w:val="22"/>
                <w:szCs w:val="22"/>
                <w:lang w:eastAsia="zh-CN"/>
              </w:rPr>
            </w:pPr>
            <w:r w:rsidRPr="001A5E12">
              <w:rPr>
                <w:b/>
                <w:bCs/>
                <w:color w:val="000000"/>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6755FA" w14:textId="77777777" w:rsidR="00AF52B0" w:rsidRPr="001A5E12" w:rsidRDefault="00AF52B0" w:rsidP="00774375">
            <w:pPr>
              <w:jc w:val="center"/>
              <w:rPr>
                <w:b/>
                <w:bCs/>
                <w:color w:val="000000"/>
                <w:sz w:val="22"/>
                <w:szCs w:val="22"/>
                <w:lang w:eastAsia="zh-CN"/>
              </w:rPr>
            </w:pPr>
            <w:r w:rsidRPr="001A5E12">
              <w:rPr>
                <w:b/>
                <w:bCs/>
                <w:color w:val="000000"/>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4D5A369B" w14:textId="77777777" w:rsidR="00AF52B0" w:rsidRPr="001A5E12" w:rsidRDefault="00AF52B0" w:rsidP="00774375">
            <w:pPr>
              <w:jc w:val="center"/>
              <w:rPr>
                <w:b/>
                <w:bCs/>
                <w:color w:val="000000"/>
                <w:sz w:val="22"/>
                <w:szCs w:val="22"/>
                <w:lang w:eastAsia="zh-CN"/>
              </w:rPr>
            </w:pPr>
            <w:r w:rsidRPr="001A5E12">
              <w:rPr>
                <w:b/>
                <w:bCs/>
                <w:color w:val="000000"/>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8EDA989" w14:textId="77777777" w:rsidR="00AF52B0" w:rsidRPr="001A5E12" w:rsidRDefault="00AF52B0" w:rsidP="00774375">
            <w:pPr>
              <w:jc w:val="center"/>
              <w:rPr>
                <w:b/>
                <w:bCs/>
                <w:color w:val="000000"/>
                <w:sz w:val="22"/>
                <w:szCs w:val="22"/>
                <w:lang w:eastAsia="zh-CN"/>
              </w:rPr>
            </w:pPr>
            <w:r w:rsidRPr="001A5E12">
              <w:rPr>
                <w:b/>
                <w:bCs/>
                <w:color w:val="000000"/>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tcPr>
          <w:p w14:paraId="708D9C59" w14:textId="77777777" w:rsidR="00AF52B0" w:rsidRPr="001A5E12" w:rsidRDefault="00AF52B0" w:rsidP="00774375">
            <w:pPr>
              <w:jc w:val="center"/>
              <w:rPr>
                <w:b/>
                <w:sz w:val="22"/>
                <w:szCs w:val="22"/>
                <w:lang w:val="lv-LV"/>
              </w:rPr>
            </w:pPr>
            <w:r>
              <w:rPr>
                <w:b/>
                <w:sz w:val="22"/>
                <w:szCs w:val="22"/>
                <w:lang w:val="lv-LV"/>
              </w:rPr>
              <w:t>Piedāvātā cena LVL</w:t>
            </w:r>
            <w:r w:rsidRPr="001A5E12">
              <w:rPr>
                <w:b/>
                <w:sz w:val="22"/>
                <w:szCs w:val="22"/>
                <w:lang w:val="lv-LV"/>
              </w:rPr>
              <w:t xml:space="preserve">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03B3E94A" w14:textId="54805E58" w:rsidR="00AF52B0" w:rsidRPr="001A5E12" w:rsidRDefault="00AF52B0" w:rsidP="00774375">
            <w:pPr>
              <w:jc w:val="center"/>
              <w:rPr>
                <w:b/>
                <w:sz w:val="22"/>
                <w:szCs w:val="22"/>
                <w:lang w:val="lv-LV"/>
              </w:rPr>
            </w:pPr>
            <w:r>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Pr>
                  <w:b/>
                  <w:sz w:val="22"/>
                  <w:szCs w:val="22"/>
                  <w:lang w:val="lv-LV"/>
                </w:rPr>
                <w:t>EUR</w:t>
              </w:r>
            </w:smartTag>
            <w:r w:rsidRPr="001A5E12">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28095F2D" w14:textId="77777777" w:rsidR="00AF52B0" w:rsidRPr="001A5E12" w:rsidRDefault="00AF52B0" w:rsidP="00774375">
            <w:pPr>
              <w:jc w:val="center"/>
              <w:rPr>
                <w:b/>
                <w:sz w:val="22"/>
                <w:szCs w:val="22"/>
                <w:lang w:val="lv-LV"/>
              </w:rPr>
            </w:pPr>
            <w:r w:rsidRPr="001A5E12">
              <w:rPr>
                <w:b/>
                <w:sz w:val="22"/>
                <w:szCs w:val="22"/>
                <w:lang w:val="lv-LV"/>
              </w:rPr>
              <w:t>Piedāvātā ce</w:t>
            </w:r>
            <w:r>
              <w:rPr>
                <w:b/>
                <w:sz w:val="22"/>
                <w:szCs w:val="22"/>
                <w:lang w:val="lv-LV"/>
              </w:rPr>
              <w:t>na LVL</w:t>
            </w:r>
            <w:r w:rsidRPr="001A5E12">
              <w:rPr>
                <w:b/>
                <w:sz w:val="22"/>
                <w:szCs w:val="22"/>
                <w:lang w:val="lv-LV"/>
              </w:rPr>
              <w:t xml:space="preserve">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0A950A08" w14:textId="5BB03F04" w:rsidR="00AF52B0" w:rsidRPr="001A5E12" w:rsidRDefault="00AF52B0" w:rsidP="00774375">
            <w:pPr>
              <w:jc w:val="center"/>
              <w:rPr>
                <w:b/>
                <w:sz w:val="22"/>
                <w:szCs w:val="22"/>
                <w:lang w:val="lv-LV"/>
              </w:rPr>
            </w:pPr>
            <w:r w:rsidRPr="001A5E12">
              <w:rPr>
                <w:b/>
                <w:sz w:val="22"/>
                <w:szCs w:val="22"/>
                <w:lang w:val="lv-LV"/>
              </w:rPr>
              <w:t>Piedāvātā ce</w:t>
            </w:r>
            <w:r>
              <w:rPr>
                <w:b/>
                <w:sz w:val="22"/>
                <w:szCs w:val="22"/>
                <w:lang w:val="lv-LV"/>
              </w:rPr>
              <w:t xml:space="preserve">na </w:t>
            </w:r>
            <w:smartTag w:uri="schemas-tilde-lv/tildestengine" w:element="currency2">
              <w:smartTagPr>
                <w:attr w:name="currency_id" w:val="16"/>
                <w:attr w:name="currency_key" w:val="EUR"/>
                <w:attr w:name="currency_value" w:val="1"/>
                <w:attr w:name="currency_text" w:val="EUR"/>
              </w:smartTagPr>
              <w:r>
                <w:rPr>
                  <w:b/>
                  <w:sz w:val="22"/>
                  <w:szCs w:val="22"/>
                  <w:lang w:val="lv-LV"/>
                </w:rPr>
                <w:t>EUR</w:t>
              </w:r>
            </w:smartTag>
            <w:r w:rsidRPr="001A5E12">
              <w:rPr>
                <w:b/>
                <w:sz w:val="22"/>
                <w:szCs w:val="22"/>
                <w:lang w:val="lv-LV"/>
              </w:rPr>
              <w:t xml:space="preserve"> kopā bez PVN par visu vienību skaitu</w:t>
            </w:r>
          </w:p>
        </w:tc>
      </w:tr>
      <w:tr w:rsidR="00AF52B0" w:rsidRPr="001A5E12" w14:paraId="262269BC" w14:textId="77777777" w:rsidTr="00774375">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0C83323F" w14:textId="77777777" w:rsidR="00AF52B0" w:rsidRPr="001A5E12" w:rsidRDefault="00AF52B0" w:rsidP="00774375">
            <w:pPr>
              <w:jc w:val="center"/>
              <w:rPr>
                <w:b/>
                <w:color w:val="000000"/>
                <w:sz w:val="22"/>
                <w:szCs w:val="22"/>
                <w:lang w:eastAsia="zh-CN"/>
              </w:rPr>
            </w:pPr>
            <w:r w:rsidRPr="001A5E12">
              <w:rPr>
                <w:b/>
                <w:color w:val="000000"/>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tcPr>
          <w:p w14:paraId="202B631F" w14:textId="6C3C7AEA" w:rsidR="00AF52B0" w:rsidRPr="001A5E12" w:rsidRDefault="00254FDD" w:rsidP="00774375">
            <w:pPr>
              <w:rPr>
                <w:color w:val="000000"/>
                <w:sz w:val="22"/>
                <w:szCs w:val="22"/>
              </w:rPr>
            </w:pPr>
            <w:r>
              <w:rPr>
                <w:b/>
                <w:sz w:val="22"/>
                <w:szCs w:val="22"/>
              </w:rPr>
              <w:t>3.standarta aprīkojums (S3)</w:t>
            </w:r>
          </w:p>
        </w:tc>
        <w:tc>
          <w:tcPr>
            <w:tcW w:w="1030" w:type="dxa"/>
            <w:tcBorders>
              <w:top w:val="single" w:sz="4" w:space="0" w:color="auto"/>
              <w:left w:val="single" w:sz="4" w:space="0" w:color="auto"/>
              <w:bottom w:val="single" w:sz="4" w:space="0" w:color="auto"/>
              <w:right w:val="single" w:sz="4" w:space="0" w:color="auto"/>
            </w:tcBorders>
            <w:vAlign w:val="center"/>
          </w:tcPr>
          <w:p w14:paraId="3B8653A2" w14:textId="77777777" w:rsidR="00AF52B0" w:rsidRPr="001A5E12" w:rsidRDefault="00254FDD" w:rsidP="00774375">
            <w:pPr>
              <w:jc w:val="center"/>
              <w:rPr>
                <w:bCs/>
                <w:color w:val="000000"/>
                <w:sz w:val="22"/>
                <w:szCs w:val="22"/>
                <w:lang w:eastAsia="zh-CN"/>
              </w:rPr>
            </w:pPr>
            <w:r>
              <w:rPr>
                <w:bCs/>
                <w:color w:val="000000"/>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2B43509C" w14:textId="77777777" w:rsidR="00AF52B0" w:rsidRPr="001A5E12" w:rsidRDefault="00254FDD" w:rsidP="00774375">
            <w:pPr>
              <w:jc w:val="center"/>
              <w:rPr>
                <w:color w:val="000000"/>
                <w:sz w:val="22"/>
                <w:szCs w:val="22"/>
              </w:rPr>
            </w:pPr>
            <w:r>
              <w:rPr>
                <w:color w:val="000000"/>
                <w:sz w:val="22"/>
                <w:szCs w:val="22"/>
              </w:rPr>
              <w:t>2</w:t>
            </w:r>
          </w:p>
        </w:tc>
        <w:tc>
          <w:tcPr>
            <w:tcW w:w="1909" w:type="dxa"/>
            <w:tcBorders>
              <w:top w:val="single" w:sz="4" w:space="0" w:color="auto"/>
              <w:left w:val="single" w:sz="4" w:space="0" w:color="auto"/>
              <w:bottom w:val="single" w:sz="4" w:space="0" w:color="auto"/>
              <w:right w:val="single" w:sz="4" w:space="0" w:color="auto"/>
            </w:tcBorders>
            <w:vAlign w:val="center"/>
          </w:tcPr>
          <w:p w14:paraId="50783395" w14:textId="77777777" w:rsidR="00AF52B0" w:rsidRPr="001A5E12" w:rsidRDefault="00AF52B0" w:rsidP="00774375">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2E5FBCD6" w14:textId="77777777" w:rsidR="00AF52B0" w:rsidRDefault="00AF52B0" w:rsidP="00774375">
            <w:pPr>
              <w:jc w:val="center"/>
            </w:pPr>
          </w:p>
        </w:tc>
        <w:tc>
          <w:tcPr>
            <w:tcW w:w="1842" w:type="dxa"/>
            <w:tcBorders>
              <w:top w:val="single" w:sz="4" w:space="0" w:color="auto"/>
              <w:left w:val="single" w:sz="4" w:space="0" w:color="auto"/>
              <w:bottom w:val="single" w:sz="4" w:space="0" w:color="auto"/>
              <w:right w:val="single" w:sz="4" w:space="0" w:color="auto"/>
            </w:tcBorders>
          </w:tcPr>
          <w:p w14:paraId="29DC3230" w14:textId="77777777" w:rsidR="00AF52B0" w:rsidRDefault="00AF52B0" w:rsidP="00774375">
            <w:pPr>
              <w:jc w:val="center"/>
            </w:pPr>
          </w:p>
        </w:tc>
        <w:tc>
          <w:tcPr>
            <w:tcW w:w="1985" w:type="dxa"/>
            <w:tcBorders>
              <w:top w:val="single" w:sz="4" w:space="0" w:color="auto"/>
              <w:left w:val="single" w:sz="4" w:space="0" w:color="auto"/>
              <w:bottom w:val="single" w:sz="4" w:space="0" w:color="auto"/>
              <w:right w:val="single" w:sz="4" w:space="0" w:color="auto"/>
            </w:tcBorders>
          </w:tcPr>
          <w:p w14:paraId="7F7E2A1C" w14:textId="77777777" w:rsidR="00AF52B0" w:rsidRDefault="00AF52B0" w:rsidP="00774375">
            <w:pPr>
              <w:jc w:val="center"/>
            </w:pPr>
          </w:p>
        </w:tc>
      </w:tr>
      <w:tr w:rsidR="00AF52B0" w:rsidRPr="001A5E12" w14:paraId="3E69338D" w14:textId="77777777" w:rsidTr="00774375">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489E90D1" w14:textId="77777777" w:rsidR="00AF52B0" w:rsidRPr="00684753" w:rsidRDefault="00AF52B0" w:rsidP="00774375">
            <w:pPr>
              <w:jc w:val="right"/>
              <w:rPr>
                <w:b/>
                <w:bCs/>
                <w:color w:val="000000"/>
                <w:sz w:val="22"/>
                <w:szCs w:val="22"/>
                <w:lang w:eastAsia="zh-CN"/>
              </w:rPr>
            </w:pPr>
            <w:r>
              <w:rPr>
                <w:b/>
                <w:bCs/>
                <w:color w:val="000000"/>
                <w:sz w:val="22"/>
                <w:szCs w:val="22"/>
                <w:lang w:eastAsia="zh-CN"/>
              </w:rPr>
              <w:t>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06268582" w14:textId="77777777" w:rsidR="00AF52B0" w:rsidRDefault="00AF52B0" w:rsidP="00774375">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0EDC8F11" w14:textId="77777777" w:rsidR="00AF52B0" w:rsidRDefault="00AF52B0" w:rsidP="00774375">
            <w:pPr>
              <w:jc w:val="center"/>
            </w:pPr>
            <w:r w:rsidRPr="004B640B">
              <w:rPr>
                <w:sz w:val="22"/>
                <w:szCs w:val="22"/>
                <w:lang w:val="lv-LV"/>
              </w:rPr>
              <w:t>&lt;   &gt;</w:t>
            </w:r>
          </w:p>
        </w:tc>
      </w:tr>
      <w:tr w:rsidR="00AF52B0" w:rsidRPr="001A5E12" w14:paraId="0781F278" w14:textId="77777777" w:rsidTr="00774375">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64EB80C9" w14:textId="77777777" w:rsidR="00AF52B0" w:rsidRPr="00684753" w:rsidRDefault="00AF52B0" w:rsidP="00774375">
            <w:pPr>
              <w:jc w:val="right"/>
              <w:rPr>
                <w:b/>
                <w:bCs/>
                <w:color w:val="000000"/>
                <w:sz w:val="22"/>
                <w:szCs w:val="22"/>
                <w:lang w:eastAsia="zh-CN"/>
              </w:rPr>
            </w:pPr>
            <w:r>
              <w:rPr>
                <w:b/>
                <w:bCs/>
                <w:color w:val="000000"/>
                <w:sz w:val="22"/>
                <w:szCs w:val="22"/>
                <w:lang w:eastAsia="zh-CN"/>
              </w:rPr>
              <w:t>Kopā ar 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39B893AF" w14:textId="77777777" w:rsidR="00AF52B0" w:rsidRDefault="00AF52B0" w:rsidP="00774375">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7906734B" w14:textId="77777777" w:rsidR="00AF52B0" w:rsidRDefault="00AF52B0" w:rsidP="00774375">
            <w:pPr>
              <w:jc w:val="center"/>
            </w:pPr>
            <w:r w:rsidRPr="004B640B">
              <w:rPr>
                <w:sz w:val="22"/>
                <w:szCs w:val="22"/>
                <w:lang w:val="lv-LV"/>
              </w:rPr>
              <w:t>&lt;   &gt;</w:t>
            </w:r>
          </w:p>
        </w:tc>
      </w:tr>
    </w:tbl>
    <w:p w14:paraId="03343680" w14:textId="77777777" w:rsidR="00E07017" w:rsidRDefault="00E07017" w:rsidP="00254FDD">
      <w:pPr>
        <w:jc w:val="center"/>
        <w:rPr>
          <w:b/>
        </w:rPr>
      </w:pPr>
    </w:p>
    <w:p w14:paraId="051B891F" w14:textId="77777777" w:rsidR="00E07017" w:rsidRDefault="00E07017" w:rsidP="00254FDD">
      <w:pPr>
        <w:jc w:val="center"/>
        <w:rPr>
          <w:b/>
        </w:rPr>
      </w:pPr>
    </w:p>
    <w:p w14:paraId="0C681BB8" w14:textId="77777777" w:rsidR="00E07017" w:rsidRDefault="00E07017" w:rsidP="00254FDD">
      <w:pPr>
        <w:jc w:val="center"/>
        <w:rPr>
          <w:b/>
        </w:rPr>
      </w:pPr>
    </w:p>
    <w:p w14:paraId="10FC27D2" w14:textId="77777777" w:rsidR="00E07017" w:rsidRDefault="00E07017" w:rsidP="00254FDD">
      <w:pPr>
        <w:jc w:val="center"/>
        <w:rPr>
          <w:b/>
        </w:rPr>
      </w:pPr>
    </w:p>
    <w:p w14:paraId="21D43207"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648FEA3E"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001A331B" w14:textId="77777777" w:rsidR="00E07017" w:rsidRDefault="00E07017" w:rsidP="00E07017"/>
    <w:p w14:paraId="34906089" w14:textId="77777777" w:rsidR="00E07017" w:rsidRDefault="00E07017" w:rsidP="00254FDD">
      <w:pPr>
        <w:jc w:val="center"/>
        <w:rPr>
          <w:b/>
        </w:rPr>
      </w:pPr>
    </w:p>
    <w:p w14:paraId="21A06B3A" w14:textId="77777777" w:rsidR="00A6101B" w:rsidRDefault="00A6101B" w:rsidP="00254FDD">
      <w:pPr>
        <w:jc w:val="center"/>
        <w:rPr>
          <w:b/>
        </w:rPr>
      </w:pPr>
    </w:p>
    <w:p w14:paraId="223E5A07" w14:textId="77777777" w:rsidR="00A6101B" w:rsidRDefault="00A6101B" w:rsidP="00254FDD">
      <w:pPr>
        <w:jc w:val="center"/>
        <w:rPr>
          <w:b/>
        </w:rPr>
      </w:pPr>
    </w:p>
    <w:p w14:paraId="74B56312" w14:textId="77777777" w:rsidR="00254FDD" w:rsidRPr="00774375" w:rsidRDefault="00254FDD" w:rsidP="00254FDD">
      <w:pPr>
        <w:jc w:val="center"/>
        <w:rPr>
          <w:b/>
        </w:rPr>
      </w:pPr>
      <w:r>
        <w:rPr>
          <w:b/>
        </w:rPr>
        <w:t>3</w:t>
      </w:r>
      <w:r w:rsidRPr="00774375">
        <w:rPr>
          <w:b/>
        </w:rPr>
        <w:t xml:space="preserve">.daļa – </w:t>
      </w:r>
      <w:r>
        <w:rPr>
          <w:b/>
          <w:lang w:val="lv-LV"/>
        </w:rPr>
        <w:t xml:space="preserve">Informatīvo displeju </w:t>
      </w:r>
      <w:r w:rsidRPr="00774375">
        <w:rPr>
          <w:b/>
          <w:lang w:val="lv-LV"/>
        </w:rPr>
        <w:t>piegāde un uzstādīšana</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254FDD" w:rsidRPr="001A5E12" w14:paraId="1E9CACD6" w14:textId="77777777" w:rsidTr="00254FDD">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DA69D3A"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EAA54B"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63D40563"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7DF8A52"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tcPr>
          <w:p w14:paraId="35CA4016" w14:textId="77777777" w:rsidR="00254FDD" w:rsidRPr="001A5E12" w:rsidRDefault="00254FDD" w:rsidP="00254FDD">
            <w:pPr>
              <w:jc w:val="center"/>
              <w:rPr>
                <w:b/>
                <w:sz w:val="22"/>
                <w:szCs w:val="22"/>
                <w:lang w:val="lv-LV"/>
              </w:rPr>
            </w:pPr>
            <w:r>
              <w:rPr>
                <w:b/>
                <w:sz w:val="22"/>
                <w:szCs w:val="22"/>
                <w:lang w:val="lv-LV"/>
              </w:rPr>
              <w:t>Piedāvātā cena LVL</w:t>
            </w:r>
            <w:r w:rsidRPr="001A5E12">
              <w:rPr>
                <w:b/>
                <w:sz w:val="22"/>
                <w:szCs w:val="22"/>
                <w:lang w:val="lv-LV"/>
              </w:rPr>
              <w:t xml:space="preserve">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2B094CBB" w14:textId="586FCFB6" w:rsidR="00254FDD" w:rsidRPr="001A5E12" w:rsidRDefault="00254FDD" w:rsidP="00254FDD">
            <w:pPr>
              <w:jc w:val="center"/>
              <w:rPr>
                <w:b/>
                <w:sz w:val="22"/>
                <w:szCs w:val="22"/>
                <w:lang w:val="lv-LV"/>
              </w:rPr>
            </w:pPr>
            <w:r>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Pr>
                  <w:b/>
                  <w:sz w:val="22"/>
                  <w:szCs w:val="22"/>
                  <w:lang w:val="lv-LV"/>
                </w:rPr>
                <w:t>EUR</w:t>
              </w:r>
            </w:smartTag>
            <w:r w:rsidRPr="001A5E12">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1ED17961" w14:textId="77777777" w:rsidR="00254FDD" w:rsidRPr="001A5E12" w:rsidRDefault="00254FDD" w:rsidP="00254FDD">
            <w:pPr>
              <w:jc w:val="center"/>
              <w:rPr>
                <w:b/>
                <w:sz w:val="22"/>
                <w:szCs w:val="22"/>
                <w:lang w:val="lv-LV"/>
              </w:rPr>
            </w:pPr>
            <w:r w:rsidRPr="001A5E12">
              <w:rPr>
                <w:b/>
                <w:sz w:val="22"/>
                <w:szCs w:val="22"/>
                <w:lang w:val="lv-LV"/>
              </w:rPr>
              <w:t>Piedāvātā ce</w:t>
            </w:r>
            <w:r>
              <w:rPr>
                <w:b/>
                <w:sz w:val="22"/>
                <w:szCs w:val="22"/>
                <w:lang w:val="lv-LV"/>
              </w:rPr>
              <w:t>na LVL</w:t>
            </w:r>
            <w:r w:rsidRPr="001A5E12">
              <w:rPr>
                <w:b/>
                <w:sz w:val="22"/>
                <w:szCs w:val="22"/>
                <w:lang w:val="lv-LV"/>
              </w:rPr>
              <w:t xml:space="preserve">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652A30BD" w14:textId="6DB87510" w:rsidR="00254FDD" w:rsidRPr="001A5E12" w:rsidRDefault="00254FDD" w:rsidP="00254FDD">
            <w:pPr>
              <w:jc w:val="center"/>
              <w:rPr>
                <w:b/>
                <w:sz w:val="22"/>
                <w:szCs w:val="22"/>
                <w:lang w:val="lv-LV"/>
              </w:rPr>
            </w:pPr>
            <w:r w:rsidRPr="001A5E12">
              <w:rPr>
                <w:b/>
                <w:sz w:val="22"/>
                <w:szCs w:val="22"/>
                <w:lang w:val="lv-LV"/>
              </w:rPr>
              <w:t>Piedāvātā ce</w:t>
            </w:r>
            <w:r>
              <w:rPr>
                <w:b/>
                <w:sz w:val="22"/>
                <w:szCs w:val="22"/>
                <w:lang w:val="lv-LV"/>
              </w:rPr>
              <w:t xml:space="preserve">na </w:t>
            </w:r>
            <w:smartTag w:uri="schemas-tilde-lv/tildestengine" w:element="currency2">
              <w:smartTagPr>
                <w:attr w:name="currency_text" w:val="EUR"/>
                <w:attr w:name="currency_value" w:val="1"/>
                <w:attr w:name="currency_key" w:val="EUR"/>
                <w:attr w:name="currency_id" w:val="16"/>
              </w:smartTagPr>
              <w:r>
                <w:rPr>
                  <w:b/>
                  <w:sz w:val="22"/>
                  <w:szCs w:val="22"/>
                  <w:lang w:val="lv-LV"/>
                </w:rPr>
                <w:t>EUR</w:t>
              </w:r>
            </w:smartTag>
            <w:r w:rsidRPr="001A5E12">
              <w:rPr>
                <w:b/>
                <w:sz w:val="22"/>
                <w:szCs w:val="22"/>
                <w:lang w:val="lv-LV"/>
              </w:rPr>
              <w:t xml:space="preserve"> kopā bez PVN par visu vienību skaitu</w:t>
            </w:r>
          </w:p>
        </w:tc>
      </w:tr>
      <w:tr w:rsidR="00254FDD" w:rsidRPr="001A5E12" w14:paraId="3B439EF8" w14:textId="77777777" w:rsidTr="00254FDD">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7B9F4FFA" w14:textId="77777777" w:rsidR="00254FDD" w:rsidRPr="001A5E12" w:rsidRDefault="00254FDD" w:rsidP="00254FDD">
            <w:pPr>
              <w:jc w:val="center"/>
              <w:rPr>
                <w:b/>
                <w:color w:val="000000"/>
                <w:sz w:val="22"/>
                <w:szCs w:val="22"/>
                <w:lang w:eastAsia="zh-CN"/>
              </w:rPr>
            </w:pPr>
            <w:r w:rsidRPr="001A5E12">
              <w:rPr>
                <w:b/>
                <w:color w:val="000000"/>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tcPr>
          <w:p w14:paraId="29CC198A" w14:textId="77777777" w:rsidR="00254FDD" w:rsidRPr="001A5E12" w:rsidRDefault="00254FDD" w:rsidP="00254FDD">
            <w:pPr>
              <w:rPr>
                <w:color w:val="000000"/>
                <w:sz w:val="22"/>
                <w:szCs w:val="22"/>
              </w:rPr>
            </w:pPr>
            <w:r>
              <w:rPr>
                <w:b/>
                <w:sz w:val="22"/>
                <w:szCs w:val="22"/>
              </w:rPr>
              <w:t>Informatīvais displejs</w:t>
            </w:r>
          </w:p>
        </w:tc>
        <w:tc>
          <w:tcPr>
            <w:tcW w:w="1030" w:type="dxa"/>
            <w:tcBorders>
              <w:top w:val="single" w:sz="4" w:space="0" w:color="auto"/>
              <w:left w:val="single" w:sz="4" w:space="0" w:color="auto"/>
              <w:bottom w:val="single" w:sz="4" w:space="0" w:color="auto"/>
              <w:right w:val="single" w:sz="4" w:space="0" w:color="auto"/>
            </w:tcBorders>
            <w:vAlign w:val="center"/>
          </w:tcPr>
          <w:p w14:paraId="15FC9662" w14:textId="77777777" w:rsidR="00254FDD" w:rsidRPr="001A5E12" w:rsidRDefault="00254FDD" w:rsidP="00254FDD">
            <w:pPr>
              <w:jc w:val="center"/>
              <w:rPr>
                <w:bCs/>
                <w:color w:val="000000"/>
                <w:sz w:val="22"/>
                <w:szCs w:val="22"/>
                <w:lang w:eastAsia="zh-CN"/>
              </w:rPr>
            </w:pPr>
            <w:r>
              <w:rPr>
                <w:bCs/>
                <w:color w:val="000000"/>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1621D983" w14:textId="77777777" w:rsidR="00254FDD" w:rsidRPr="001A5E12" w:rsidRDefault="00254FDD" w:rsidP="00254FDD">
            <w:pPr>
              <w:jc w:val="center"/>
              <w:rPr>
                <w:color w:val="000000"/>
                <w:sz w:val="22"/>
                <w:szCs w:val="22"/>
              </w:rPr>
            </w:pPr>
            <w:r>
              <w:rPr>
                <w:color w:val="000000"/>
                <w:sz w:val="22"/>
                <w:szCs w:val="22"/>
              </w:rPr>
              <w:t>11</w:t>
            </w:r>
          </w:p>
        </w:tc>
        <w:tc>
          <w:tcPr>
            <w:tcW w:w="1909" w:type="dxa"/>
            <w:tcBorders>
              <w:top w:val="single" w:sz="4" w:space="0" w:color="auto"/>
              <w:left w:val="single" w:sz="4" w:space="0" w:color="auto"/>
              <w:bottom w:val="single" w:sz="4" w:space="0" w:color="auto"/>
              <w:right w:val="single" w:sz="4" w:space="0" w:color="auto"/>
            </w:tcBorders>
            <w:vAlign w:val="center"/>
          </w:tcPr>
          <w:p w14:paraId="2BA23B00" w14:textId="77777777" w:rsidR="00254FDD" w:rsidRPr="001A5E12" w:rsidRDefault="00254FDD" w:rsidP="00254FDD">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09BE42A0" w14:textId="77777777" w:rsidR="00254FDD" w:rsidRDefault="00254FDD" w:rsidP="00254FDD">
            <w:pPr>
              <w:jc w:val="center"/>
            </w:pPr>
          </w:p>
        </w:tc>
        <w:tc>
          <w:tcPr>
            <w:tcW w:w="1842" w:type="dxa"/>
            <w:tcBorders>
              <w:top w:val="single" w:sz="4" w:space="0" w:color="auto"/>
              <w:left w:val="single" w:sz="4" w:space="0" w:color="auto"/>
              <w:bottom w:val="single" w:sz="4" w:space="0" w:color="auto"/>
              <w:right w:val="single" w:sz="4" w:space="0" w:color="auto"/>
            </w:tcBorders>
          </w:tcPr>
          <w:p w14:paraId="630E9C82" w14:textId="77777777" w:rsidR="00254FDD" w:rsidRDefault="00254FDD" w:rsidP="00254FDD">
            <w:pPr>
              <w:jc w:val="center"/>
            </w:pPr>
          </w:p>
        </w:tc>
        <w:tc>
          <w:tcPr>
            <w:tcW w:w="1985" w:type="dxa"/>
            <w:tcBorders>
              <w:top w:val="single" w:sz="4" w:space="0" w:color="auto"/>
              <w:left w:val="single" w:sz="4" w:space="0" w:color="auto"/>
              <w:bottom w:val="single" w:sz="4" w:space="0" w:color="auto"/>
              <w:right w:val="single" w:sz="4" w:space="0" w:color="auto"/>
            </w:tcBorders>
          </w:tcPr>
          <w:p w14:paraId="429723C2" w14:textId="77777777" w:rsidR="00254FDD" w:rsidRDefault="00254FDD" w:rsidP="00254FDD">
            <w:pPr>
              <w:jc w:val="center"/>
            </w:pPr>
          </w:p>
        </w:tc>
      </w:tr>
      <w:tr w:rsidR="00254FDD" w:rsidRPr="001A5E12" w14:paraId="59CA125E" w14:textId="77777777" w:rsidTr="00254FDD">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11CC7A7F" w14:textId="77777777" w:rsidR="00254FDD" w:rsidRPr="00684753" w:rsidRDefault="00254FDD" w:rsidP="00254FDD">
            <w:pPr>
              <w:jc w:val="right"/>
              <w:rPr>
                <w:b/>
                <w:bCs/>
                <w:color w:val="000000"/>
                <w:sz w:val="22"/>
                <w:szCs w:val="22"/>
                <w:lang w:eastAsia="zh-CN"/>
              </w:rPr>
            </w:pPr>
            <w:r>
              <w:rPr>
                <w:b/>
                <w:bCs/>
                <w:color w:val="000000"/>
                <w:sz w:val="22"/>
                <w:szCs w:val="22"/>
                <w:lang w:eastAsia="zh-CN"/>
              </w:rPr>
              <w:t>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6C842211" w14:textId="77777777" w:rsidR="00254FDD" w:rsidRDefault="00254FDD" w:rsidP="00254FDD">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241BCE67" w14:textId="77777777" w:rsidR="00254FDD" w:rsidRDefault="00254FDD" w:rsidP="00254FDD">
            <w:pPr>
              <w:jc w:val="center"/>
            </w:pPr>
            <w:r w:rsidRPr="004B640B">
              <w:rPr>
                <w:sz w:val="22"/>
                <w:szCs w:val="22"/>
                <w:lang w:val="lv-LV"/>
              </w:rPr>
              <w:t>&lt;   &gt;</w:t>
            </w:r>
          </w:p>
        </w:tc>
      </w:tr>
      <w:tr w:rsidR="00254FDD" w:rsidRPr="001A5E12" w14:paraId="061AAE1E" w14:textId="77777777" w:rsidTr="00254FDD">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382F8EE5" w14:textId="77777777" w:rsidR="00254FDD" w:rsidRPr="00684753" w:rsidRDefault="00254FDD" w:rsidP="00254FDD">
            <w:pPr>
              <w:jc w:val="right"/>
              <w:rPr>
                <w:b/>
                <w:bCs/>
                <w:color w:val="000000"/>
                <w:sz w:val="22"/>
                <w:szCs w:val="22"/>
                <w:lang w:eastAsia="zh-CN"/>
              </w:rPr>
            </w:pPr>
            <w:r>
              <w:rPr>
                <w:b/>
                <w:bCs/>
                <w:color w:val="000000"/>
                <w:sz w:val="22"/>
                <w:szCs w:val="22"/>
                <w:lang w:eastAsia="zh-CN"/>
              </w:rPr>
              <w:t>Kopā ar 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1389AC81" w14:textId="77777777" w:rsidR="00254FDD" w:rsidRDefault="00254FDD" w:rsidP="00254FDD">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23AB8504" w14:textId="77777777" w:rsidR="00254FDD" w:rsidRDefault="00254FDD" w:rsidP="00254FDD">
            <w:pPr>
              <w:jc w:val="center"/>
            </w:pPr>
            <w:r w:rsidRPr="004B640B">
              <w:rPr>
                <w:sz w:val="22"/>
                <w:szCs w:val="22"/>
                <w:lang w:val="lv-LV"/>
              </w:rPr>
              <w:t>&lt;   &gt;</w:t>
            </w:r>
          </w:p>
        </w:tc>
      </w:tr>
    </w:tbl>
    <w:p w14:paraId="48966933" w14:textId="77777777" w:rsidR="00AF52B0" w:rsidRDefault="00AF52B0" w:rsidP="00567A4C">
      <w:pPr>
        <w:pStyle w:val="BodyText"/>
        <w:rPr>
          <w:rFonts w:ascii="Times New Roman" w:hAnsi="Times New Roman"/>
          <w:i/>
          <w:sz w:val="24"/>
          <w:szCs w:val="24"/>
          <w:lang w:val="lv-LV"/>
        </w:rPr>
      </w:pPr>
    </w:p>
    <w:p w14:paraId="56339B82" w14:textId="77777777" w:rsidR="00E07017" w:rsidRDefault="00E07017" w:rsidP="00567A4C">
      <w:pPr>
        <w:pStyle w:val="BodyText"/>
        <w:rPr>
          <w:rFonts w:ascii="Times New Roman" w:hAnsi="Times New Roman"/>
          <w:i/>
          <w:sz w:val="24"/>
          <w:szCs w:val="24"/>
          <w:lang w:val="lv-LV"/>
        </w:rPr>
      </w:pPr>
    </w:p>
    <w:p w14:paraId="14E1BD18" w14:textId="77777777" w:rsidR="00E07017" w:rsidRDefault="00E07017" w:rsidP="00567A4C">
      <w:pPr>
        <w:pStyle w:val="BodyText"/>
        <w:rPr>
          <w:rFonts w:ascii="Times New Roman" w:hAnsi="Times New Roman"/>
          <w:i/>
          <w:sz w:val="24"/>
          <w:szCs w:val="24"/>
          <w:lang w:val="lv-LV"/>
        </w:rPr>
      </w:pPr>
    </w:p>
    <w:p w14:paraId="332006A7" w14:textId="77777777" w:rsidR="00E07017" w:rsidRDefault="00E07017" w:rsidP="00567A4C">
      <w:pPr>
        <w:pStyle w:val="BodyText"/>
        <w:rPr>
          <w:rFonts w:ascii="Times New Roman" w:hAnsi="Times New Roman"/>
          <w:i/>
          <w:sz w:val="24"/>
          <w:szCs w:val="24"/>
          <w:lang w:val="lv-LV"/>
        </w:rPr>
      </w:pPr>
    </w:p>
    <w:p w14:paraId="0827397A"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63D4A64E"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6FFCF443" w14:textId="77777777" w:rsidR="00E07017" w:rsidRDefault="00E07017" w:rsidP="00E07017"/>
    <w:p w14:paraId="4D4E9B20" w14:textId="77777777" w:rsidR="00AF52B0" w:rsidRDefault="00AF52B0" w:rsidP="00567A4C">
      <w:pPr>
        <w:pStyle w:val="BodyText"/>
        <w:rPr>
          <w:rFonts w:ascii="Times New Roman" w:hAnsi="Times New Roman"/>
          <w:i/>
          <w:sz w:val="24"/>
          <w:szCs w:val="24"/>
          <w:lang w:val="lv-LV"/>
        </w:rPr>
      </w:pPr>
    </w:p>
    <w:p w14:paraId="5BA1ED0B" w14:textId="77777777" w:rsidR="00254FDD" w:rsidRPr="00774375" w:rsidRDefault="00254FDD" w:rsidP="00254FDD">
      <w:pPr>
        <w:jc w:val="center"/>
        <w:rPr>
          <w:b/>
        </w:rPr>
      </w:pPr>
      <w:r>
        <w:rPr>
          <w:b/>
        </w:rPr>
        <w:lastRenderedPageBreak/>
        <w:t>4</w:t>
      </w:r>
      <w:r w:rsidRPr="00774375">
        <w:rPr>
          <w:b/>
        </w:rPr>
        <w:t xml:space="preserve">.daļa – </w:t>
      </w:r>
      <w:r>
        <w:rPr>
          <w:b/>
          <w:lang w:val="lv-LV"/>
        </w:rPr>
        <w:t>Komunikācijas iekārtu</w:t>
      </w:r>
      <w:r w:rsidRPr="00774375">
        <w:rPr>
          <w:b/>
          <w:lang w:val="lv-LV"/>
        </w:rPr>
        <w:t xml:space="preserve"> piegāde </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254FDD" w:rsidRPr="001A5E12" w14:paraId="59333280" w14:textId="77777777" w:rsidTr="00254FDD">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E0FB7B4"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C076621"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72E5F5FF"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B1B3B22"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tcPr>
          <w:p w14:paraId="5EB87F29" w14:textId="77777777" w:rsidR="00254FDD" w:rsidRPr="001A5E12" w:rsidRDefault="00254FDD" w:rsidP="00254FDD">
            <w:pPr>
              <w:jc w:val="center"/>
              <w:rPr>
                <w:b/>
                <w:sz w:val="22"/>
                <w:szCs w:val="22"/>
                <w:lang w:val="lv-LV"/>
              </w:rPr>
            </w:pPr>
            <w:r>
              <w:rPr>
                <w:b/>
                <w:sz w:val="22"/>
                <w:szCs w:val="22"/>
                <w:lang w:val="lv-LV"/>
              </w:rPr>
              <w:t>Piedāvātā cena LVL</w:t>
            </w:r>
            <w:r w:rsidRPr="001A5E12">
              <w:rPr>
                <w:b/>
                <w:sz w:val="22"/>
                <w:szCs w:val="22"/>
                <w:lang w:val="lv-LV"/>
              </w:rPr>
              <w:t xml:space="preserve">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66F332D1" w14:textId="3415B71C" w:rsidR="00254FDD" w:rsidRPr="001A5E12" w:rsidRDefault="00254FDD" w:rsidP="00254FDD">
            <w:pPr>
              <w:jc w:val="center"/>
              <w:rPr>
                <w:b/>
                <w:sz w:val="22"/>
                <w:szCs w:val="22"/>
                <w:lang w:val="lv-LV"/>
              </w:rPr>
            </w:pPr>
            <w:r>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Pr>
                  <w:b/>
                  <w:sz w:val="22"/>
                  <w:szCs w:val="22"/>
                  <w:lang w:val="lv-LV"/>
                </w:rPr>
                <w:t>EUR</w:t>
              </w:r>
            </w:smartTag>
            <w:r w:rsidRPr="001A5E12">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1AF15D7C" w14:textId="77777777" w:rsidR="00254FDD" w:rsidRPr="001A5E12" w:rsidRDefault="00254FDD" w:rsidP="00254FDD">
            <w:pPr>
              <w:jc w:val="center"/>
              <w:rPr>
                <w:b/>
                <w:sz w:val="22"/>
                <w:szCs w:val="22"/>
                <w:lang w:val="lv-LV"/>
              </w:rPr>
            </w:pPr>
            <w:r w:rsidRPr="001A5E12">
              <w:rPr>
                <w:b/>
                <w:sz w:val="22"/>
                <w:szCs w:val="22"/>
                <w:lang w:val="lv-LV"/>
              </w:rPr>
              <w:t>Piedāvātā ce</w:t>
            </w:r>
            <w:r>
              <w:rPr>
                <w:b/>
                <w:sz w:val="22"/>
                <w:szCs w:val="22"/>
                <w:lang w:val="lv-LV"/>
              </w:rPr>
              <w:t>na LVL</w:t>
            </w:r>
            <w:r w:rsidRPr="001A5E12">
              <w:rPr>
                <w:b/>
                <w:sz w:val="22"/>
                <w:szCs w:val="22"/>
                <w:lang w:val="lv-LV"/>
              </w:rPr>
              <w:t xml:space="preserve">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389C248E" w14:textId="401E83F0" w:rsidR="00254FDD" w:rsidRPr="001A5E12" w:rsidRDefault="00254FDD" w:rsidP="00254FDD">
            <w:pPr>
              <w:jc w:val="center"/>
              <w:rPr>
                <w:b/>
                <w:sz w:val="22"/>
                <w:szCs w:val="22"/>
                <w:lang w:val="lv-LV"/>
              </w:rPr>
            </w:pPr>
            <w:r w:rsidRPr="001A5E12">
              <w:rPr>
                <w:b/>
                <w:sz w:val="22"/>
                <w:szCs w:val="22"/>
                <w:lang w:val="lv-LV"/>
              </w:rPr>
              <w:t>Piedāvātā ce</w:t>
            </w:r>
            <w:r>
              <w:rPr>
                <w:b/>
                <w:sz w:val="22"/>
                <w:szCs w:val="22"/>
                <w:lang w:val="lv-LV"/>
              </w:rPr>
              <w:t xml:space="preserve">na </w:t>
            </w:r>
            <w:smartTag w:uri="schemas-tilde-lv/tildestengine" w:element="currency2">
              <w:smartTagPr>
                <w:attr w:name="currency_id" w:val="16"/>
                <w:attr w:name="currency_key" w:val="EUR"/>
                <w:attr w:name="currency_value" w:val="1"/>
                <w:attr w:name="currency_text" w:val="EUR"/>
              </w:smartTagPr>
              <w:r>
                <w:rPr>
                  <w:b/>
                  <w:sz w:val="22"/>
                  <w:szCs w:val="22"/>
                  <w:lang w:val="lv-LV"/>
                </w:rPr>
                <w:t>EUR</w:t>
              </w:r>
            </w:smartTag>
            <w:r w:rsidRPr="001A5E12">
              <w:rPr>
                <w:b/>
                <w:sz w:val="22"/>
                <w:szCs w:val="22"/>
                <w:lang w:val="lv-LV"/>
              </w:rPr>
              <w:t xml:space="preserve"> kopā bez PVN par visu vienību skaitu</w:t>
            </w:r>
          </w:p>
        </w:tc>
      </w:tr>
      <w:tr w:rsidR="00254FDD" w:rsidRPr="001A5E12" w14:paraId="533D74A7" w14:textId="77777777" w:rsidTr="00AA3421">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1C254D51" w14:textId="77777777" w:rsidR="00254FDD" w:rsidRPr="001A5E12" w:rsidRDefault="00254FDD" w:rsidP="00254FDD">
            <w:pPr>
              <w:jc w:val="center"/>
              <w:rPr>
                <w:b/>
                <w:color w:val="000000"/>
                <w:sz w:val="22"/>
                <w:szCs w:val="22"/>
                <w:lang w:eastAsia="zh-CN"/>
              </w:rPr>
            </w:pPr>
            <w:r>
              <w:rPr>
                <w:b/>
                <w:color w:val="000000"/>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tcPr>
          <w:p w14:paraId="5E13D6B8" w14:textId="77777777" w:rsidR="00254FDD" w:rsidRDefault="00254FDD" w:rsidP="00254FDD">
            <w:pPr>
              <w:rPr>
                <w:b/>
                <w:sz w:val="22"/>
                <w:szCs w:val="22"/>
              </w:rPr>
            </w:pPr>
            <w:r>
              <w:t>Komunikācijas nodrošināšanas iekārtu komplekts e-mācību materiālu piegādei un savstarpējai saziņai (K1)</w:t>
            </w:r>
          </w:p>
        </w:tc>
        <w:tc>
          <w:tcPr>
            <w:tcW w:w="1030" w:type="dxa"/>
            <w:tcBorders>
              <w:top w:val="single" w:sz="4" w:space="0" w:color="auto"/>
              <w:left w:val="single" w:sz="4" w:space="0" w:color="auto"/>
              <w:bottom w:val="single" w:sz="4" w:space="0" w:color="auto"/>
              <w:right w:val="single" w:sz="4" w:space="0" w:color="auto"/>
            </w:tcBorders>
            <w:vAlign w:val="center"/>
          </w:tcPr>
          <w:p w14:paraId="3A2136D2" w14:textId="77777777" w:rsidR="00254FDD" w:rsidRDefault="00254FDD" w:rsidP="00254FDD">
            <w:pPr>
              <w:jc w:val="center"/>
              <w:rPr>
                <w:bCs/>
                <w:color w:val="000000"/>
                <w:sz w:val="22"/>
                <w:szCs w:val="22"/>
                <w:lang w:eastAsia="zh-CN"/>
              </w:rPr>
            </w:pPr>
            <w:r>
              <w:rPr>
                <w:bCs/>
                <w:color w:val="000000"/>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2740F84C" w14:textId="77777777" w:rsidR="00254FDD" w:rsidRDefault="00254FDD" w:rsidP="00254FDD">
            <w:pPr>
              <w:jc w:val="center"/>
              <w:rPr>
                <w:color w:val="000000"/>
                <w:sz w:val="22"/>
                <w:szCs w:val="22"/>
              </w:rPr>
            </w:pPr>
            <w:r>
              <w:rPr>
                <w:color w:val="000000"/>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02824591" w14:textId="77777777" w:rsidR="00254FDD" w:rsidRPr="001A5E12" w:rsidRDefault="00254FDD" w:rsidP="00254FDD">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5AB389DD" w14:textId="77777777" w:rsidR="00254FDD" w:rsidRDefault="00254FDD" w:rsidP="00254FDD">
            <w:pPr>
              <w:jc w:val="center"/>
            </w:pPr>
          </w:p>
        </w:tc>
        <w:tc>
          <w:tcPr>
            <w:tcW w:w="1842" w:type="dxa"/>
            <w:tcBorders>
              <w:top w:val="single" w:sz="4" w:space="0" w:color="auto"/>
              <w:left w:val="single" w:sz="4" w:space="0" w:color="auto"/>
              <w:bottom w:val="single" w:sz="4" w:space="0" w:color="auto"/>
              <w:right w:val="single" w:sz="4" w:space="0" w:color="auto"/>
            </w:tcBorders>
          </w:tcPr>
          <w:p w14:paraId="34BCDA59" w14:textId="77777777" w:rsidR="00254FDD" w:rsidRDefault="00254FDD" w:rsidP="00254FDD">
            <w:pPr>
              <w:jc w:val="center"/>
            </w:pPr>
          </w:p>
        </w:tc>
        <w:tc>
          <w:tcPr>
            <w:tcW w:w="1985" w:type="dxa"/>
            <w:tcBorders>
              <w:top w:val="single" w:sz="4" w:space="0" w:color="auto"/>
              <w:left w:val="single" w:sz="4" w:space="0" w:color="auto"/>
              <w:bottom w:val="single" w:sz="4" w:space="0" w:color="auto"/>
              <w:right w:val="single" w:sz="4" w:space="0" w:color="auto"/>
            </w:tcBorders>
          </w:tcPr>
          <w:p w14:paraId="4C116ADD" w14:textId="77777777" w:rsidR="00254FDD" w:rsidRDefault="00254FDD" w:rsidP="00254FDD">
            <w:pPr>
              <w:jc w:val="center"/>
            </w:pPr>
          </w:p>
        </w:tc>
      </w:tr>
      <w:tr w:rsidR="00254FDD" w:rsidRPr="001A5E12" w14:paraId="1158A7C0" w14:textId="77777777" w:rsidTr="00AA3421">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77B118BC" w14:textId="77777777" w:rsidR="00254FDD" w:rsidRPr="001A5E12" w:rsidRDefault="00254FDD" w:rsidP="00254FDD">
            <w:pPr>
              <w:jc w:val="center"/>
              <w:rPr>
                <w:b/>
                <w:color w:val="000000"/>
                <w:sz w:val="22"/>
                <w:szCs w:val="22"/>
                <w:lang w:eastAsia="zh-CN"/>
              </w:rPr>
            </w:pPr>
            <w:r>
              <w:rPr>
                <w:b/>
                <w:color w:val="000000"/>
                <w:sz w:val="22"/>
                <w:szCs w:val="22"/>
                <w:lang w:eastAsia="zh-CN"/>
              </w:rPr>
              <w:t>2.</w:t>
            </w:r>
          </w:p>
        </w:tc>
        <w:tc>
          <w:tcPr>
            <w:tcW w:w="4374" w:type="dxa"/>
            <w:tcBorders>
              <w:top w:val="single" w:sz="4" w:space="0" w:color="auto"/>
              <w:left w:val="single" w:sz="4" w:space="0" w:color="auto"/>
              <w:bottom w:val="single" w:sz="4" w:space="0" w:color="auto"/>
              <w:right w:val="single" w:sz="4" w:space="0" w:color="auto"/>
            </w:tcBorders>
            <w:noWrap/>
          </w:tcPr>
          <w:p w14:paraId="600EDDFB" w14:textId="77777777" w:rsidR="00254FDD" w:rsidRPr="001A5E12" w:rsidRDefault="00254FDD" w:rsidP="00254FDD">
            <w:pPr>
              <w:rPr>
                <w:color w:val="000000"/>
                <w:sz w:val="22"/>
                <w:szCs w:val="22"/>
              </w:rPr>
            </w:pPr>
            <w:r>
              <w:t>Komunikācijas nodrošināšanas iekārtu komplekts e-mācību materiālu piegādei un savstarpējai saziņai (K2)</w:t>
            </w:r>
          </w:p>
        </w:tc>
        <w:tc>
          <w:tcPr>
            <w:tcW w:w="1030" w:type="dxa"/>
            <w:tcBorders>
              <w:top w:val="single" w:sz="4" w:space="0" w:color="auto"/>
              <w:left w:val="single" w:sz="4" w:space="0" w:color="auto"/>
              <w:bottom w:val="single" w:sz="4" w:space="0" w:color="auto"/>
              <w:right w:val="single" w:sz="4" w:space="0" w:color="auto"/>
            </w:tcBorders>
            <w:vAlign w:val="center"/>
          </w:tcPr>
          <w:p w14:paraId="3566BF6D" w14:textId="77777777" w:rsidR="00254FDD" w:rsidRPr="001A5E12" w:rsidRDefault="00254FDD" w:rsidP="00254FDD">
            <w:pPr>
              <w:jc w:val="center"/>
              <w:rPr>
                <w:bCs/>
                <w:color w:val="000000"/>
                <w:sz w:val="22"/>
                <w:szCs w:val="22"/>
                <w:lang w:eastAsia="zh-CN"/>
              </w:rPr>
            </w:pPr>
            <w:r>
              <w:rPr>
                <w:bCs/>
                <w:color w:val="000000"/>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41CA78E3" w14:textId="77777777" w:rsidR="00254FDD" w:rsidRPr="001A5E12" w:rsidRDefault="00254FDD" w:rsidP="00254FDD">
            <w:pPr>
              <w:jc w:val="center"/>
              <w:rPr>
                <w:color w:val="000000"/>
                <w:sz w:val="22"/>
                <w:szCs w:val="22"/>
              </w:rPr>
            </w:pPr>
            <w:r>
              <w:rPr>
                <w:color w:val="000000"/>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0F8C7076" w14:textId="77777777" w:rsidR="00254FDD" w:rsidRPr="001A5E12" w:rsidRDefault="00254FDD" w:rsidP="00254FDD">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19C32A19" w14:textId="77777777" w:rsidR="00254FDD" w:rsidRDefault="00254FDD" w:rsidP="00254FDD">
            <w:pPr>
              <w:jc w:val="center"/>
            </w:pPr>
          </w:p>
        </w:tc>
        <w:tc>
          <w:tcPr>
            <w:tcW w:w="1842" w:type="dxa"/>
            <w:tcBorders>
              <w:top w:val="single" w:sz="4" w:space="0" w:color="auto"/>
              <w:left w:val="single" w:sz="4" w:space="0" w:color="auto"/>
              <w:bottom w:val="single" w:sz="4" w:space="0" w:color="auto"/>
              <w:right w:val="single" w:sz="4" w:space="0" w:color="auto"/>
            </w:tcBorders>
          </w:tcPr>
          <w:p w14:paraId="6F32C2A4" w14:textId="77777777" w:rsidR="00254FDD" w:rsidRDefault="00254FDD" w:rsidP="00254FDD">
            <w:pPr>
              <w:jc w:val="center"/>
            </w:pPr>
          </w:p>
        </w:tc>
        <w:tc>
          <w:tcPr>
            <w:tcW w:w="1985" w:type="dxa"/>
            <w:tcBorders>
              <w:top w:val="single" w:sz="4" w:space="0" w:color="auto"/>
              <w:left w:val="single" w:sz="4" w:space="0" w:color="auto"/>
              <w:bottom w:val="single" w:sz="4" w:space="0" w:color="auto"/>
              <w:right w:val="single" w:sz="4" w:space="0" w:color="auto"/>
            </w:tcBorders>
          </w:tcPr>
          <w:p w14:paraId="09620B50" w14:textId="77777777" w:rsidR="00254FDD" w:rsidRDefault="00254FDD" w:rsidP="00254FDD">
            <w:pPr>
              <w:jc w:val="center"/>
            </w:pPr>
          </w:p>
        </w:tc>
      </w:tr>
      <w:tr w:rsidR="00254FDD" w:rsidRPr="001A5E12" w14:paraId="6D44A5FC" w14:textId="77777777" w:rsidTr="00254FDD">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11282042" w14:textId="77777777" w:rsidR="00254FDD" w:rsidRPr="00684753" w:rsidRDefault="00254FDD" w:rsidP="00254FDD">
            <w:pPr>
              <w:jc w:val="right"/>
              <w:rPr>
                <w:b/>
                <w:bCs/>
                <w:color w:val="000000"/>
                <w:sz w:val="22"/>
                <w:szCs w:val="22"/>
                <w:lang w:eastAsia="zh-CN"/>
              </w:rPr>
            </w:pPr>
            <w:r>
              <w:rPr>
                <w:b/>
                <w:bCs/>
                <w:color w:val="000000"/>
                <w:sz w:val="22"/>
                <w:szCs w:val="22"/>
                <w:lang w:eastAsia="zh-CN"/>
              </w:rPr>
              <w:t>Kopā bez PVN</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vAlign w:val="center"/>
          </w:tcPr>
          <w:p w14:paraId="4B6A3D99" w14:textId="77777777" w:rsidR="00254FDD" w:rsidRPr="001A5E12" w:rsidRDefault="00254FDD" w:rsidP="00254FDD">
            <w:pPr>
              <w:jc w:val="center"/>
              <w:rPr>
                <w:sz w:val="22"/>
                <w:szCs w:val="22"/>
              </w:rPr>
            </w:pPr>
            <w:r w:rsidRPr="001A5E12">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45C9E435" w14:textId="77777777" w:rsidR="00254FDD" w:rsidRDefault="00254FDD" w:rsidP="00254FDD">
            <w:pPr>
              <w:jc w:val="center"/>
            </w:pPr>
            <w:r w:rsidRPr="00FA5416">
              <w:rPr>
                <w:sz w:val="22"/>
                <w:szCs w:val="22"/>
                <w:lang w:val="lv-LV"/>
              </w:rPr>
              <w:t>&lt;   &gt;</w:t>
            </w:r>
          </w:p>
        </w:tc>
      </w:tr>
      <w:tr w:rsidR="00254FDD" w:rsidRPr="001A5E12" w14:paraId="5EB9F2E4" w14:textId="77777777" w:rsidTr="00254FDD">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7DA0A17D" w14:textId="77777777" w:rsidR="00254FDD" w:rsidRPr="00684753" w:rsidRDefault="00254FDD" w:rsidP="00254FDD">
            <w:pPr>
              <w:jc w:val="right"/>
              <w:rPr>
                <w:b/>
                <w:bCs/>
                <w:color w:val="000000"/>
                <w:sz w:val="22"/>
                <w:szCs w:val="22"/>
                <w:lang w:eastAsia="zh-CN"/>
              </w:rPr>
            </w:pPr>
            <w:r>
              <w:rPr>
                <w:b/>
                <w:bCs/>
                <w:color w:val="000000"/>
                <w:sz w:val="22"/>
                <w:szCs w:val="22"/>
                <w:lang w:eastAsia="zh-CN"/>
              </w:rPr>
              <w:t>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16603CD0" w14:textId="77777777" w:rsidR="00254FDD" w:rsidRDefault="00254FDD" w:rsidP="00254FDD">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0509A98B" w14:textId="77777777" w:rsidR="00254FDD" w:rsidRDefault="00254FDD" w:rsidP="00254FDD">
            <w:pPr>
              <w:jc w:val="center"/>
            </w:pPr>
            <w:r w:rsidRPr="004B640B">
              <w:rPr>
                <w:sz w:val="22"/>
                <w:szCs w:val="22"/>
                <w:lang w:val="lv-LV"/>
              </w:rPr>
              <w:t>&lt;   &gt;</w:t>
            </w:r>
          </w:p>
        </w:tc>
      </w:tr>
      <w:tr w:rsidR="00254FDD" w:rsidRPr="001A5E12" w14:paraId="43B96B22" w14:textId="77777777" w:rsidTr="00254FDD">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1EA7F3EA" w14:textId="77777777" w:rsidR="00254FDD" w:rsidRPr="00684753" w:rsidRDefault="00254FDD" w:rsidP="00254FDD">
            <w:pPr>
              <w:jc w:val="right"/>
              <w:rPr>
                <w:b/>
                <w:bCs/>
                <w:color w:val="000000"/>
                <w:sz w:val="22"/>
                <w:szCs w:val="22"/>
                <w:lang w:eastAsia="zh-CN"/>
              </w:rPr>
            </w:pPr>
            <w:r>
              <w:rPr>
                <w:b/>
                <w:bCs/>
                <w:color w:val="000000"/>
                <w:sz w:val="22"/>
                <w:szCs w:val="22"/>
                <w:lang w:eastAsia="zh-CN"/>
              </w:rPr>
              <w:t>Kopā ar 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2C451EBE" w14:textId="77777777" w:rsidR="00254FDD" w:rsidRDefault="00254FDD" w:rsidP="00254FDD">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72B9247B" w14:textId="77777777" w:rsidR="00254FDD" w:rsidRDefault="00254FDD" w:rsidP="00254FDD">
            <w:pPr>
              <w:jc w:val="center"/>
            </w:pPr>
            <w:r w:rsidRPr="004B640B">
              <w:rPr>
                <w:sz w:val="22"/>
                <w:szCs w:val="22"/>
                <w:lang w:val="lv-LV"/>
              </w:rPr>
              <w:t>&lt;   &gt;</w:t>
            </w:r>
          </w:p>
        </w:tc>
      </w:tr>
    </w:tbl>
    <w:p w14:paraId="3B4FD949" w14:textId="77777777" w:rsidR="00AF52B0" w:rsidRDefault="00AF52B0" w:rsidP="00567A4C">
      <w:pPr>
        <w:pStyle w:val="BodyText"/>
        <w:rPr>
          <w:rFonts w:ascii="Times New Roman" w:hAnsi="Times New Roman"/>
          <w:i/>
          <w:sz w:val="24"/>
          <w:szCs w:val="24"/>
          <w:lang w:val="lv-LV"/>
        </w:rPr>
      </w:pPr>
    </w:p>
    <w:p w14:paraId="164DC43B" w14:textId="77777777" w:rsidR="00E07017" w:rsidRDefault="00E07017" w:rsidP="00567A4C">
      <w:pPr>
        <w:pStyle w:val="BodyText"/>
        <w:rPr>
          <w:rFonts w:ascii="Times New Roman" w:hAnsi="Times New Roman"/>
          <w:i/>
          <w:sz w:val="24"/>
          <w:szCs w:val="24"/>
          <w:lang w:val="lv-LV"/>
        </w:rPr>
      </w:pPr>
    </w:p>
    <w:p w14:paraId="61BFCA54"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15C1D594"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482B592B" w14:textId="77777777" w:rsidR="00E07017" w:rsidRDefault="00E07017" w:rsidP="00E07017"/>
    <w:p w14:paraId="014F8882" w14:textId="77777777" w:rsidR="00AF52B0" w:rsidRDefault="00AF52B0" w:rsidP="00567A4C">
      <w:pPr>
        <w:pStyle w:val="BodyText"/>
        <w:rPr>
          <w:rFonts w:ascii="Times New Roman" w:hAnsi="Times New Roman"/>
          <w:i/>
          <w:sz w:val="24"/>
          <w:szCs w:val="24"/>
          <w:lang w:val="lv-LV"/>
        </w:rPr>
      </w:pPr>
    </w:p>
    <w:p w14:paraId="4D107CBC" w14:textId="77777777" w:rsidR="00A6101B" w:rsidRDefault="00A6101B" w:rsidP="00567A4C">
      <w:pPr>
        <w:pStyle w:val="BodyText"/>
        <w:rPr>
          <w:rFonts w:ascii="Times New Roman" w:hAnsi="Times New Roman"/>
          <w:i/>
          <w:sz w:val="24"/>
          <w:szCs w:val="24"/>
          <w:lang w:val="lv-LV"/>
        </w:rPr>
      </w:pPr>
    </w:p>
    <w:p w14:paraId="0C8E0900" w14:textId="77777777" w:rsidR="00A6101B" w:rsidRDefault="00A6101B" w:rsidP="00567A4C">
      <w:pPr>
        <w:pStyle w:val="BodyText"/>
        <w:rPr>
          <w:rFonts w:ascii="Times New Roman" w:hAnsi="Times New Roman"/>
          <w:i/>
          <w:sz w:val="24"/>
          <w:szCs w:val="24"/>
          <w:lang w:val="lv-LV"/>
        </w:rPr>
      </w:pPr>
    </w:p>
    <w:p w14:paraId="6334A589" w14:textId="77777777" w:rsidR="00254FDD" w:rsidRPr="00774375" w:rsidRDefault="00254FDD" w:rsidP="00254FDD">
      <w:pPr>
        <w:jc w:val="center"/>
        <w:rPr>
          <w:b/>
        </w:rPr>
      </w:pPr>
      <w:r>
        <w:rPr>
          <w:b/>
        </w:rPr>
        <w:t>5</w:t>
      </w:r>
      <w:r w:rsidRPr="00774375">
        <w:rPr>
          <w:b/>
        </w:rPr>
        <w:t xml:space="preserve">.daļa – </w:t>
      </w:r>
      <w:r>
        <w:rPr>
          <w:b/>
          <w:lang w:val="lv-LV"/>
        </w:rPr>
        <w:t>Servera komplekta piegāde</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254FDD" w:rsidRPr="001A5E12" w14:paraId="056429CF" w14:textId="77777777" w:rsidTr="00254FDD">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5BF6F74"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C23B604"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110AA17B"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FE19FFB" w14:textId="77777777" w:rsidR="00254FDD" w:rsidRPr="001A5E12" w:rsidRDefault="00254FDD" w:rsidP="00254FDD">
            <w:pPr>
              <w:jc w:val="center"/>
              <w:rPr>
                <w:b/>
                <w:bCs/>
                <w:color w:val="000000"/>
                <w:sz w:val="22"/>
                <w:szCs w:val="22"/>
                <w:lang w:eastAsia="zh-CN"/>
              </w:rPr>
            </w:pPr>
            <w:r w:rsidRPr="001A5E12">
              <w:rPr>
                <w:b/>
                <w:bCs/>
                <w:color w:val="000000"/>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tcPr>
          <w:p w14:paraId="6DC35824" w14:textId="77777777" w:rsidR="00254FDD" w:rsidRPr="001A5E12" w:rsidRDefault="00254FDD" w:rsidP="00254FDD">
            <w:pPr>
              <w:jc w:val="center"/>
              <w:rPr>
                <w:b/>
                <w:sz w:val="22"/>
                <w:szCs w:val="22"/>
                <w:lang w:val="lv-LV"/>
              </w:rPr>
            </w:pPr>
            <w:r>
              <w:rPr>
                <w:b/>
                <w:sz w:val="22"/>
                <w:szCs w:val="22"/>
                <w:lang w:val="lv-LV"/>
              </w:rPr>
              <w:t>Piedāvātā cena LVL</w:t>
            </w:r>
            <w:r w:rsidRPr="001A5E12">
              <w:rPr>
                <w:b/>
                <w:sz w:val="22"/>
                <w:szCs w:val="22"/>
                <w:lang w:val="lv-LV"/>
              </w:rPr>
              <w:t xml:space="preserve">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7A1955DC" w14:textId="6A294502" w:rsidR="00254FDD" w:rsidRPr="001A5E12" w:rsidRDefault="00254FDD" w:rsidP="00254FDD">
            <w:pPr>
              <w:jc w:val="center"/>
              <w:rPr>
                <w:b/>
                <w:sz w:val="22"/>
                <w:szCs w:val="22"/>
                <w:lang w:val="lv-LV"/>
              </w:rPr>
            </w:pPr>
            <w:r>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Pr>
                  <w:b/>
                  <w:sz w:val="22"/>
                  <w:szCs w:val="22"/>
                  <w:lang w:val="lv-LV"/>
                </w:rPr>
                <w:t>EUR</w:t>
              </w:r>
            </w:smartTag>
            <w:r w:rsidRPr="001A5E12">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38FFD1A2" w14:textId="77777777" w:rsidR="00254FDD" w:rsidRPr="001A5E12" w:rsidRDefault="00254FDD" w:rsidP="00254FDD">
            <w:pPr>
              <w:jc w:val="center"/>
              <w:rPr>
                <w:b/>
                <w:sz w:val="22"/>
                <w:szCs w:val="22"/>
                <w:lang w:val="lv-LV"/>
              </w:rPr>
            </w:pPr>
            <w:r w:rsidRPr="001A5E12">
              <w:rPr>
                <w:b/>
                <w:sz w:val="22"/>
                <w:szCs w:val="22"/>
                <w:lang w:val="lv-LV"/>
              </w:rPr>
              <w:t>Piedāvātā ce</w:t>
            </w:r>
            <w:r>
              <w:rPr>
                <w:b/>
                <w:sz w:val="22"/>
                <w:szCs w:val="22"/>
                <w:lang w:val="lv-LV"/>
              </w:rPr>
              <w:t>na LVL</w:t>
            </w:r>
            <w:r w:rsidRPr="001A5E12">
              <w:rPr>
                <w:b/>
                <w:sz w:val="22"/>
                <w:szCs w:val="22"/>
                <w:lang w:val="lv-LV"/>
              </w:rPr>
              <w:t xml:space="preserve">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4919FF4E" w14:textId="4C495383" w:rsidR="00254FDD" w:rsidRPr="001A5E12" w:rsidRDefault="00254FDD" w:rsidP="00254FDD">
            <w:pPr>
              <w:jc w:val="center"/>
              <w:rPr>
                <w:b/>
                <w:sz w:val="22"/>
                <w:szCs w:val="22"/>
                <w:lang w:val="lv-LV"/>
              </w:rPr>
            </w:pPr>
            <w:r w:rsidRPr="001A5E12">
              <w:rPr>
                <w:b/>
                <w:sz w:val="22"/>
                <w:szCs w:val="22"/>
                <w:lang w:val="lv-LV"/>
              </w:rPr>
              <w:t>Piedāvātā ce</w:t>
            </w:r>
            <w:r>
              <w:rPr>
                <w:b/>
                <w:sz w:val="22"/>
                <w:szCs w:val="22"/>
                <w:lang w:val="lv-LV"/>
              </w:rPr>
              <w:t xml:space="preserve">na </w:t>
            </w:r>
            <w:smartTag w:uri="schemas-tilde-lv/tildestengine" w:element="currency2">
              <w:smartTagPr>
                <w:attr w:name="currency_id" w:val="16"/>
                <w:attr w:name="currency_key" w:val="EUR"/>
                <w:attr w:name="currency_value" w:val="1"/>
                <w:attr w:name="currency_text" w:val="EUR"/>
              </w:smartTagPr>
              <w:r>
                <w:rPr>
                  <w:b/>
                  <w:sz w:val="22"/>
                  <w:szCs w:val="22"/>
                  <w:lang w:val="lv-LV"/>
                </w:rPr>
                <w:t>EUR</w:t>
              </w:r>
            </w:smartTag>
            <w:r w:rsidRPr="001A5E12">
              <w:rPr>
                <w:b/>
                <w:sz w:val="22"/>
                <w:szCs w:val="22"/>
                <w:lang w:val="lv-LV"/>
              </w:rPr>
              <w:t xml:space="preserve"> kopā bez PVN par visu vienību skaitu</w:t>
            </w:r>
          </w:p>
        </w:tc>
      </w:tr>
      <w:tr w:rsidR="00254FDD" w:rsidRPr="001A5E12" w14:paraId="6228D8FE" w14:textId="77777777" w:rsidTr="00254FDD">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6EA48ED6" w14:textId="77777777" w:rsidR="00254FDD" w:rsidRPr="001A5E12" w:rsidRDefault="00254FDD" w:rsidP="00254FDD">
            <w:pPr>
              <w:jc w:val="center"/>
              <w:rPr>
                <w:b/>
                <w:color w:val="000000"/>
                <w:sz w:val="22"/>
                <w:szCs w:val="22"/>
                <w:lang w:eastAsia="zh-CN"/>
              </w:rPr>
            </w:pPr>
            <w:r w:rsidRPr="001A5E12">
              <w:rPr>
                <w:b/>
                <w:color w:val="000000"/>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tcPr>
          <w:p w14:paraId="3A08A120" w14:textId="77777777" w:rsidR="00254FDD" w:rsidRPr="001A5E12" w:rsidRDefault="00254FDD" w:rsidP="00254FDD">
            <w:pPr>
              <w:rPr>
                <w:color w:val="000000"/>
                <w:sz w:val="22"/>
                <w:szCs w:val="22"/>
              </w:rPr>
            </w:pPr>
            <w:r>
              <w:rPr>
                <w:b/>
                <w:sz w:val="22"/>
                <w:szCs w:val="22"/>
              </w:rPr>
              <w:t>Servera komplekts</w:t>
            </w:r>
          </w:p>
        </w:tc>
        <w:tc>
          <w:tcPr>
            <w:tcW w:w="1030" w:type="dxa"/>
            <w:tcBorders>
              <w:top w:val="single" w:sz="4" w:space="0" w:color="auto"/>
              <w:left w:val="single" w:sz="4" w:space="0" w:color="auto"/>
              <w:bottom w:val="single" w:sz="4" w:space="0" w:color="auto"/>
              <w:right w:val="single" w:sz="4" w:space="0" w:color="auto"/>
            </w:tcBorders>
            <w:vAlign w:val="center"/>
          </w:tcPr>
          <w:p w14:paraId="781A2C5A" w14:textId="77777777" w:rsidR="00254FDD" w:rsidRPr="001A5E12" w:rsidRDefault="00254FDD" w:rsidP="00254FDD">
            <w:pPr>
              <w:jc w:val="center"/>
              <w:rPr>
                <w:bCs/>
                <w:color w:val="000000"/>
                <w:sz w:val="22"/>
                <w:szCs w:val="22"/>
                <w:lang w:eastAsia="zh-CN"/>
              </w:rPr>
            </w:pPr>
            <w:r>
              <w:rPr>
                <w:bCs/>
                <w:color w:val="000000"/>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1F246FD5" w14:textId="77777777" w:rsidR="00254FDD" w:rsidRPr="001A5E12" w:rsidRDefault="002C5024" w:rsidP="00254FDD">
            <w:pPr>
              <w:jc w:val="center"/>
              <w:rPr>
                <w:color w:val="000000"/>
                <w:sz w:val="22"/>
                <w:szCs w:val="22"/>
              </w:rPr>
            </w:pPr>
            <w:r>
              <w:rPr>
                <w:color w:val="000000"/>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53E31106" w14:textId="77777777" w:rsidR="00254FDD" w:rsidRPr="001A5E12" w:rsidRDefault="00254FDD" w:rsidP="00254FDD">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4910FA6E" w14:textId="77777777" w:rsidR="00254FDD" w:rsidRDefault="00254FDD" w:rsidP="00254FDD">
            <w:pPr>
              <w:jc w:val="center"/>
            </w:pPr>
          </w:p>
        </w:tc>
        <w:tc>
          <w:tcPr>
            <w:tcW w:w="1842" w:type="dxa"/>
            <w:tcBorders>
              <w:top w:val="single" w:sz="4" w:space="0" w:color="auto"/>
              <w:left w:val="single" w:sz="4" w:space="0" w:color="auto"/>
              <w:bottom w:val="single" w:sz="4" w:space="0" w:color="auto"/>
              <w:right w:val="single" w:sz="4" w:space="0" w:color="auto"/>
            </w:tcBorders>
          </w:tcPr>
          <w:p w14:paraId="2B643357" w14:textId="77777777" w:rsidR="00254FDD" w:rsidRDefault="00254FDD" w:rsidP="00254FDD">
            <w:pPr>
              <w:jc w:val="center"/>
            </w:pPr>
          </w:p>
        </w:tc>
        <w:tc>
          <w:tcPr>
            <w:tcW w:w="1985" w:type="dxa"/>
            <w:tcBorders>
              <w:top w:val="single" w:sz="4" w:space="0" w:color="auto"/>
              <w:left w:val="single" w:sz="4" w:space="0" w:color="auto"/>
              <w:bottom w:val="single" w:sz="4" w:space="0" w:color="auto"/>
              <w:right w:val="single" w:sz="4" w:space="0" w:color="auto"/>
            </w:tcBorders>
          </w:tcPr>
          <w:p w14:paraId="3E12613B" w14:textId="77777777" w:rsidR="00254FDD" w:rsidRDefault="00254FDD" w:rsidP="00254FDD">
            <w:pPr>
              <w:jc w:val="center"/>
            </w:pPr>
          </w:p>
        </w:tc>
      </w:tr>
      <w:tr w:rsidR="00254FDD" w:rsidRPr="001A5E12" w14:paraId="7C1ABFDC" w14:textId="77777777" w:rsidTr="00254FDD">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345DBA62" w14:textId="77777777" w:rsidR="00254FDD" w:rsidRPr="00684753" w:rsidRDefault="00254FDD" w:rsidP="00254FDD">
            <w:pPr>
              <w:jc w:val="right"/>
              <w:rPr>
                <w:b/>
                <w:bCs/>
                <w:color w:val="000000"/>
                <w:sz w:val="22"/>
                <w:szCs w:val="22"/>
                <w:lang w:eastAsia="zh-CN"/>
              </w:rPr>
            </w:pPr>
            <w:r>
              <w:rPr>
                <w:b/>
                <w:bCs/>
                <w:color w:val="000000"/>
                <w:sz w:val="22"/>
                <w:szCs w:val="22"/>
                <w:lang w:eastAsia="zh-CN"/>
              </w:rPr>
              <w:t>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0AC40138" w14:textId="77777777" w:rsidR="00254FDD" w:rsidRDefault="00254FDD" w:rsidP="00254FDD">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1C6F7CFD" w14:textId="77777777" w:rsidR="00254FDD" w:rsidRDefault="00254FDD" w:rsidP="00254FDD">
            <w:pPr>
              <w:jc w:val="center"/>
            </w:pPr>
            <w:r w:rsidRPr="004B640B">
              <w:rPr>
                <w:sz w:val="22"/>
                <w:szCs w:val="22"/>
                <w:lang w:val="lv-LV"/>
              </w:rPr>
              <w:t>&lt;   &gt;</w:t>
            </w:r>
          </w:p>
        </w:tc>
      </w:tr>
      <w:tr w:rsidR="00254FDD" w:rsidRPr="001A5E12" w14:paraId="7328A400" w14:textId="77777777" w:rsidTr="00254FDD">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293F65D7" w14:textId="77777777" w:rsidR="00254FDD" w:rsidRPr="00684753" w:rsidRDefault="00254FDD" w:rsidP="00254FDD">
            <w:pPr>
              <w:jc w:val="right"/>
              <w:rPr>
                <w:b/>
                <w:bCs/>
                <w:color w:val="000000"/>
                <w:sz w:val="22"/>
                <w:szCs w:val="22"/>
                <w:lang w:eastAsia="zh-CN"/>
              </w:rPr>
            </w:pPr>
            <w:r>
              <w:rPr>
                <w:b/>
                <w:bCs/>
                <w:color w:val="000000"/>
                <w:sz w:val="22"/>
                <w:szCs w:val="22"/>
                <w:lang w:eastAsia="zh-CN"/>
              </w:rPr>
              <w:t>Kopā ar 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0032B9F5" w14:textId="77777777" w:rsidR="00254FDD" w:rsidRDefault="00254FDD" w:rsidP="00254FDD">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35149F1B" w14:textId="77777777" w:rsidR="00254FDD" w:rsidRDefault="00254FDD" w:rsidP="00254FDD">
            <w:pPr>
              <w:jc w:val="center"/>
            </w:pPr>
            <w:r w:rsidRPr="004B640B">
              <w:rPr>
                <w:sz w:val="22"/>
                <w:szCs w:val="22"/>
                <w:lang w:val="lv-LV"/>
              </w:rPr>
              <w:t>&lt;   &gt;</w:t>
            </w:r>
          </w:p>
        </w:tc>
      </w:tr>
    </w:tbl>
    <w:p w14:paraId="79289061" w14:textId="77777777" w:rsidR="00AF52B0" w:rsidRDefault="00AF52B0" w:rsidP="00567A4C">
      <w:pPr>
        <w:pStyle w:val="BodyText"/>
        <w:rPr>
          <w:rFonts w:ascii="Times New Roman" w:hAnsi="Times New Roman"/>
          <w:i/>
          <w:sz w:val="24"/>
          <w:szCs w:val="24"/>
          <w:lang w:val="lv-LV"/>
        </w:rPr>
      </w:pPr>
    </w:p>
    <w:p w14:paraId="2437C729" w14:textId="77777777" w:rsidR="00AF52B0" w:rsidRDefault="00AF52B0" w:rsidP="00567A4C">
      <w:pPr>
        <w:pStyle w:val="BodyText"/>
        <w:rPr>
          <w:rFonts w:ascii="Times New Roman" w:hAnsi="Times New Roman"/>
          <w:i/>
          <w:sz w:val="24"/>
          <w:szCs w:val="24"/>
          <w:lang w:val="lv-LV"/>
        </w:rPr>
      </w:pPr>
    </w:p>
    <w:p w14:paraId="4208AE9F"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621FE818"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7D17D4DB" w14:textId="77777777" w:rsidR="00E07017" w:rsidRDefault="00E07017" w:rsidP="00E07017"/>
    <w:p w14:paraId="0C3A6800" w14:textId="77777777" w:rsidR="000047F5" w:rsidRDefault="000047F5" w:rsidP="002C5024">
      <w:pPr>
        <w:jc w:val="center"/>
        <w:rPr>
          <w:b/>
        </w:rPr>
      </w:pPr>
    </w:p>
    <w:p w14:paraId="04C5BF77" w14:textId="0B8789A0" w:rsidR="002C5024" w:rsidRPr="00774375" w:rsidRDefault="00512A29" w:rsidP="002C5024">
      <w:pPr>
        <w:jc w:val="center"/>
        <w:rPr>
          <w:b/>
        </w:rPr>
      </w:pPr>
      <w:r>
        <w:rPr>
          <w:b/>
        </w:rPr>
        <w:t>6</w:t>
      </w:r>
      <w:r w:rsidR="002C5024" w:rsidRPr="00774375">
        <w:rPr>
          <w:b/>
        </w:rPr>
        <w:t xml:space="preserve">.daļa – </w:t>
      </w:r>
      <w:r w:rsidR="002C5024">
        <w:rPr>
          <w:b/>
          <w:lang w:val="lv-LV"/>
        </w:rPr>
        <w:t xml:space="preserve">Video kameru un datu apstrādes iekārtu </w:t>
      </w:r>
      <w:r w:rsidR="002C5024" w:rsidRPr="00774375">
        <w:rPr>
          <w:b/>
          <w:lang w:val="lv-LV"/>
        </w:rPr>
        <w:t>piegāde un uzstādīšana</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2C5024" w:rsidRPr="001A5E12" w14:paraId="713AE585" w14:textId="77777777" w:rsidTr="0085248C">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14EE962" w14:textId="77777777" w:rsidR="002C5024" w:rsidRPr="001A5E12" w:rsidRDefault="002C5024" w:rsidP="0085248C">
            <w:pPr>
              <w:jc w:val="center"/>
              <w:rPr>
                <w:b/>
                <w:bCs/>
                <w:color w:val="000000"/>
                <w:sz w:val="22"/>
                <w:szCs w:val="22"/>
                <w:lang w:eastAsia="zh-CN"/>
              </w:rPr>
            </w:pPr>
            <w:r w:rsidRPr="001A5E12">
              <w:rPr>
                <w:b/>
                <w:bCs/>
                <w:color w:val="000000"/>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B5C346F" w14:textId="77777777" w:rsidR="002C5024" w:rsidRPr="001A5E12" w:rsidRDefault="002C5024" w:rsidP="0085248C">
            <w:pPr>
              <w:jc w:val="center"/>
              <w:rPr>
                <w:b/>
                <w:bCs/>
                <w:color w:val="000000"/>
                <w:sz w:val="22"/>
                <w:szCs w:val="22"/>
                <w:lang w:eastAsia="zh-CN"/>
              </w:rPr>
            </w:pPr>
            <w:r w:rsidRPr="001A5E12">
              <w:rPr>
                <w:b/>
                <w:bCs/>
                <w:color w:val="000000"/>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5B546C60" w14:textId="77777777" w:rsidR="002C5024" w:rsidRPr="001A5E12" w:rsidRDefault="002C5024" w:rsidP="0085248C">
            <w:pPr>
              <w:jc w:val="center"/>
              <w:rPr>
                <w:b/>
                <w:bCs/>
                <w:color w:val="000000"/>
                <w:sz w:val="22"/>
                <w:szCs w:val="22"/>
                <w:lang w:eastAsia="zh-CN"/>
              </w:rPr>
            </w:pPr>
            <w:r w:rsidRPr="001A5E12">
              <w:rPr>
                <w:b/>
                <w:bCs/>
                <w:color w:val="000000"/>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0CE87D9" w14:textId="77777777" w:rsidR="002C5024" w:rsidRPr="001A5E12" w:rsidRDefault="002C5024" w:rsidP="0085248C">
            <w:pPr>
              <w:jc w:val="center"/>
              <w:rPr>
                <w:b/>
                <w:bCs/>
                <w:color w:val="000000"/>
                <w:sz w:val="22"/>
                <w:szCs w:val="22"/>
                <w:lang w:eastAsia="zh-CN"/>
              </w:rPr>
            </w:pPr>
            <w:r w:rsidRPr="001A5E12">
              <w:rPr>
                <w:b/>
                <w:bCs/>
                <w:color w:val="000000"/>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tcPr>
          <w:p w14:paraId="1E3E7C08" w14:textId="77777777" w:rsidR="002C5024" w:rsidRPr="001A5E12" w:rsidRDefault="002C5024" w:rsidP="0085248C">
            <w:pPr>
              <w:jc w:val="center"/>
              <w:rPr>
                <w:b/>
                <w:sz w:val="22"/>
                <w:szCs w:val="22"/>
                <w:lang w:val="lv-LV"/>
              </w:rPr>
            </w:pPr>
            <w:r>
              <w:rPr>
                <w:b/>
                <w:sz w:val="22"/>
                <w:szCs w:val="22"/>
                <w:lang w:val="lv-LV"/>
              </w:rPr>
              <w:t>Piedāvātā cena LVL</w:t>
            </w:r>
            <w:r w:rsidRPr="001A5E12">
              <w:rPr>
                <w:b/>
                <w:sz w:val="22"/>
                <w:szCs w:val="22"/>
                <w:lang w:val="lv-LV"/>
              </w:rPr>
              <w:t xml:space="preserve">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5E28FD78" w14:textId="249223EF" w:rsidR="002C5024" w:rsidRPr="001A5E12" w:rsidRDefault="002C5024" w:rsidP="0085248C">
            <w:pPr>
              <w:jc w:val="center"/>
              <w:rPr>
                <w:b/>
                <w:sz w:val="22"/>
                <w:szCs w:val="22"/>
                <w:lang w:val="lv-LV"/>
              </w:rPr>
            </w:pPr>
            <w:r>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Pr>
                  <w:b/>
                  <w:sz w:val="22"/>
                  <w:szCs w:val="22"/>
                  <w:lang w:val="lv-LV"/>
                </w:rPr>
                <w:t>EUR</w:t>
              </w:r>
            </w:smartTag>
            <w:r w:rsidRPr="001A5E12">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6590D822" w14:textId="77777777" w:rsidR="002C5024" w:rsidRPr="001A5E12" w:rsidRDefault="002C5024" w:rsidP="0085248C">
            <w:pPr>
              <w:jc w:val="center"/>
              <w:rPr>
                <w:b/>
                <w:sz w:val="22"/>
                <w:szCs w:val="22"/>
                <w:lang w:val="lv-LV"/>
              </w:rPr>
            </w:pPr>
            <w:r w:rsidRPr="001A5E12">
              <w:rPr>
                <w:b/>
                <w:sz w:val="22"/>
                <w:szCs w:val="22"/>
                <w:lang w:val="lv-LV"/>
              </w:rPr>
              <w:t>Piedāvātā ce</w:t>
            </w:r>
            <w:r>
              <w:rPr>
                <w:b/>
                <w:sz w:val="22"/>
                <w:szCs w:val="22"/>
                <w:lang w:val="lv-LV"/>
              </w:rPr>
              <w:t>na LVL</w:t>
            </w:r>
            <w:r w:rsidRPr="001A5E12">
              <w:rPr>
                <w:b/>
                <w:sz w:val="22"/>
                <w:szCs w:val="22"/>
                <w:lang w:val="lv-LV"/>
              </w:rPr>
              <w:t xml:space="preserve">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00C06DA4" w14:textId="1579511B" w:rsidR="002C5024" w:rsidRPr="001A5E12" w:rsidRDefault="002C5024" w:rsidP="0085248C">
            <w:pPr>
              <w:jc w:val="center"/>
              <w:rPr>
                <w:b/>
                <w:sz w:val="22"/>
                <w:szCs w:val="22"/>
                <w:lang w:val="lv-LV"/>
              </w:rPr>
            </w:pPr>
            <w:r w:rsidRPr="001A5E12">
              <w:rPr>
                <w:b/>
                <w:sz w:val="22"/>
                <w:szCs w:val="22"/>
                <w:lang w:val="lv-LV"/>
              </w:rPr>
              <w:t>Piedāvātā ce</w:t>
            </w:r>
            <w:r>
              <w:rPr>
                <w:b/>
                <w:sz w:val="22"/>
                <w:szCs w:val="22"/>
                <w:lang w:val="lv-LV"/>
              </w:rPr>
              <w:t xml:space="preserve">na </w:t>
            </w:r>
            <w:smartTag w:uri="schemas-tilde-lv/tildestengine" w:element="currency2">
              <w:smartTagPr>
                <w:attr w:name="currency_id" w:val="16"/>
                <w:attr w:name="currency_key" w:val="EUR"/>
                <w:attr w:name="currency_value" w:val="1"/>
                <w:attr w:name="currency_text" w:val="EUR"/>
              </w:smartTagPr>
              <w:r>
                <w:rPr>
                  <w:b/>
                  <w:sz w:val="22"/>
                  <w:szCs w:val="22"/>
                  <w:lang w:val="lv-LV"/>
                </w:rPr>
                <w:t>EUR</w:t>
              </w:r>
            </w:smartTag>
            <w:r w:rsidRPr="001A5E12">
              <w:rPr>
                <w:b/>
                <w:sz w:val="22"/>
                <w:szCs w:val="22"/>
                <w:lang w:val="lv-LV"/>
              </w:rPr>
              <w:t xml:space="preserve"> kopā bez PVN par visu vienību skaitu</w:t>
            </w:r>
          </w:p>
        </w:tc>
      </w:tr>
      <w:tr w:rsidR="002C5024" w:rsidRPr="001A5E12" w14:paraId="5D3FCD73" w14:textId="77777777" w:rsidTr="0085248C">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7B842151" w14:textId="77777777" w:rsidR="002C5024" w:rsidRPr="001A5E12" w:rsidRDefault="002C5024" w:rsidP="0085248C">
            <w:pPr>
              <w:jc w:val="center"/>
              <w:rPr>
                <w:b/>
                <w:color w:val="000000"/>
                <w:sz w:val="22"/>
                <w:szCs w:val="22"/>
                <w:lang w:eastAsia="zh-CN"/>
              </w:rPr>
            </w:pPr>
            <w:r>
              <w:rPr>
                <w:b/>
                <w:color w:val="000000"/>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tcPr>
          <w:p w14:paraId="16FF0B80" w14:textId="77777777" w:rsidR="002C5024" w:rsidRDefault="002C5024" w:rsidP="0085248C">
            <w:pPr>
              <w:rPr>
                <w:b/>
                <w:sz w:val="22"/>
                <w:szCs w:val="22"/>
              </w:rPr>
            </w:pPr>
            <w:r>
              <w:rPr>
                <w:b/>
                <w:sz w:val="22"/>
                <w:szCs w:val="22"/>
              </w:rPr>
              <w:t>Video kameru un datu apstrādes iekārta (V1)</w:t>
            </w:r>
          </w:p>
        </w:tc>
        <w:tc>
          <w:tcPr>
            <w:tcW w:w="1030" w:type="dxa"/>
            <w:tcBorders>
              <w:top w:val="single" w:sz="4" w:space="0" w:color="auto"/>
              <w:left w:val="single" w:sz="4" w:space="0" w:color="auto"/>
              <w:bottom w:val="single" w:sz="4" w:space="0" w:color="auto"/>
              <w:right w:val="single" w:sz="4" w:space="0" w:color="auto"/>
            </w:tcBorders>
            <w:vAlign w:val="center"/>
          </w:tcPr>
          <w:p w14:paraId="5168F6B4" w14:textId="77777777" w:rsidR="002C5024" w:rsidRDefault="002C5024" w:rsidP="0085248C">
            <w:pPr>
              <w:jc w:val="center"/>
              <w:rPr>
                <w:bCs/>
                <w:color w:val="000000"/>
                <w:sz w:val="22"/>
                <w:szCs w:val="22"/>
                <w:lang w:eastAsia="zh-CN"/>
              </w:rPr>
            </w:pPr>
            <w:r>
              <w:rPr>
                <w:bCs/>
                <w:color w:val="000000"/>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42CD42FD" w14:textId="77777777" w:rsidR="002C5024" w:rsidRDefault="002C5024" w:rsidP="002C5024">
            <w:pPr>
              <w:jc w:val="center"/>
              <w:rPr>
                <w:color w:val="000000"/>
                <w:sz w:val="22"/>
                <w:szCs w:val="22"/>
              </w:rPr>
            </w:pPr>
            <w:r>
              <w:rPr>
                <w:color w:val="000000"/>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578FB774" w14:textId="77777777" w:rsidR="002C5024" w:rsidRPr="001A5E12" w:rsidRDefault="002C5024" w:rsidP="0085248C">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3F7DCB49" w14:textId="77777777" w:rsidR="002C5024" w:rsidRDefault="002C5024" w:rsidP="0085248C">
            <w:pPr>
              <w:jc w:val="center"/>
            </w:pPr>
          </w:p>
        </w:tc>
        <w:tc>
          <w:tcPr>
            <w:tcW w:w="1842" w:type="dxa"/>
            <w:tcBorders>
              <w:top w:val="single" w:sz="4" w:space="0" w:color="auto"/>
              <w:left w:val="single" w:sz="4" w:space="0" w:color="auto"/>
              <w:bottom w:val="single" w:sz="4" w:space="0" w:color="auto"/>
              <w:right w:val="single" w:sz="4" w:space="0" w:color="auto"/>
            </w:tcBorders>
          </w:tcPr>
          <w:p w14:paraId="57EC89CF" w14:textId="77777777" w:rsidR="002C5024" w:rsidRDefault="002C5024" w:rsidP="0085248C">
            <w:pPr>
              <w:jc w:val="center"/>
            </w:pPr>
          </w:p>
        </w:tc>
        <w:tc>
          <w:tcPr>
            <w:tcW w:w="1985" w:type="dxa"/>
            <w:tcBorders>
              <w:top w:val="single" w:sz="4" w:space="0" w:color="auto"/>
              <w:left w:val="single" w:sz="4" w:space="0" w:color="auto"/>
              <w:bottom w:val="single" w:sz="4" w:space="0" w:color="auto"/>
              <w:right w:val="single" w:sz="4" w:space="0" w:color="auto"/>
            </w:tcBorders>
          </w:tcPr>
          <w:p w14:paraId="286F9F52" w14:textId="77777777" w:rsidR="002C5024" w:rsidRDefault="002C5024" w:rsidP="0085248C">
            <w:pPr>
              <w:jc w:val="center"/>
            </w:pPr>
          </w:p>
        </w:tc>
      </w:tr>
      <w:tr w:rsidR="002C5024" w:rsidRPr="001A5E12" w14:paraId="6BBED7DB" w14:textId="77777777" w:rsidTr="0085248C">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73B9AB9C" w14:textId="77777777" w:rsidR="002C5024" w:rsidRPr="001A5E12" w:rsidRDefault="002C5024" w:rsidP="0085248C">
            <w:pPr>
              <w:jc w:val="center"/>
              <w:rPr>
                <w:b/>
                <w:color w:val="000000"/>
                <w:sz w:val="22"/>
                <w:szCs w:val="22"/>
                <w:lang w:eastAsia="zh-CN"/>
              </w:rPr>
            </w:pPr>
            <w:r>
              <w:rPr>
                <w:b/>
                <w:color w:val="000000"/>
                <w:sz w:val="22"/>
                <w:szCs w:val="22"/>
                <w:lang w:eastAsia="zh-CN"/>
              </w:rPr>
              <w:t>2</w:t>
            </w:r>
          </w:p>
        </w:tc>
        <w:tc>
          <w:tcPr>
            <w:tcW w:w="4374" w:type="dxa"/>
            <w:tcBorders>
              <w:top w:val="single" w:sz="4" w:space="0" w:color="auto"/>
              <w:left w:val="single" w:sz="4" w:space="0" w:color="auto"/>
              <w:bottom w:val="single" w:sz="4" w:space="0" w:color="auto"/>
              <w:right w:val="single" w:sz="4" w:space="0" w:color="auto"/>
            </w:tcBorders>
            <w:noWrap/>
            <w:vAlign w:val="center"/>
          </w:tcPr>
          <w:p w14:paraId="34F98306" w14:textId="77777777" w:rsidR="002C5024" w:rsidRPr="001A5E12" w:rsidRDefault="002C5024" w:rsidP="0085248C">
            <w:pPr>
              <w:rPr>
                <w:color w:val="000000"/>
                <w:sz w:val="22"/>
                <w:szCs w:val="22"/>
              </w:rPr>
            </w:pPr>
            <w:r>
              <w:rPr>
                <w:b/>
                <w:sz w:val="22"/>
                <w:szCs w:val="22"/>
              </w:rPr>
              <w:t>Video kameru un datu apstrādes iekārta (V2)</w:t>
            </w:r>
          </w:p>
        </w:tc>
        <w:tc>
          <w:tcPr>
            <w:tcW w:w="1030" w:type="dxa"/>
            <w:tcBorders>
              <w:top w:val="single" w:sz="4" w:space="0" w:color="auto"/>
              <w:left w:val="single" w:sz="4" w:space="0" w:color="auto"/>
              <w:bottom w:val="single" w:sz="4" w:space="0" w:color="auto"/>
              <w:right w:val="single" w:sz="4" w:space="0" w:color="auto"/>
            </w:tcBorders>
            <w:vAlign w:val="center"/>
          </w:tcPr>
          <w:p w14:paraId="632440B0" w14:textId="77777777" w:rsidR="002C5024" w:rsidRPr="001A5E12" w:rsidRDefault="002C5024" w:rsidP="0085248C">
            <w:pPr>
              <w:jc w:val="center"/>
              <w:rPr>
                <w:bCs/>
                <w:color w:val="000000"/>
                <w:sz w:val="22"/>
                <w:szCs w:val="22"/>
                <w:lang w:eastAsia="zh-CN"/>
              </w:rPr>
            </w:pPr>
            <w:r>
              <w:rPr>
                <w:bCs/>
                <w:color w:val="000000"/>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00D29308" w14:textId="77777777" w:rsidR="002C5024" w:rsidRPr="001A5E12" w:rsidRDefault="002C5024" w:rsidP="002C5024">
            <w:pPr>
              <w:jc w:val="center"/>
              <w:rPr>
                <w:color w:val="000000"/>
                <w:sz w:val="22"/>
                <w:szCs w:val="22"/>
              </w:rPr>
            </w:pPr>
            <w:r>
              <w:rPr>
                <w:color w:val="000000"/>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295F4D62" w14:textId="77777777" w:rsidR="002C5024" w:rsidRPr="001A5E12" w:rsidRDefault="002C5024" w:rsidP="0085248C">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48287A46" w14:textId="77777777" w:rsidR="002C5024" w:rsidRDefault="002C5024" w:rsidP="0085248C">
            <w:pPr>
              <w:jc w:val="center"/>
            </w:pPr>
          </w:p>
        </w:tc>
        <w:tc>
          <w:tcPr>
            <w:tcW w:w="1842" w:type="dxa"/>
            <w:tcBorders>
              <w:top w:val="single" w:sz="4" w:space="0" w:color="auto"/>
              <w:left w:val="single" w:sz="4" w:space="0" w:color="auto"/>
              <w:bottom w:val="single" w:sz="4" w:space="0" w:color="auto"/>
              <w:right w:val="single" w:sz="4" w:space="0" w:color="auto"/>
            </w:tcBorders>
          </w:tcPr>
          <w:p w14:paraId="53E7B452" w14:textId="77777777" w:rsidR="002C5024" w:rsidRDefault="002C5024" w:rsidP="0085248C">
            <w:pPr>
              <w:jc w:val="center"/>
            </w:pPr>
          </w:p>
        </w:tc>
        <w:tc>
          <w:tcPr>
            <w:tcW w:w="1985" w:type="dxa"/>
            <w:tcBorders>
              <w:top w:val="single" w:sz="4" w:space="0" w:color="auto"/>
              <w:left w:val="single" w:sz="4" w:space="0" w:color="auto"/>
              <w:bottom w:val="single" w:sz="4" w:space="0" w:color="auto"/>
              <w:right w:val="single" w:sz="4" w:space="0" w:color="auto"/>
            </w:tcBorders>
          </w:tcPr>
          <w:p w14:paraId="7AFD8AB2" w14:textId="77777777" w:rsidR="002C5024" w:rsidRDefault="002C5024" w:rsidP="0085248C">
            <w:pPr>
              <w:jc w:val="center"/>
            </w:pPr>
          </w:p>
        </w:tc>
      </w:tr>
      <w:tr w:rsidR="002C5024" w:rsidRPr="001A5E12" w14:paraId="040E3251" w14:textId="77777777" w:rsidTr="0085248C">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136BDCE1" w14:textId="77777777" w:rsidR="002C5024" w:rsidRPr="00684753" w:rsidRDefault="002C5024" w:rsidP="0085248C">
            <w:pPr>
              <w:jc w:val="right"/>
              <w:rPr>
                <w:b/>
                <w:bCs/>
                <w:color w:val="000000"/>
                <w:sz w:val="22"/>
                <w:szCs w:val="22"/>
                <w:lang w:eastAsia="zh-CN"/>
              </w:rPr>
            </w:pPr>
            <w:r>
              <w:rPr>
                <w:b/>
                <w:bCs/>
                <w:color w:val="000000"/>
                <w:sz w:val="22"/>
                <w:szCs w:val="22"/>
                <w:lang w:eastAsia="zh-CN"/>
              </w:rPr>
              <w:t>Kopā bez PVN</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vAlign w:val="center"/>
          </w:tcPr>
          <w:p w14:paraId="2C056201" w14:textId="77777777" w:rsidR="002C5024" w:rsidRPr="001A5E12" w:rsidRDefault="002C5024" w:rsidP="0085248C">
            <w:pPr>
              <w:jc w:val="center"/>
              <w:rPr>
                <w:sz w:val="22"/>
                <w:szCs w:val="22"/>
              </w:rPr>
            </w:pPr>
            <w:r w:rsidRPr="001A5E12">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658D9807" w14:textId="77777777" w:rsidR="002C5024" w:rsidRDefault="002C5024" w:rsidP="0085248C">
            <w:pPr>
              <w:jc w:val="center"/>
            </w:pPr>
            <w:r w:rsidRPr="00FA5416">
              <w:rPr>
                <w:sz w:val="22"/>
                <w:szCs w:val="22"/>
                <w:lang w:val="lv-LV"/>
              </w:rPr>
              <w:t>&lt;   &gt;</w:t>
            </w:r>
          </w:p>
        </w:tc>
      </w:tr>
      <w:tr w:rsidR="002C5024" w:rsidRPr="001A5E12" w14:paraId="2E7452DC" w14:textId="77777777" w:rsidTr="0085248C">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2FAD04E0" w14:textId="77777777" w:rsidR="002C5024" w:rsidRPr="00684753" w:rsidRDefault="002C5024" w:rsidP="0085248C">
            <w:pPr>
              <w:jc w:val="right"/>
              <w:rPr>
                <w:b/>
                <w:bCs/>
                <w:color w:val="000000"/>
                <w:sz w:val="22"/>
                <w:szCs w:val="22"/>
                <w:lang w:eastAsia="zh-CN"/>
              </w:rPr>
            </w:pPr>
            <w:r>
              <w:rPr>
                <w:b/>
                <w:bCs/>
                <w:color w:val="000000"/>
                <w:sz w:val="22"/>
                <w:szCs w:val="22"/>
                <w:lang w:eastAsia="zh-CN"/>
              </w:rPr>
              <w:t>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1BA0C8BD" w14:textId="77777777" w:rsidR="002C5024" w:rsidRDefault="002C5024" w:rsidP="0085248C">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0241B974" w14:textId="77777777" w:rsidR="002C5024" w:rsidRDefault="002C5024" w:rsidP="0085248C">
            <w:pPr>
              <w:jc w:val="center"/>
            </w:pPr>
            <w:r w:rsidRPr="004B640B">
              <w:rPr>
                <w:sz w:val="22"/>
                <w:szCs w:val="22"/>
                <w:lang w:val="lv-LV"/>
              </w:rPr>
              <w:t>&lt;   &gt;</w:t>
            </w:r>
          </w:p>
        </w:tc>
      </w:tr>
      <w:tr w:rsidR="002C5024" w:rsidRPr="001A5E12" w14:paraId="619852B6" w14:textId="77777777" w:rsidTr="0085248C">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3F9B92D9" w14:textId="77777777" w:rsidR="002C5024" w:rsidRPr="00684753" w:rsidRDefault="002C5024" w:rsidP="0085248C">
            <w:pPr>
              <w:jc w:val="right"/>
              <w:rPr>
                <w:b/>
                <w:bCs/>
                <w:color w:val="000000"/>
                <w:sz w:val="22"/>
                <w:szCs w:val="22"/>
                <w:lang w:eastAsia="zh-CN"/>
              </w:rPr>
            </w:pPr>
            <w:r>
              <w:rPr>
                <w:b/>
                <w:bCs/>
                <w:color w:val="000000"/>
                <w:sz w:val="22"/>
                <w:szCs w:val="22"/>
                <w:lang w:eastAsia="zh-CN"/>
              </w:rPr>
              <w:t>Kopā ar PVN 21%</w:t>
            </w:r>
            <w:r w:rsidRPr="001A5E12">
              <w:rPr>
                <w:b/>
                <w:bCs/>
                <w:color w:val="000000"/>
                <w:sz w:val="22"/>
                <w:szCs w:val="22"/>
                <w:lang w:eastAsia="zh-CN"/>
              </w:rPr>
              <w:t>:</w:t>
            </w:r>
          </w:p>
        </w:tc>
        <w:tc>
          <w:tcPr>
            <w:tcW w:w="1842" w:type="dxa"/>
            <w:tcBorders>
              <w:top w:val="single" w:sz="4" w:space="0" w:color="auto"/>
              <w:left w:val="single" w:sz="4" w:space="0" w:color="auto"/>
              <w:bottom w:val="single" w:sz="4" w:space="0" w:color="auto"/>
              <w:right w:val="single" w:sz="4" w:space="0" w:color="auto"/>
            </w:tcBorders>
          </w:tcPr>
          <w:p w14:paraId="4E5D5FE7" w14:textId="77777777" w:rsidR="002C5024" w:rsidRDefault="002C5024" w:rsidP="0085248C">
            <w:pPr>
              <w:jc w:val="center"/>
            </w:pPr>
            <w:r w:rsidRPr="004B640B">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6F350F49" w14:textId="77777777" w:rsidR="002C5024" w:rsidRDefault="002C5024" w:rsidP="0085248C">
            <w:pPr>
              <w:jc w:val="center"/>
            </w:pPr>
            <w:r w:rsidRPr="004B640B">
              <w:rPr>
                <w:sz w:val="22"/>
                <w:szCs w:val="22"/>
                <w:lang w:val="lv-LV"/>
              </w:rPr>
              <w:t>&lt;   &gt;</w:t>
            </w:r>
          </w:p>
        </w:tc>
      </w:tr>
    </w:tbl>
    <w:p w14:paraId="2BA9FF3D" w14:textId="77777777" w:rsidR="00AF52B0" w:rsidRDefault="00AF52B0" w:rsidP="00567A4C">
      <w:pPr>
        <w:pStyle w:val="BodyText"/>
        <w:rPr>
          <w:rFonts w:ascii="Times New Roman" w:hAnsi="Times New Roman"/>
          <w:i/>
          <w:sz w:val="24"/>
          <w:szCs w:val="24"/>
          <w:lang w:val="lv-LV"/>
        </w:rPr>
      </w:pPr>
    </w:p>
    <w:p w14:paraId="2E8D736C" w14:textId="77777777" w:rsidR="00E07017" w:rsidRDefault="00E07017" w:rsidP="00567A4C">
      <w:pPr>
        <w:pStyle w:val="BodyText"/>
        <w:rPr>
          <w:rFonts w:ascii="Times New Roman" w:hAnsi="Times New Roman"/>
          <w:i/>
          <w:sz w:val="24"/>
          <w:szCs w:val="24"/>
          <w:lang w:val="lv-LV"/>
        </w:rPr>
      </w:pPr>
    </w:p>
    <w:p w14:paraId="0391C630" w14:textId="77777777" w:rsidR="00E07017" w:rsidRDefault="00E07017" w:rsidP="00567A4C">
      <w:pPr>
        <w:pStyle w:val="BodyText"/>
        <w:rPr>
          <w:rFonts w:ascii="Times New Roman" w:hAnsi="Times New Roman"/>
          <w:i/>
          <w:sz w:val="24"/>
          <w:szCs w:val="24"/>
          <w:lang w:val="lv-LV"/>
        </w:rPr>
      </w:pPr>
    </w:p>
    <w:p w14:paraId="406DC9D9"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4EE56F6F"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52F0DADA" w14:textId="77777777" w:rsidR="00E07017" w:rsidRDefault="00E07017" w:rsidP="00E07017"/>
    <w:p w14:paraId="1918E132" w14:textId="77777777" w:rsidR="00AB67CB" w:rsidRDefault="00AB67CB" w:rsidP="00567A4C">
      <w:pPr>
        <w:pStyle w:val="BodyText"/>
        <w:rPr>
          <w:rFonts w:ascii="Times New Roman" w:hAnsi="Times New Roman"/>
          <w:i/>
          <w:sz w:val="24"/>
          <w:szCs w:val="24"/>
          <w:lang w:val="lv-LV"/>
        </w:rPr>
      </w:pPr>
    </w:p>
    <w:p w14:paraId="224AE4FC" w14:textId="77777777" w:rsidR="000047F5" w:rsidRDefault="000047F5" w:rsidP="00567A4C">
      <w:pPr>
        <w:pStyle w:val="BodyText"/>
        <w:rPr>
          <w:rFonts w:ascii="Times New Roman" w:hAnsi="Times New Roman"/>
          <w:i/>
          <w:sz w:val="24"/>
          <w:szCs w:val="24"/>
          <w:lang w:val="lv-LV"/>
        </w:rPr>
      </w:pPr>
    </w:p>
    <w:p w14:paraId="1EC30882" w14:textId="77777777" w:rsidR="00CE30A0" w:rsidRPr="000047F5" w:rsidRDefault="00AB67CB" w:rsidP="00AB67CB">
      <w:pPr>
        <w:jc w:val="center"/>
        <w:rPr>
          <w:b/>
        </w:rPr>
      </w:pPr>
      <w:r w:rsidRPr="000047F5">
        <w:rPr>
          <w:b/>
        </w:rPr>
        <w:t xml:space="preserve">7.daļa – Programmatūras iegāde </w:t>
      </w:r>
    </w:p>
    <w:p w14:paraId="24DC4829" w14:textId="3B2A246A" w:rsidR="00AB67CB" w:rsidRPr="000047F5" w:rsidRDefault="00AB67CB" w:rsidP="00AB67CB">
      <w:pPr>
        <w:jc w:val="center"/>
        <w:rPr>
          <w:b/>
        </w:rPr>
      </w:pPr>
      <w:r w:rsidRPr="000047F5">
        <w:rPr>
          <w:b/>
        </w:rPr>
        <w:t>Ūdens inženierijas un tehnoloģiju katedras vajadzībām</w:t>
      </w:r>
    </w:p>
    <w:tbl>
      <w:tblPr>
        <w:tblW w:w="14907" w:type="dxa"/>
        <w:tblLook w:val="04A0" w:firstRow="1" w:lastRow="0" w:firstColumn="1" w:lastColumn="0" w:noHBand="0" w:noVBand="1"/>
      </w:tblPr>
      <w:tblGrid>
        <w:gridCol w:w="696"/>
        <w:gridCol w:w="8371"/>
        <w:gridCol w:w="1030"/>
        <w:gridCol w:w="983"/>
        <w:gridCol w:w="1842"/>
        <w:gridCol w:w="1985"/>
      </w:tblGrid>
      <w:tr w:rsidR="00303B83" w:rsidRPr="000047F5" w14:paraId="4165DEA2" w14:textId="77777777" w:rsidTr="00303B83">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1C917D3" w14:textId="77777777" w:rsidR="00303B83" w:rsidRPr="000047F5" w:rsidRDefault="00303B83" w:rsidP="00E01D49">
            <w:pPr>
              <w:jc w:val="center"/>
              <w:rPr>
                <w:b/>
                <w:bCs/>
                <w:sz w:val="22"/>
                <w:szCs w:val="22"/>
                <w:lang w:eastAsia="zh-CN"/>
              </w:rPr>
            </w:pPr>
            <w:r w:rsidRPr="000047F5">
              <w:rPr>
                <w:b/>
                <w:bCs/>
                <w:sz w:val="22"/>
                <w:szCs w:val="22"/>
                <w:lang w:eastAsia="zh-CN"/>
              </w:rPr>
              <w:t>Nr.</w:t>
            </w:r>
          </w:p>
        </w:tc>
        <w:tc>
          <w:tcPr>
            <w:tcW w:w="837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AA3C5B5" w14:textId="77777777" w:rsidR="00303B83" w:rsidRPr="000047F5" w:rsidRDefault="00303B83" w:rsidP="00E01D49">
            <w:pPr>
              <w:jc w:val="center"/>
              <w:rPr>
                <w:b/>
                <w:bCs/>
                <w:sz w:val="22"/>
                <w:szCs w:val="22"/>
                <w:lang w:eastAsia="zh-CN"/>
              </w:rPr>
            </w:pPr>
            <w:r w:rsidRPr="000047F5">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47E4723E" w14:textId="77777777" w:rsidR="00303B83" w:rsidRPr="000047F5" w:rsidRDefault="00303B83" w:rsidP="00E01D49">
            <w:pPr>
              <w:jc w:val="center"/>
              <w:rPr>
                <w:b/>
                <w:bCs/>
                <w:sz w:val="22"/>
                <w:szCs w:val="22"/>
                <w:lang w:eastAsia="zh-CN"/>
              </w:rPr>
            </w:pPr>
            <w:r w:rsidRPr="000047F5">
              <w:rPr>
                <w:b/>
                <w:bCs/>
                <w:sz w:val="22"/>
                <w:szCs w:val="22"/>
                <w:lang w:eastAsia="zh-CN"/>
              </w:rPr>
              <w:t>Vienība</w:t>
            </w:r>
          </w:p>
        </w:tc>
        <w:tc>
          <w:tcPr>
            <w:tcW w:w="983"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550DEAB" w14:textId="2B111152" w:rsidR="00303B83" w:rsidRPr="000047F5" w:rsidRDefault="00303B83" w:rsidP="00E01D49">
            <w:pPr>
              <w:jc w:val="center"/>
              <w:rPr>
                <w:b/>
                <w:sz w:val="22"/>
                <w:szCs w:val="22"/>
                <w:lang w:val="lv-LV"/>
              </w:rPr>
            </w:pPr>
            <w:r w:rsidRPr="000047F5">
              <w:rPr>
                <w:b/>
                <w:bCs/>
                <w:sz w:val="22"/>
                <w:szCs w:val="22"/>
                <w:lang w:eastAsia="zh-CN"/>
              </w:rPr>
              <w:t>Vienību Skaits</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3A7B31DE" w14:textId="2B953101" w:rsidR="00303B83" w:rsidRPr="000047F5" w:rsidRDefault="00303B83" w:rsidP="00303B83">
            <w:pPr>
              <w:jc w:val="center"/>
              <w:rPr>
                <w:b/>
                <w:sz w:val="22"/>
                <w:szCs w:val="22"/>
                <w:lang w:val="lv-LV"/>
              </w:rPr>
            </w:pPr>
            <w:r w:rsidRPr="000047F5">
              <w:rPr>
                <w:b/>
                <w:sz w:val="22"/>
                <w:szCs w:val="22"/>
                <w:lang w:val="lv-LV"/>
              </w:rPr>
              <w:t xml:space="preserve">Piedāvātā cena LVL bez PVN </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2334F348" w14:textId="4909F678" w:rsidR="00303B83" w:rsidRPr="000047F5" w:rsidRDefault="00303B83" w:rsidP="00303B83">
            <w:pPr>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0047F5">
                <w:rPr>
                  <w:b/>
                  <w:sz w:val="22"/>
                  <w:szCs w:val="22"/>
                  <w:lang w:val="lv-LV"/>
                </w:rPr>
                <w:t>EUR</w:t>
              </w:r>
            </w:smartTag>
            <w:r w:rsidRPr="000047F5">
              <w:rPr>
                <w:b/>
                <w:sz w:val="22"/>
                <w:szCs w:val="22"/>
                <w:lang w:val="lv-LV"/>
              </w:rPr>
              <w:t xml:space="preserve"> bez PVN </w:t>
            </w:r>
          </w:p>
        </w:tc>
      </w:tr>
      <w:tr w:rsidR="00303B83" w:rsidRPr="000047F5" w14:paraId="22F3B0BF" w14:textId="77777777" w:rsidTr="00303B83">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7C1ABFA5" w14:textId="77777777" w:rsidR="00303B83" w:rsidRPr="000047F5" w:rsidRDefault="00303B83" w:rsidP="00E01D49">
            <w:pPr>
              <w:jc w:val="center"/>
              <w:rPr>
                <w:b/>
                <w:sz w:val="22"/>
                <w:szCs w:val="22"/>
                <w:lang w:eastAsia="zh-CN"/>
              </w:rPr>
            </w:pPr>
            <w:r w:rsidRPr="000047F5">
              <w:rPr>
                <w:b/>
                <w:sz w:val="22"/>
                <w:szCs w:val="22"/>
                <w:lang w:eastAsia="zh-CN"/>
              </w:rPr>
              <w:t>1.</w:t>
            </w:r>
          </w:p>
        </w:tc>
        <w:tc>
          <w:tcPr>
            <w:tcW w:w="8371" w:type="dxa"/>
            <w:tcBorders>
              <w:top w:val="single" w:sz="4" w:space="0" w:color="auto"/>
              <w:left w:val="single" w:sz="4" w:space="0" w:color="auto"/>
              <w:bottom w:val="single" w:sz="4" w:space="0" w:color="auto"/>
              <w:right w:val="single" w:sz="4" w:space="0" w:color="auto"/>
            </w:tcBorders>
            <w:noWrap/>
            <w:vAlign w:val="center"/>
          </w:tcPr>
          <w:p w14:paraId="29371222" w14:textId="1A9241DE" w:rsidR="00303B83" w:rsidRPr="000047F5" w:rsidRDefault="00303B83" w:rsidP="00E01D49">
            <w:pPr>
              <w:rPr>
                <w:b/>
                <w:sz w:val="22"/>
                <w:szCs w:val="22"/>
              </w:rPr>
            </w:pPr>
            <w:r w:rsidRPr="000047F5">
              <w:rPr>
                <w:b/>
              </w:rPr>
              <w:t>Programmatūra UITK</w:t>
            </w:r>
          </w:p>
        </w:tc>
        <w:tc>
          <w:tcPr>
            <w:tcW w:w="1030" w:type="dxa"/>
            <w:tcBorders>
              <w:top w:val="single" w:sz="4" w:space="0" w:color="auto"/>
              <w:left w:val="single" w:sz="4" w:space="0" w:color="auto"/>
              <w:bottom w:val="single" w:sz="4" w:space="0" w:color="auto"/>
              <w:right w:val="single" w:sz="4" w:space="0" w:color="auto"/>
            </w:tcBorders>
            <w:vAlign w:val="center"/>
          </w:tcPr>
          <w:p w14:paraId="40BF5920" w14:textId="77777777" w:rsidR="00303B83" w:rsidRPr="000047F5" w:rsidRDefault="00303B83" w:rsidP="00E01D49">
            <w:pPr>
              <w:jc w:val="center"/>
              <w:rPr>
                <w:bCs/>
                <w:sz w:val="22"/>
                <w:szCs w:val="22"/>
                <w:lang w:eastAsia="zh-CN"/>
              </w:rPr>
            </w:pPr>
            <w:r w:rsidRPr="000047F5">
              <w:rPr>
                <w:bCs/>
                <w:sz w:val="22"/>
                <w:szCs w:val="22"/>
                <w:lang w:eastAsia="zh-CN"/>
              </w:rPr>
              <w:t>kompl</w:t>
            </w:r>
          </w:p>
        </w:tc>
        <w:tc>
          <w:tcPr>
            <w:tcW w:w="983" w:type="dxa"/>
            <w:tcBorders>
              <w:top w:val="single" w:sz="4" w:space="0" w:color="auto"/>
              <w:left w:val="single" w:sz="4" w:space="0" w:color="auto"/>
              <w:bottom w:val="single" w:sz="4" w:space="0" w:color="auto"/>
              <w:right w:val="single" w:sz="4" w:space="0" w:color="auto"/>
            </w:tcBorders>
            <w:noWrap/>
            <w:vAlign w:val="center"/>
          </w:tcPr>
          <w:p w14:paraId="53D151A9" w14:textId="51B861A0" w:rsidR="00303B83" w:rsidRPr="000047F5" w:rsidRDefault="00303B83" w:rsidP="00E01D49">
            <w:pPr>
              <w:jc w:val="center"/>
            </w:pPr>
            <w:r w:rsidRPr="000047F5">
              <w:rPr>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2036B104" w14:textId="77777777" w:rsidR="00303B83" w:rsidRPr="000047F5" w:rsidRDefault="00303B83" w:rsidP="00E01D49">
            <w:pPr>
              <w:jc w:val="center"/>
            </w:pPr>
          </w:p>
        </w:tc>
        <w:tc>
          <w:tcPr>
            <w:tcW w:w="1985" w:type="dxa"/>
            <w:tcBorders>
              <w:top w:val="single" w:sz="4" w:space="0" w:color="auto"/>
              <w:left w:val="single" w:sz="4" w:space="0" w:color="auto"/>
              <w:bottom w:val="single" w:sz="4" w:space="0" w:color="auto"/>
              <w:right w:val="single" w:sz="4" w:space="0" w:color="auto"/>
            </w:tcBorders>
          </w:tcPr>
          <w:p w14:paraId="6D319A27" w14:textId="77777777" w:rsidR="00303B83" w:rsidRPr="000047F5" w:rsidRDefault="00303B83" w:rsidP="00E01D49">
            <w:pPr>
              <w:jc w:val="center"/>
            </w:pPr>
          </w:p>
        </w:tc>
      </w:tr>
      <w:tr w:rsidR="00AB67CB" w:rsidRPr="000047F5" w14:paraId="5AD0F38F" w14:textId="77777777" w:rsidTr="00303B83">
        <w:trPr>
          <w:trHeight w:val="255"/>
        </w:trPr>
        <w:tc>
          <w:tcPr>
            <w:tcW w:w="11080" w:type="dxa"/>
            <w:gridSpan w:val="4"/>
            <w:tcBorders>
              <w:top w:val="single" w:sz="4" w:space="0" w:color="auto"/>
              <w:left w:val="single" w:sz="4" w:space="0" w:color="auto"/>
              <w:bottom w:val="single" w:sz="4" w:space="0" w:color="auto"/>
              <w:right w:val="single" w:sz="4" w:space="0" w:color="auto"/>
            </w:tcBorders>
            <w:vAlign w:val="center"/>
          </w:tcPr>
          <w:p w14:paraId="72645D2C" w14:textId="77777777" w:rsidR="00AB67CB" w:rsidRPr="000047F5" w:rsidRDefault="00AB67CB" w:rsidP="00E01D49">
            <w:pPr>
              <w:jc w:val="right"/>
              <w:rPr>
                <w:b/>
                <w:bCs/>
                <w:sz w:val="22"/>
                <w:szCs w:val="22"/>
                <w:lang w:eastAsia="zh-CN"/>
              </w:rPr>
            </w:pPr>
            <w:r w:rsidRPr="000047F5">
              <w:rPr>
                <w:b/>
                <w:bCs/>
                <w:sz w:val="22"/>
                <w:szCs w:val="22"/>
                <w:lang w:eastAsia="zh-CN"/>
              </w:rPr>
              <w:t>Kopā bez PVN:</w:t>
            </w:r>
          </w:p>
        </w:tc>
        <w:tc>
          <w:tcPr>
            <w:tcW w:w="1842" w:type="dxa"/>
            <w:tcBorders>
              <w:top w:val="single" w:sz="4" w:space="0" w:color="auto"/>
              <w:left w:val="single" w:sz="4" w:space="0" w:color="auto"/>
              <w:bottom w:val="single" w:sz="4" w:space="0" w:color="auto"/>
              <w:right w:val="single" w:sz="4" w:space="0" w:color="auto"/>
            </w:tcBorders>
            <w:vAlign w:val="center"/>
          </w:tcPr>
          <w:p w14:paraId="0F576696" w14:textId="77777777" w:rsidR="00AB67CB" w:rsidRPr="000047F5" w:rsidRDefault="00AB67CB" w:rsidP="00E01D49">
            <w:pPr>
              <w:jc w:val="center"/>
              <w:rPr>
                <w:sz w:val="22"/>
                <w:szCs w:val="22"/>
              </w:rP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270736E0" w14:textId="77777777" w:rsidR="00AB67CB" w:rsidRPr="000047F5" w:rsidRDefault="00AB67CB" w:rsidP="00E01D49">
            <w:pPr>
              <w:jc w:val="center"/>
            </w:pPr>
            <w:r w:rsidRPr="000047F5">
              <w:rPr>
                <w:sz w:val="22"/>
                <w:szCs w:val="22"/>
                <w:lang w:val="lv-LV"/>
              </w:rPr>
              <w:t>&lt;   &gt;</w:t>
            </w:r>
          </w:p>
        </w:tc>
      </w:tr>
      <w:tr w:rsidR="00AB67CB" w:rsidRPr="000047F5" w14:paraId="4E7ED409" w14:textId="77777777" w:rsidTr="00303B83">
        <w:trPr>
          <w:trHeight w:val="255"/>
        </w:trPr>
        <w:tc>
          <w:tcPr>
            <w:tcW w:w="11080" w:type="dxa"/>
            <w:gridSpan w:val="4"/>
            <w:tcBorders>
              <w:top w:val="single" w:sz="4" w:space="0" w:color="auto"/>
              <w:left w:val="single" w:sz="4" w:space="0" w:color="auto"/>
              <w:bottom w:val="single" w:sz="4" w:space="0" w:color="auto"/>
              <w:right w:val="single" w:sz="4" w:space="0" w:color="auto"/>
            </w:tcBorders>
            <w:vAlign w:val="center"/>
          </w:tcPr>
          <w:p w14:paraId="1D1C9A08" w14:textId="77777777" w:rsidR="00AB67CB" w:rsidRPr="000047F5" w:rsidRDefault="00AB67CB" w:rsidP="00E01D49">
            <w:pPr>
              <w:jc w:val="right"/>
              <w:rPr>
                <w:b/>
                <w:bCs/>
                <w:sz w:val="22"/>
                <w:szCs w:val="22"/>
                <w:lang w:eastAsia="zh-CN"/>
              </w:rPr>
            </w:pPr>
            <w:r w:rsidRPr="000047F5">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tcPr>
          <w:p w14:paraId="6D4DD9A7" w14:textId="77777777" w:rsidR="00AB67CB" w:rsidRPr="000047F5" w:rsidRDefault="00AB67CB" w:rsidP="00E01D49">
            <w:pPr>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5EA3D713" w14:textId="77777777" w:rsidR="00AB67CB" w:rsidRPr="000047F5" w:rsidRDefault="00AB67CB" w:rsidP="00E01D49">
            <w:pPr>
              <w:jc w:val="center"/>
            </w:pPr>
            <w:r w:rsidRPr="000047F5">
              <w:rPr>
                <w:sz w:val="22"/>
                <w:szCs w:val="22"/>
                <w:lang w:val="lv-LV"/>
              </w:rPr>
              <w:t>&lt;   &gt;</w:t>
            </w:r>
          </w:p>
        </w:tc>
      </w:tr>
      <w:tr w:rsidR="00AB67CB" w:rsidRPr="000047F5" w14:paraId="4E2B43C1" w14:textId="77777777" w:rsidTr="00303B83">
        <w:trPr>
          <w:trHeight w:val="255"/>
        </w:trPr>
        <w:tc>
          <w:tcPr>
            <w:tcW w:w="11080" w:type="dxa"/>
            <w:gridSpan w:val="4"/>
            <w:tcBorders>
              <w:top w:val="single" w:sz="4" w:space="0" w:color="auto"/>
              <w:left w:val="single" w:sz="4" w:space="0" w:color="auto"/>
              <w:bottom w:val="single" w:sz="4" w:space="0" w:color="auto"/>
              <w:right w:val="single" w:sz="4" w:space="0" w:color="auto"/>
            </w:tcBorders>
            <w:vAlign w:val="center"/>
          </w:tcPr>
          <w:p w14:paraId="729938D4" w14:textId="77777777" w:rsidR="00AB67CB" w:rsidRPr="000047F5" w:rsidRDefault="00AB67CB" w:rsidP="00E01D49">
            <w:pPr>
              <w:jc w:val="right"/>
              <w:rPr>
                <w:b/>
                <w:bCs/>
                <w:sz w:val="22"/>
                <w:szCs w:val="22"/>
                <w:lang w:eastAsia="zh-CN"/>
              </w:rPr>
            </w:pPr>
            <w:r w:rsidRPr="000047F5">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tcPr>
          <w:p w14:paraId="7B261BDE" w14:textId="77777777" w:rsidR="00AB67CB" w:rsidRPr="000047F5" w:rsidRDefault="00AB67CB" w:rsidP="00E01D49">
            <w:pPr>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0008016C" w14:textId="77777777" w:rsidR="00AB67CB" w:rsidRPr="000047F5" w:rsidRDefault="00AB67CB" w:rsidP="00E01D49">
            <w:pPr>
              <w:jc w:val="center"/>
            </w:pPr>
            <w:r w:rsidRPr="000047F5">
              <w:rPr>
                <w:sz w:val="22"/>
                <w:szCs w:val="22"/>
                <w:lang w:val="lv-LV"/>
              </w:rPr>
              <w:t>&lt;   &gt;</w:t>
            </w:r>
          </w:p>
        </w:tc>
      </w:tr>
    </w:tbl>
    <w:p w14:paraId="67CDE71E" w14:textId="77777777" w:rsidR="00AB67CB" w:rsidRPr="000047F5" w:rsidRDefault="00AB67CB" w:rsidP="00567A4C">
      <w:pPr>
        <w:pStyle w:val="BodyText"/>
        <w:rPr>
          <w:rFonts w:ascii="Times New Roman" w:hAnsi="Times New Roman"/>
          <w:i/>
          <w:sz w:val="24"/>
          <w:szCs w:val="24"/>
          <w:lang w:val="lv-LV"/>
        </w:rPr>
      </w:pPr>
    </w:p>
    <w:p w14:paraId="2E3F6446" w14:textId="77777777" w:rsidR="000047F5" w:rsidRPr="000047F5" w:rsidRDefault="000047F5" w:rsidP="00567A4C">
      <w:pPr>
        <w:pStyle w:val="BodyText"/>
        <w:rPr>
          <w:rFonts w:ascii="Times New Roman" w:hAnsi="Times New Roman"/>
          <w:i/>
          <w:sz w:val="24"/>
          <w:szCs w:val="24"/>
          <w:lang w:val="lv-LV"/>
        </w:rPr>
      </w:pPr>
    </w:p>
    <w:p w14:paraId="50F6AB45" w14:textId="77777777" w:rsidR="000047F5" w:rsidRPr="000047F5" w:rsidRDefault="000047F5" w:rsidP="00567A4C">
      <w:pPr>
        <w:pStyle w:val="BodyText"/>
        <w:rPr>
          <w:rFonts w:ascii="Times New Roman" w:hAnsi="Times New Roman"/>
          <w:i/>
          <w:sz w:val="24"/>
          <w:szCs w:val="24"/>
          <w:lang w:val="lv-LV"/>
        </w:rPr>
      </w:pPr>
    </w:p>
    <w:p w14:paraId="7D08BBC0"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5317BDCB"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7A355B32" w14:textId="77777777" w:rsidR="00AB67CB" w:rsidRPr="000047F5" w:rsidRDefault="00AB67CB" w:rsidP="00567A4C">
      <w:pPr>
        <w:pStyle w:val="BodyText"/>
        <w:rPr>
          <w:rFonts w:ascii="Times New Roman" w:hAnsi="Times New Roman"/>
          <w:i/>
          <w:sz w:val="24"/>
          <w:szCs w:val="24"/>
          <w:lang w:val="lv-LV"/>
        </w:rPr>
      </w:pPr>
    </w:p>
    <w:p w14:paraId="4FBED226" w14:textId="77777777" w:rsidR="00303B83" w:rsidRDefault="00303B83" w:rsidP="00AB67CB">
      <w:pPr>
        <w:jc w:val="center"/>
        <w:rPr>
          <w:b/>
        </w:rPr>
      </w:pPr>
    </w:p>
    <w:p w14:paraId="2814E152" w14:textId="77777777" w:rsidR="00CE30A0" w:rsidRPr="000047F5" w:rsidRDefault="00AB67CB" w:rsidP="00AB67CB">
      <w:pPr>
        <w:jc w:val="center"/>
        <w:rPr>
          <w:b/>
        </w:rPr>
      </w:pPr>
      <w:r w:rsidRPr="000047F5">
        <w:rPr>
          <w:b/>
        </w:rPr>
        <w:lastRenderedPageBreak/>
        <w:t xml:space="preserve">8.daļa – Datortehnikas iegāde </w:t>
      </w:r>
    </w:p>
    <w:p w14:paraId="16827EF9" w14:textId="4414D803" w:rsidR="00AB67CB" w:rsidRPr="000047F5" w:rsidRDefault="00AB67CB" w:rsidP="00AB67CB">
      <w:pPr>
        <w:jc w:val="center"/>
        <w:rPr>
          <w:b/>
        </w:rPr>
      </w:pPr>
      <w:r w:rsidRPr="000047F5">
        <w:rPr>
          <w:b/>
        </w:rPr>
        <w:t>Ūdens inženierijas un tehnoloģiju katedras vajadzībām</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AB67CB" w:rsidRPr="000047F5" w14:paraId="1213A744"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74DCCC8" w14:textId="77777777" w:rsidR="00AB67CB" w:rsidRPr="000047F5" w:rsidRDefault="00AB67CB" w:rsidP="00E01D49">
            <w:pPr>
              <w:jc w:val="center"/>
              <w:rPr>
                <w:b/>
                <w:bCs/>
                <w:sz w:val="22"/>
                <w:szCs w:val="22"/>
                <w:lang w:eastAsia="zh-CN"/>
              </w:rPr>
            </w:pPr>
            <w:r w:rsidRPr="000047F5">
              <w:rPr>
                <w:b/>
                <w:bCs/>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EB5E294" w14:textId="77777777" w:rsidR="00AB67CB" w:rsidRPr="000047F5" w:rsidRDefault="00AB67CB" w:rsidP="00E01D49">
            <w:pPr>
              <w:jc w:val="center"/>
              <w:rPr>
                <w:b/>
                <w:bCs/>
                <w:sz w:val="22"/>
                <w:szCs w:val="22"/>
                <w:lang w:eastAsia="zh-CN"/>
              </w:rPr>
            </w:pPr>
            <w:r w:rsidRPr="000047F5">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52C2445F" w14:textId="77777777" w:rsidR="00AB67CB" w:rsidRPr="000047F5" w:rsidRDefault="00AB67CB" w:rsidP="00E01D49">
            <w:pPr>
              <w:jc w:val="center"/>
              <w:rPr>
                <w:b/>
                <w:bCs/>
                <w:sz w:val="22"/>
                <w:szCs w:val="22"/>
                <w:lang w:eastAsia="zh-CN"/>
              </w:rPr>
            </w:pPr>
            <w:r w:rsidRPr="000047F5">
              <w:rPr>
                <w:b/>
                <w:bCs/>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1C5CD0D" w14:textId="77777777" w:rsidR="00AB67CB" w:rsidRPr="000047F5" w:rsidRDefault="00AB67CB" w:rsidP="00E01D49">
            <w:pPr>
              <w:jc w:val="center"/>
              <w:rPr>
                <w:b/>
                <w:bCs/>
                <w:sz w:val="22"/>
                <w:szCs w:val="22"/>
                <w:lang w:eastAsia="zh-CN"/>
              </w:rPr>
            </w:pPr>
            <w:r w:rsidRPr="000047F5">
              <w:rPr>
                <w:b/>
                <w:bCs/>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tcPr>
          <w:p w14:paraId="1C582BB7" w14:textId="77777777" w:rsidR="00AB67CB" w:rsidRPr="000047F5" w:rsidRDefault="00AB67CB" w:rsidP="00E01D49">
            <w:pPr>
              <w:jc w:val="center"/>
              <w:rPr>
                <w:b/>
                <w:sz w:val="22"/>
                <w:szCs w:val="22"/>
                <w:lang w:val="lv-LV"/>
              </w:rPr>
            </w:pPr>
            <w:r w:rsidRPr="000047F5">
              <w:rPr>
                <w:b/>
                <w:sz w:val="22"/>
                <w:szCs w:val="22"/>
                <w:lang w:val="lv-LV"/>
              </w:rPr>
              <w:t>Piedāvātā cena LVL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7D91C39A" w14:textId="5691E2E1" w:rsidR="00AB67CB" w:rsidRPr="000047F5" w:rsidRDefault="00AB67CB" w:rsidP="00E01D49">
            <w:pPr>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0047F5">
                <w:rPr>
                  <w:b/>
                  <w:sz w:val="22"/>
                  <w:szCs w:val="22"/>
                  <w:lang w:val="lv-LV"/>
                </w:rPr>
                <w:t>EUR</w:t>
              </w:r>
            </w:smartTag>
            <w:r w:rsidRPr="000047F5">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5C09DDA9" w14:textId="77777777" w:rsidR="00AB67CB" w:rsidRPr="000047F5" w:rsidRDefault="00AB67CB" w:rsidP="00E01D49">
            <w:pPr>
              <w:jc w:val="center"/>
              <w:rPr>
                <w:b/>
                <w:sz w:val="22"/>
                <w:szCs w:val="22"/>
                <w:lang w:val="lv-LV"/>
              </w:rPr>
            </w:pPr>
            <w:r w:rsidRPr="000047F5">
              <w:rPr>
                <w:b/>
                <w:sz w:val="22"/>
                <w:szCs w:val="22"/>
                <w:lang w:val="lv-LV"/>
              </w:rPr>
              <w:t>Piedāvātā cena LVL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018979D6" w14:textId="59EF90C6" w:rsidR="00AB67CB" w:rsidRPr="000047F5" w:rsidRDefault="00AB67CB" w:rsidP="00E01D49">
            <w:pPr>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0047F5">
                <w:rPr>
                  <w:b/>
                  <w:sz w:val="22"/>
                  <w:szCs w:val="22"/>
                  <w:lang w:val="lv-LV"/>
                </w:rPr>
                <w:t>EUR</w:t>
              </w:r>
            </w:smartTag>
            <w:r w:rsidRPr="000047F5">
              <w:rPr>
                <w:b/>
                <w:sz w:val="22"/>
                <w:szCs w:val="22"/>
                <w:lang w:val="lv-LV"/>
              </w:rPr>
              <w:t xml:space="preserve"> kopā bez PVN par visu vienību skaitu</w:t>
            </w:r>
          </w:p>
        </w:tc>
      </w:tr>
      <w:tr w:rsidR="00AB67CB" w:rsidRPr="000047F5" w14:paraId="2FB70946"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170488BD" w14:textId="77777777" w:rsidR="00AB67CB" w:rsidRPr="000047F5" w:rsidRDefault="00AB67CB" w:rsidP="00E01D49">
            <w:pPr>
              <w:jc w:val="center"/>
              <w:rPr>
                <w:b/>
                <w:sz w:val="22"/>
                <w:szCs w:val="22"/>
                <w:lang w:eastAsia="zh-CN"/>
              </w:rPr>
            </w:pPr>
            <w:r w:rsidRPr="000047F5">
              <w:rPr>
                <w:b/>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tcPr>
          <w:p w14:paraId="23FE8002" w14:textId="30C857D9" w:rsidR="00AB67CB" w:rsidRPr="000047F5" w:rsidRDefault="00AB67CB" w:rsidP="00AB67CB">
            <w:pPr>
              <w:rPr>
                <w:b/>
                <w:sz w:val="22"/>
                <w:szCs w:val="22"/>
              </w:rPr>
            </w:pPr>
            <w:r w:rsidRPr="000047F5">
              <w:t>Portatīvais dators PD1UITK</w:t>
            </w:r>
          </w:p>
        </w:tc>
        <w:tc>
          <w:tcPr>
            <w:tcW w:w="1030" w:type="dxa"/>
            <w:tcBorders>
              <w:top w:val="single" w:sz="4" w:space="0" w:color="auto"/>
              <w:left w:val="single" w:sz="4" w:space="0" w:color="auto"/>
              <w:bottom w:val="single" w:sz="4" w:space="0" w:color="auto"/>
              <w:right w:val="single" w:sz="4" w:space="0" w:color="auto"/>
            </w:tcBorders>
            <w:vAlign w:val="center"/>
          </w:tcPr>
          <w:p w14:paraId="7581978A" w14:textId="77777777" w:rsidR="00AB67CB" w:rsidRPr="000047F5" w:rsidRDefault="00AB67CB" w:rsidP="00E01D49">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079F8448" w14:textId="77777777" w:rsidR="00AB67CB" w:rsidRPr="000047F5" w:rsidRDefault="00AB67CB" w:rsidP="00E01D49">
            <w:pPr>
              <w:jc w:val="center"/>
              <w:rPr>
                <w:sz w:val="22"/>
                <w:szCs w:val="22"/>
              </w:rPr>
            </w:pPr>
            <w:r w:rsidRPr="000047F5">
              <w:rPr>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0DA272AF" w14:textId="77777777" w:rsidR="00AB67CB" w:rsidRPr="000047F5" w:rsidRDefault="00AB67CB" w:rsidP="00E01D49">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2C1663B7" w14:textId="77777777" w:rsidR="00AB67CB" w:rsidRPr="000047F5" w:rsidRDefault="00AB67CB" w:rsidP="00E01D49">
            <w:pPr>
              <w:jc w:val="center"/>
            </w:pPr>
          </w:p>
        </w:tc>
        <w:tc>
          <w:tcPr>
            <w:tcW w:w="1842" w:type="dxa"/>
            <w:tcBorders>
              <w:top w:val="single" w:sz="4" w:space="0" w:color="auto"/>
              <w:left w:val="single" w:sz="4" w:space="0" w:color="auto"/>
              <w:bottom w:val="single" w:sz="4" w:space="0" w:color="auto"/>
              <w:right w:val="single" w:sz="4" w:space="0" w:color="auto"/>
            </w:tcBorders>
          </w:tcPr>
          <w:p w14:paraId="71FC2989" w14:textId="77777777" w:rsidR="00AB67CB" w:rsidRPr="000047F5" w:rsidRDefault="00AB67CB" w:rsidP="00E01D49">
            <w:pPr>
              <w:jc w:val="center"/>
            </w:pPr>
          </w:p>
        </w:tc>
        <w:tc>
          <w:tcPr>
            <w:tcW w:w="1985" w:type="dxa"/>
            <w:tcBorders>
              <w:top w:val="single" w:sz="4" w:space="0" w:color="auto"/>
              <w:left w:val="single" w:sz="4" w:space="0" w:color="auto"/>
              <w:bottom w:val="single" w:sz="4" w:space="0" w:color="auto"/>
              <w:right w:val="single" w:sz="4" w:space="0" w:color="auto"/>
            </w:tcBorders>
          </w:tcPr>
          <w:p w14:paraId="71D2669A" w14:textId="77777777" w:rsidR="00AB67CB" w:rsidRPr="000047F5" w:rsidRDefault="00AB67CB" w:rsidP="00E01D49">
            <w:pPr>
              <w:jc w:val="center"/>
            </w:pPr>
          </w:p>
        </w:tc>
      </w:tr>
      <w:tr w:rsidR="00AB67CB" w:rsidRPr="000047F5" w14:paraId="4B35B831"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3450F394" w14:textId="245AAA74" w:rsidR="00AB67CB" w:rsidRPr="000047F5" w:rsidRDefault="00AB67CB" w:rsidP="00E01D49">
            <w:pPr>
              <w:jc w:val="center"/>
              <w:rPr>
                <w:b/>
                <w:sz w:val="22"/>
                <w:szCs w:val="22"/>
                <w:lang w:eastAsia="zh-CN"/>
              </w:rPr>
            </w:pPr>
            <w:r w:rsidRPr="000047F5">
              <w:rPr>
                <w:b/>
                <w:sz w:val="22"/>
                <w:szCs w:val="22"/>
                <w:lang w:eastAsia="zh-CN"/>
              </w:rPr>
              <w:t>2.</w:t>
            </w:r>
          </w:p>
        </w:tc>
        <w:tc>
          <w:tcPr>
            <w:tcW w:w="4374" w:type="dxa"/>
            <w:tcBorders>
              <w:top w:val="single" w:sz="4" w:space="0" w:color="auto"/>
              <w:left w:val="single" w:sz="4" w:space="0" w:color="auto"/>
              <w:bottom w:val="single" w:sz="4" w:space="0" w:color="auto"/>
              <w:right w:val="single" w:sz="4" w:space="0" w:color="auto"/>
            </w:tcBorders>
            <w:noWrap/>
            <w:vAlign w:val="center"/>
          </w:tcPr>
          <w:p w14:paraId="209D3D00" w14:textId="5E281DA4" w:rsidR="00AB67CB" w:rsidRPr="000047F5" w:rsidRDefault="00AB67CB" w:rsidP="00AB67CB">
            <w:pPr>
              <w:rPr>
                <w:b/>
              </w:rPr>
            </w:pPr>
            <w:r w:rsidRPr="000047F5">
              <w:t xml:space="preserve">Darba stacija ar monitoru DS1UITK </w:t>
            </w:r>
          </w:p>
        </w:tc>
        <w:tc>
          <w:tcPr>
            <w:tcW w:w="1030" w:type="dxa"/>
            <w:tcBorders>
              <w:top w:val="single" w:sz="4" w:space="0" w:color="auto"/>
              <w:left w:val="single" w:sz="4" w:space="0" w:color="auto"/>
              <w:bottom w:val="single" w:sz="4" w:space="0" w:color="auto"/>
              <w:right w:val="single" w:sz="4" w:space="0" w:color="auto"/>
            </w:tcBorders>
            <w:vAlign w:val="center"/>
          </w:tcPr>
          <w:p w14:paraId="4B39E05F" w14:textId="713142CB" w:rsidR="00AB67CB" w:rsidRPr="000047F5" w:rsidRDefault="00AB67CB" w:rsidP="00E01D49">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06617F45" w14:textId="17FEA98F" w:rsidR="00AB67CB" w:rsidRPr="000047F5" w:rsidRDefault="00AB67CB" w:rsidP="00E01D49">
            <w:pPr>
              <w:jc w:val="center"/>
              <w:rPr>
                <w:sz w:val="22"/>
                <w:szCs w:val="22"/>
              </w:rPr>
            </w:pPr>
            <w:r w:rsidRPr="000047F5">
              <w:rPr>
                <w:sz w:val="22"/>
                <w:szCs w:val="22"/>
              </w:rPr>
              <w:t>3</w:t>
            </w:r>
          </w:p>
        </w:tc>
        <w:tc>
          <w:tcPr>
            <w:tcW w:w="1909" w:type="dxa"/>
            <w:tcBorders>
              <w:top w:val="single" w:sz="4" w:space="0" w:color="auto"/>
              <w:left w:val="single" w:sz="4" w:space="0" w:color="auto"/>
              <w:bottom w:val="single" w:sz="4" w:space="0" w:color="auto"/>
              <w:right w:val="single" w:sz="4" w:space="0" w:color="auto"/>
            </w:tcBorders>
            <w:vAlign w:val="center"/>
          </w:tcPr>
          <w:p w14:paraId="655C3CFA" w14:textId="77777777" w:rsidR="00AB67CB" w:rsidRPr="000047F5" w:rsidRDefault="00AB67CB" w:rsidP="00E01D49">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1E9C2487" w14:textId="77777777" w:rsidR="00AB67CB" w:rsidRPr="000047F5" w:rsidRDefault="00AB67CB" w:rsidP="00E01D49">
            <w:pPr>
              <w:jc w:val="center"/>
            </w:pPr>
          </w:p>
        </w:tc>
        <w:tc>
          <w:tcPr>
            <w:tcW w:w="1842" w:type="dxa"/>
            <w:tcBorders>
              <w:top w:val="single" w:sz="4" w:space="0" w:color="auto"/>
              <w:left w:val="single" w:sz="4" w:space="0" w:color="auto"/>
              <w:bottom w:val="single" w:sz="4" w:space="0" w:color="auto"/>
              <w:right w:val="single" w:sz="4" w:space="0" w:color="auto"/>
            </w:tcBorders>
          </w:tcPr>
          <w:p w14:paraId="6732237C" w14:textId="77777777" w:rsidR="00AB67CB" w:rsidRPr="000047F5" w:rsidRDefault="00AB67CB" w:rsidP="00E01D49">
            <w:pPr>
              <w:jc w:val="center"/>
            </w:pPr>
          </w:p>
        </w:tc>
        <w:tc>
          <w:tcPr>
            <w:tcW w:w="1985" w:type="dxa"/>
            <w:tcBorders>
              <w:top w:val="single" w:sz="4" w:space="0" w:color="auto"/>
              <w:left w:val="single" w:sz="4" w:space="0" w:color="auto"/>
              <w:bottom w:val="single" w:sz="4" w:space="0" w:color="auto"/>
              <w:right w:val="single" w:sz="4" w:space="0" w:color="auto"/>
            </w:tcBorders>
          </w:tcPr>
          <w:p w14:paraId="09884117" w14:textId="77777777" w:rsidR="00AB67CB" w:rsidRPr="000047F5" w:rsidRDefault="00AB67CB" w:rsidP="00E01D49">
            <w:pPr>
              <w:jc w:val="center"/>
            </w:pPr>
          </w:p>
        </w:tc>
      </w:tr>
      <w:tr w:rsidR="00AB67CB" w:rsidRPr="000047F5" w14:paraId="08E0DFAE"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6C2AA8CE" w14:textId="5FA19D64" w:rsidR="00AB67CB" w:rsidRPr="000047F5" w:rsidRDefault="00AB67CB" w:rsidP="00E01D49">
            <w:pPr>
              <w:jc w:val="center"/>
              <w:rPr>
                <w:b/>
                <w:sz w:val="22"/>
                <w:szCs w:val="22"/>
                <w:lang w:eastAsia="zh-CN"/>
              </w:rPr>
            </w:pPr>
            <w:r w:rsidRPr="000047F5">
              <w:rPr>
                <w:b/>
                <w:sz w:val="22"/>
                <w:szCs w:val="22"/>
                <w:lang w:eastAsia="zh-CN"/>
              </w:rPr>
              <w:t>3.</w:t>
            </w:r>
          </w:p>
        </w:tc>
        <w:tc>
          <w:tcPr>
            <w:tcW w:w="4374" w:type="dxa"/>
            <w:tcBorders>
              <w:top w:val="single" w:sz="4" w:space="0" w:color="auto"/>
              <w:left w:val="single" w:sz="4" w:space="0" w:color="auto"/>
              <w:bottom w:val="single" w:sz="4" w:space="0" w:color="auto"/>
              <w:right w:val="single" w:sz="4" w:space="0" w:color="auto"/>
            </w:tcBorders>
            <w:noWrap/>
            <w:vAlign w:val="center"/>
          </w:tcPr>
          <w:p w14:paraId="3B9AE517" w14:textId="485DB94C" w:rsidR="00AB67CB" w:rsidRPr="000047F5" w:rsidRDefault="00AB67CB" w:rsidP="00AB67CB">
            <w:pPr>
              <w:rPr>
                <w:b/>
              </w:rPr>
            </w:pPr>
            <w:r w:rsidRPr="000047F5">
              <w:t xml:space="preserve">Darba stacija modelēšanai ar monitoru DS2UITK </w:t>
            </w:r>
          </w:p>
        </w:tc>
        <w:tc>
          <w:tcPr>
            <w:tcW w:w="1030" w:type="dxa"/>
            <w:tcBorders>
              <w:top w:val="single" w:sz="4" w:space="0" w:color="auto"/>
              <w:left w:val="single" w:sz="4" w:space="0" w:color="auto"/>
              <w:bottom w:val="single" w:sz="4" w:space="0" w:color="auto"/>
              <w:right w:val="single" w:sz="4" w:space="0" w:color="auto"/>
            </w:tcBorders>
            <w:vAlign w:val="center"/>
          </w:tcPr>
          <w:p w14:paraId="40537FBE" w14:textId="2D52D4BE" w:rsidR="00AB67CB" w:rsidRPr="000047F5" w:rsidRDefault="00AB67CB" w:rsidP="00E01D49">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5E587470" w14:textId="2AA6BD58" w:rsidR="00AB67CB" w:rsidRPr="000047F5" w:rsidRDefault="00AB67CB" w:rsidP="00E01D49">
            <w:pPr>
              <w:jc w:val="center"/>
              <w:rPr>
                <w:sz w:val="22"/>
                <w:szCs w:val="22"/>
              </w:rPr>
            </w:pPr>
            <w:r w:rsidRPr="000047F5">
              <w:rPr>
                <w:sz w:val="22"/>
                <w:szCs w:val="22"/>
              </w:rPr>
              <w:t>2</w:t>
            </w:r>
          </w:p>
        </w:tc>
        <w:tc>
          <w:tcPr>
            <w:tcW w:w="1909" w:type="dxa"/>
            <w:tcBorders>
              <w:top w:val="single" w:sz="4" w:space="0" w:color="auto"/>
              <w:left w:val="single" w:sz="4" w:space="0" w:color="auto"/>
              <w:bottom w:val="single" w:sz="4" w:space="0" w:color="auto"/>
              <w:right w:val="single" w:sz="4" w:space="0" w:color="auto"/>
            </w:tcBorders>
            <w:vAlign w:val="center"/>
          </w:tcPr>
          <w:p w14:paraId="0277D36B" w14:textId="77777777" w:rsidR="00AB67CB" w:rsidRPr="000047F5" w:rsidRDefault="00AB67CB" w:rsidP="00E01D49">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49F66478" w14:textId="77777777" w:rsidR="00AB67CB" w:rsidRPr="000047F5" w:rsidRDefault="00AB67CB" w:rsidP="00E01D49">
            <w:pPr>
              <w:jc w:val="center"/>
            </w:pPr>
          </w:p>
        </w:tc>
        <w:tc>
          <w:tcPr>
            <w:tcW w:w="1842" w:type="dxa"/>
            <w:tcBorders>
              <w:top w:val="single" w:sz="4" w:space="0" w:color="auto"/>
              <w:left w:val="single" w:sz="4" w:space="0" w:color="auto"/>
              <w:bottom w:val="single" w:sz="4" w:space="0" w:color="auto"/>
              <w:right w:val="single" w:sz="4" w:space="0" w:color="auto"/>
            </w:tcBorders>
          </w:tcPr>
          <w:p w14:paraId="0C793D12" w14:textId="77777777" w:rsidR="00AB67CB" w:rsidRPr="000047F5" w:rsidRDefault="00AB67CB" w:rsidP="00E01D49">
            <w:pPr>
              <w:jc w:val="center"/>
            </w:pPr>
          </w:p>
        </w:tc>
        <w:tc>
          <w:tcPr>
            <w:tcW w:w="1985" w:type="dxa"/>
            <w:tcBorders>
              <w:top w:val="single" w:sz="4" w:space="0" w:color="auto"/>
              <w:left w:val="single" w:sz="4" w:space="0" w:color="auto"/>
              <w:bottom w:val="single" w:sz="4" w:space="0" w:color="auto"/>
              <w:right w:val="single" w:sz="4" w:space="0" w:color="auto"/>
            </w:tcBorders>
          </w:tcPr>
          <w:p w14:paraId="22288E1E" w14:textId="77777777" w:rsidR="00AB67CB" w:rsidRPr="000047F5" w:rsidRDefault="00AB67CB" w:rsidP="00E01D49">
            <w:pPr>
              <w:jc w:val="center"/>
            </w:pPr>
          </w:p>
        </w:tc>
      </w:tr>
      <w:tr w:rsidR="00AB67CB" w:rsidRPr="000047F5" w14:paraId="5757CBDB"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51FD3C06" w14:textId="39040909" w:rsidR="00AB67CB" w:rsidRPr="000047F5" w:rsidRDefault="00AB67CB" w:rsidP="00E01D49">
            <w:pPr>
              <w:jc w:val="center"/>
              <w:rPr>
                <w:b/>
                <w:sz w:val="22"/>
                <w:szCs w:val="22"/>
                <w:lang w:eastAsia="zh-CN"/>
              </w:rPr>
            </w:pPr>
            <w:r w:rsidRPr="000047F5">
              <w:rPr>
                <w:b/>
                <w:sz w:val="22"/>
                <w:szCs w:val="22"/>
                <w:lang w:eastAsia="zh-CN"/>
              </w:rPr>
              <w:t>4.</w:t>
            </w:r>
          </w:p>
        </w:tc>
        <w:tc>
          <w:tcPr>
            <w:tcW w:w="4374" w:type="dxa"/>
            <w:tcBorders>
              <w:top w:val="single" w:sz="4" w:space="0" w:color="auto"/>
              <w:left w:val="single" w:sz="4" w:space="0" w:color="auto"/>
              <w:bottom w:val="single" w:sz="4" w:space="0" w:color="auto"/>
              <w:right w:val="single" w:sz="4" w:space="0" w:color="auto"/>
            </w:tcBorders>
            <w:noWrap/>
            <w:vAlign w:val="center"/>
          </w:tcPr>
          <w:p w14:paraId="7AF486EC" w14:textId="5C0D584B" w:rsidR="00AB67CB" w:rsidRPr="000047F5" w:rsidRDefault="00AB67CB" w:rsidP="00AB67CB">
            <w:pPr>
              <w:rPr>
                <w:b/>
              </w:rPr>
            </w:pPr>
            <w:r w:rsidRPr="000047F5">
              <w:t xml:space="preserve">Projektors UITK </w:t>
            </w:r>
          </w:p>
        </w:tc>
        <w:tc>
          <w:tcPr>
            <w:tcW w:w="1030" w:type="dxa"/>
            <w:tcBorders>
              <w:top w:val="single" w:sz="4" w:space="0" w:color="auto"/>
              <w:left w:val="single" w:sz="4" w:space="0" w:color="auto"/>
              <w:bottom w:val="single" w:sz="4" w:space="0" w:color="auto"/>
              <w:right w:val="single" w:sz="4" w:space="0" w:color="auto"/>
            </w:tcBorders>
            <w:vAlign w:val="center"/>
          </w:tcPr>
          <w:p w14:paraId="11E8F649" w14:textId="373AC30C" w:rsidR="00AB67CB" w:rsidRPr="000047F5" w:rsidRDefault="00AB67CB" w:rsidP="00E01D49">
            <w:pPr>
              <w:jc w:val="center"/>
              <w:rPr>
                <w:bCs/>
                <w:sz w:val="22"/>
                <w:szCs w:val="22"/>
                <w:lang w:eastAsia="zh-CN"/>
              </w:rPr>
            </w:pPr>
            <w:r w:rsidRPr="000047F5">
              <w:rPr>
                <w:bCs/>
                <w:sz w:val="22"/>
                <w:szCs w:val="22"/>
                <w:lang w:eastAsia="zh-CN"/>
              </w:rPr>
              <w:t>gab</w:t>
            </w:r>
          </w:p>
        </w:tc>
        <w:tc>
          <w:tcPr>
            <w:tcW w:w="1030" w:type="dxa"/>
            <w:tcBorders>
              <w:top w:val="single" w:sz="4" w:space="0" w:color="auto"/>
              <w:left w:val="single" w:sz="4" w:space="0" w:color="auto"/>
              <w:bottom w:val="single" w:sz="4" w:space="0" w:color="auto"/>
              <w:right w:val="single" w:sz="4" w:space="0" w:color="auto"/>
            </w:tcBorders>
            <w:noWrap/>
            <w:vAlign w:val="center"/>
          </w:tcPr>
          <w:p w14:paraId="313D0D63" w14:textId="6A008019" w:rsidR="00AB67CB" w:rsidRPr="000047F5" w:rsidRDefault="00AB67CB" w:rsidP="00E01D49">
            <w:pPr>
              <w:jc w:val="center"/>
              <w:rPr>
                <w:sz w:val="22"/>
                <w:szCs w:val="22"/>
              </w:rPr>
            </w:pPr>
            <w:r w:rsidRPr="000047F5">
              <w:rPr>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0E3751A8" w14:textId="77777777" w:rsidR="00AB67CB" w:rsidRPr="000047F5" w:rsidRDefault="00AB67CB" w:rsidP="00E01D49">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7B444077" w14:textId="77777777" w:rsidR="00AB67CB" w:rsidRPr="000047F5" w:rsidRDefault="00AB67CB" w:rsidP="00E01D49">
            <w:pPr>
              <w:jc w:val="center"/>
            </w:pPr>
          </w:p>
        </w:tc>
        <w:tc>
          <w:tcPr>
            <w:tcW w:w="1842" w:type="dxa"/>
            <w:tcBorders>
              <w:top w:val="single" w:sz="4" w:space="0" w:color="auto"/>
              <w:left w:val="single" w:sz="4" w:space="0" w:color="auto"/>
              <w:bottom w:val="single" w:sz="4" w:space="0" w:color="auto"/>
              <w:right w:val="single" w:sz="4" w:space="0" w:color="auto"/>
            </w:tcBorders>
          </w:tcPr>
          <w:p w14:paraId="046A1C68" w14:textId="77777777" w:rsidR="00AB67CB" w:rsidRPr="000047F5" w:rsidRDefault="00AB67CB" w:rsidP="00E01D49">
            <w:pPr>
              <w:jc w:val="center"/>
            </w:pPr>
          </w:p>
        </w:tc>
        <w:tc>
          <w:tcPr>
            <w:tcW w:w="1985" w:type="dxa"/>
            <w:tcBorders>
              <w:top w:val="single" w:sz="4" w:space="0" w:color="auto"/>
              <w:left w:val="single" w:sz="4" w:space="0" w:color="auto"/>
              <w:bottom w:val="single" w:sz="4" w:space="0" w:color="auto"/>
              <w:right w:val="single" w:sz="4" w:space="0" w:color="auto"/>
            </w:tcBorders>
          </w:tcPr>
          <w:p w14:paraId="75D068F7" w14:textId="77777777" w:rsidR="00AB67CB" w:rsidRPr="000047F5" w:rsidRDefault="00AB67CB" w:rsidP="00E01D49">
            <w:pPr>
              <w:jc w:val="center"/>
            </w:pPr>
          </w:p>
        </w:tc>
      </w:tr>
      <w:tr w:rsidR="00AB67CB" w:rsidRPr="000047F5" w14:paraId="16097B6C" w14:textId="77777777" w:rsidTr="00E01D49">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1BEB887D" w14:textId="77777777" w:rsidR="00AB67CB" w:rsidRPr="000047F5" w:rsidRDefault="00AB67CB" w:rsidP="00E01D49">
            <w:pPr>
              <w:jc w:val="right"/>
              <w:rPr>
                <w:b/>
                <w:bCs/>
                <w:sz w:val="22"/>
                <w:szCs w:val="22"/>
                <w:lang w:eastAsia="zh-CN"/>
              </w:rPr>
            </w:pPr>
            <w:r w:rsidRPr="000047F5">
              <w:rPr>
                <w:b/>
                <w:bCs/>
                <w:sz w:val="22"/>
                <w:szCs w:val="22"/>
                <w:lang w:eastAsia="zh-CN"/>
              </w:rPr>
              <w:t>Kopā bez PVN:</w:t>
            </w:r>
          </w:p>
        </w:tc>
        <w:tc>
          <w:tcPr>
            <w:tcW w:w="1842" w:type="dxa"/>
            <w:tcBorders>
              <w:top w:val="single" w:sz="4" w:space="0" w:color="auto"/>
              <w:left w:val="single" w:sz="4" w:space="0" w:color="auto"/>
              <w:bottom w:val="single" w:sz="4" w:space="0" w:color="auto"/>
              <w:right w:val="single" w:sz="4" w:space="0" w:color="auto"/>
            </w:tcBorders>
            <w:vAlign w:val="center"/>
          </w:tcPr>
          <w:p w14:paraId="35DFF6E2" w14:textId="77777777" w:rsidR="00AB67CB" w:rsidRPr="000047F5" w:rsidRDefault="00AB67CB" w:rsidP="00E01D49">
            <w:pPr>
              <w:jc w:val="center"/>
              <w:rPr>
                <w:sz w:val="22"/>
                <w:szCs w:val="22"/>
              </w:rP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6C0EFCEA" w14:textId="77777777" w:rsidR="00AB67CB" w:rsidRPr="000047F5" w:rsidRDefault="00AB67CB" w:rsidP="00E01D49">
            <w:pPr>
              <w:jc w:val="center"/>
            </w:pPr>
            <w:r w:rsidRPr="000047F5">
              <w:rPr>
                <w:sz w:val="22"/>
                <w:szCs w:val="22"/>
                <w:lang w:val="lv-LV"/>
              </w:rPr>
              <w:t>&lt;   &gt;</w:t>
            </w:r>
          </w:p>
        </w:tc>
      </w:tr>
      <w:tr w:rsidR="00AB67CB" w:rsidRPr="000047F5" w14:paraId="20D2F65E" w14:textId="77777777" w:rsidTr="00E01D49">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04D08C9E" w14:textId="77777777" w:rsidR="00AB67CB" w:rsidRPr="000047F5" w:rsidRDefault="00AB67CB" w:rsidP="00E01D49">
            <w:pPr>
              <w:jc w:val="right"/>
              <w:rPr>
                <w:b/>
                <w:bCs/>
                <w:sz w:val="22"/>
                <w:szCs w:val="22"/>
                <w:lang w:eastAsia="zh-CN"/>
              </w:rPr>
            </w:pPr>
            <w:r w:rsidRPr="000047F5">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tcPr>
          <w:p w14:paraId="4FAF4D95" w14:textId="77777777" w:rsidR="00AB67CB" w:rsidRPr="000047F5" w:rsidRDefault="00AB67CB" w:rsidP="00E01D49">
            <w:pPr>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13403236" w14:textId="77777777" w:rsidR="00AB67CB" w:rsidRPr="000047F5" w:rsidRDefault="00AB67CB" w:rsidP="00E01D49">
            <w:pPr>
              <w:jc w:val="center"/>
            </w:pPr>
            <w:r w:rsidRPr="000047F5">
              <w:rPr>
                <w:sz w:val="22"/>
                <w:szCs w:val="22"/>
                <w:lang w:val="lv-LV"/>
              </w:rPr>
              <w:t>&lt;   &gt;</w:t>
            </w:r>
          </w:p>
        </w:tc>
      </w:tr>
      <w:tr w:rsidR="00AB67CB" w:rsidRPr="000047F5" w14:paraId="2CD95C91" w14:textId="77777777" w:rsidTr="00E01D49">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58424931" w14:textId="77777777" w:rsidR="00AB67CB" w:rsidRPr="000047F5" w:rsidRDefault="00AB67CB" w:rsidP="00E01D49">
            <w:pPr>
              <w:jc w:val="right"/>
              <w:rPr>
                <w:b/>
                <w:bCs/>
                <w:sz w:val="22"/>
                <w:szCs w:val="22"/>
                <w:lang w:eastAsia="zh-CN"/>
              </w:rPr>
            </w:pPr>
            <w:r w:rsidRPr="000047F5">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tcPr>
          <w:p w14:paraId="01FEBCDD" w14:textId="77777777" w:rsidR="00AB67CB" w:rsidRPr="000047F5" w:rsidRDefault="00AB67CB" w:rsidP="00E01D49">
            <w:pPr>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24A01885" w14:textId="77777777" w:rsidR="00AB67CB" w:rsidRPr="000047F5" w:rsidRDefault="00AB67CB" w:rsidP="00E01D49">
            <w:pPr>
              <w:jc w:val="center"/>
            </w:pPr>
            <w:r w:rsidRPr="000047F5">
              <w:rPr>
                <w:sz w:val="22"/>
                <w:szCs w:val="22"/>
                <w:lang w:val="lv-LV"/>
              </w:rPr>
              <w:t>&lt;   &gt;</w:t>
            </w:r>
          </w:p>
        </w:tc>
      </w:tr>
    </w:tbl>
    <w:p w14:paraId="3058988D" w14:textId="77777777" w:rsidR="00AB67CB" w:rsidRPr="000047F5" w:rsidRDefault="00AB67CB" w:rsidP="00567A4C">
      <w:pPr>
        <w:pStyle w:val="BodyText"/>
        <w:rPr>
          <w:rFonts w:ascii="Times New Roman" w:hAnsi="Times New Roman"/>
          <w:i/>
          <w:sz w:val="24"/>
          <w:szCs w:val="24"/>
          <w:lang w:val="lv-LV"/>
        </w:rPr>
      </w:pPr>
    </w:p>
    <w:p w14:paraId="64DBD503" w14:textId="77777777" w:rsidR="00AB67CB" w:rsidRDefault="00AB67CB" w:rsidP="00567A4C">
      <w:pPr>
        <w:pStyle w:val="BodyText"/>
        <w:rPr>
          <w:rFonts w:ascii="Times New Roman" w:hAnsi="Times New Roman"/>
          <w:i/>
          <w:sz w:val="24"/>
          <w:szCs w:val="24"/>
          <w:lang w:val="lv-LV"/>
        </w:rPr>
      </w:pPr>
    </w:p>
    <w:p w14:paraId="0A6CCBA6"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0ACD593A"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02E4C936" w14:textId="77777777" w:rsidR="00E07017" w:rsidRDefault="00E07017" w:rsidP="00E07017"/>
    <w:p w14:paraId="7FE97E25" w14:textId="77777777" w:rsidR="0078487D" w:rsidRDefault="0078487D" w:rsidP="00567A4C">
      <w:pPr>
        <w:pStyle w:val="BodyText"/>
        <w:rPr>
          <w:rFonts w:ascii="Times New Roman" w:hAnsi="Times New Roman"/>
          <w:i/>
          <w:sz w:val="24"/>
          <w:szCs w:val="24"/>
          <w:lang w:val="lv-LV"/>
        </w:rPr>
      </w:pPr>
    </w:p>
    <w:p w14:paraId="3B995F35" w14:textId="77777777" w:rsidR="0078487D" w:rsidRPr="000047F5" w:rsidRDefault="0078487D" w:rsidP="00567A4C">
      <w:pPr>
        <w:pStyle w:val="BodyText"/>
        <w:rPr>
          <w:rFonts w:ascii="Times New Roman" w:hAnsi="Times New Roman"/>
          <w:i/>
          <w:sz w:val="24"/>
          <w:szCs w:val="24"/>
          <w:lang w:val="lv-LV"/>
        </w:rPr>
      </w:pPr>
    </w:p>
    <w:p w14:paraId="7D3AD4FE" w14:textId="77777777" w:rsidR="00CE30A0" w:rsidRPr="000047F5" w:rsidRDefault="00F95E28" w:rsidP="00F95E28">
      <w:pPr>
        <w:jc w:val="center"/>
      </w:pPr>
      <w:r w:rsidRPr="000047F5">
        <w:rPr>
          <w:b/>
        </w:rPr>
        <w:t>9.daļa – Portatīvā datora iegāde, tai skaitā darbam vidē ar paaugstinātu mitrumu, putekļiem</w:t>
      </w:r>
      <w:r w:rsidRPr="000047F5">
        <w:t xml:space="preserve"> </w:t>
      </w:r>
    </w:p>
    <w:p w14:paraId="67DB8D03" w14:textId="550A10E1" w:rsidR="00F95E28" w:rsidRPr="000047F5" w:rsidRDefault="00F95E28" w:rsidP="00F95E28">
      <w:pPr>
        <w:jc w:val="center"/>
        <w:rPr>
          <w:b/>
        </w:rPr>
      </w:pPr>
      <w:r w:rsidRPr="000047F5">
        <w:rPr>
          <w:b/>
        </w:rPr>
        <w:t>Ūdens inženierijas un tehnoloģiju katedras vajadzībām</w:t>
      </w:r>
    </w:p>
    <w:tbl>
      <w:tblPr>
        <w:tblW w:w="14908" w:type="dxa"/>
        <w:tblLook w:val="04A0" w:firstRow="1" w:lastRow="0" w:firstColumn="1" w:lastColumn="0" w:noHBand="0" w:noVBand="1"/>
      </w:tblPr>
      <w:tblGrid>
        <w:gridCol w:w="696"/>
        <w:gridCol w:w="8230"/>
        <w:gridCol w:w="1030"/>
        <w:gridCol w:w="1125"/>
        <w:gridCol w:w="1842"/>
        <w:gridCol w:w="1985"/>
      </w:tblGrid>
      <w:tr w:rsidR="000047F5" w:rsidRPr="000047F5" w14:paraId="74C1EDD4" w14:textId="77777777" w:rsidTr="000047F5">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CBD8E52" w14:textId="77777777" w:rsidR="000047F5" w:rsidRPr="000047F5" w:rsidRDefault="000047F5" w:rsidP="00E01D49">
            <w:pPr>
              <w:jc w:val="center"/>
              <w:rPr>
                <w:b/>
                <w:bCs/>
                <w:sz w:val="22"/>
                <w:szCs w:val="22"/>
                <w:lang w:eastAsia="zh-CN"/>
              </w:rPr>
            </w:pPr>
            <w:r w:rsidRPr="000047F5">
              <w:rPr>
                <w:b/>
                <w:bCs/>
                <w:sz w:val="22"/>
                <w:szCs w:val="22"/>
                <w:lang w:eastAsia="zh-CN"/>
              </w:rPr>
              <w:t>Nr.</w:t>
            </w:r>
          </w:p>
        </w:tc>
        <w:tc>
          <w:tcPr>
            <w:tcW w:w="82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3F09BEA6" w14:textId="77777777" w:rsidR="000047F5" w:rsidRPr="000047F5" w:rsidRDefault="000047F5" w:rsidP="00E01D49">
            <w:pPr>
              <w:jc w:val="center"/>
              <w:rPr>
                <w:b/>
                <w:bCs/>
                <w:sz w:val="22"/>
                <w:szCs w:val="22"/>
                <w:lang w:eastAsia="zh-CN"/>
              </w:rPr>
            </w:pPr>
            <w:r w:rsidRPr="000047F5">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73E3BEA4" w14:textId="77777777" w:rsidR="000047F5" w:rsidRPr="000047F5" w:rsidRDefault="000047F5" w:rsidP="00E01D49">
            <w:pPr>
              <w:jc w:val="center"/>
              <w:rPr>
                <w:b/>
                <w:bCs/>
                <w:sz w:val="22"/>
                <w:szCs w:val="22"/>
                <w:lang w:eastAsia="zh-CN"/>
              </w:rPr>
            </w:pPr>
            <w:r w:rsidRPr="000047F5">
              <w:rPr>
                <w:b/>
                <w:bCs/>
                <w:sz w:val="22"/>
                <w:szCs w:val="22"/>
                <w:lang w:eastAsia="zh-CN"/>
              </w:rPr>
              <w:t>Vienība</w:t>
            </w:r>
          </w:p>
        </w:tc>
        <w:tc>
          <w:tcPr>
            <w:tcW w:w="112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04B6002" w14:textId="4C0981B7" w:rsidR="000047F5" w:rsidRPr="000047F5" w:rsidRDefault="000047F5" w:rsidP="00E01D49">
            <w:pPr>
              <w:jc w:val="center"/>
              <w:rPr>
                <w:b/>
                <w:sz w:val="22"/>
                <w:szCs w:val="22"/>
                <w:lang w:val="lv-LV"/>
              </w:rPr>
            </w:pPr>
            <w:r w:rsidRPr="000047F5">
              <w:rPr>
                <w:b/>
                <w:bCs/>
                <w:sz w:val="22"/>
                <w:szCs w:val="22"/>
                <w:lang w:eastAsia="zh-CN"/>
              </w:rPr>
              <w:t>Vienību Skaits</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46AF2762" w14:textId="59609A20" w:rsidR="000047F5" w:rsidRPr="000047F5" w:rsidRDefault="000047F5" w:rsidP="000047F5">
            <w:pPr>
              <w:jc w:val="center"/>
              <w:rPr>
                <w:b/>
                <w:sz w:val="22"/>
                <w:szCs w:val="22"/>
                <w:lang w:val="lv-LV"/>
              </w:rPr>
            </w:pPr>
            <w:r w:rsidRPr="000047F5">
              <w:rPr>
                <w:b/>
                <w:sz w:val="22"/>
                <w:szCs w:val="22"/>
                <w:lang w:val="lv-LV"/>
              </w:rPr>
              <w:t xml:space="preserve">Piedāvātā cena LVL bez PVN </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4886C1B4" w14:textId="76F49AD8" w:rsidR="000047F5" w:rsidRPr="000047F5" w:rsidRDefault="000047F5" w:rsidP="000047F5">
            <w:pPr>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0047F5">
                <w:rPr>
                  <w:b/>
                  <w:sz w:val="22"/>
                  <w:szCs w:val="22"/>
                  <w:lang w:val="lv-LV"/>
                </w:rPr>
                <w:t>EUR</w:t>
              </w:r>
            </w:smartTag>
            <w:r w:rsidRPr="000047F5">
              <w:rPr>
                <w:b/>
                <w:sz w:val="22"/>
                <w:szCs w:val="22"/>
                <w:lang w:val="lv-LV"/>
              </w:rPr>
              <w:t xml:space="preserve"> bez PVN u</w:t>
            </w:r>
          </w:p>
        </w:tc>
      </w:tr>
      <w:tr w:rsidR="000047F5" w:rsidRPr="000047F5" w14:paraId="1A834BA4" w14:textId="77777777" w:rsidTr="000047F5">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4ECDDD3E" w14:textId="77777777" w:rsidR="000047F5" w:rsidRPr="000047F5" w:rsidRDefault="000047F5" w:rsidP="00E01D49">
            <w:pPr>
              <w:jc w:val="center"/>
              <w:rPr>
                <w:b/>
                <w:sz w:val="22"/>
                <w:szCs w:val="22"/>
                <w:lang w:eastAsia="zh-CN"/>
              </w:rPr>
            </w:pPr>
            <w:r w:rsidRPr="000047F5">
              <w:rPr>
                <w:b/>
                <w:sz w:val="22"/>
                <w:szCs w:val="22"/>
                <w:lang w:eastAsia="zh-CN"/>
              </w:rPr>
              <w:t>1.</w:t>
            </w:r>
          </w:p>
        </w:tc>
        <w:tc>
          <w:tcPr>
            <w:tcW w:w="8230" w:type="dxa"/>
            <w:tcBorders>
              <w:top w:val="single" w:sz="4" w:space="0" w:color="auto"/>
              <w:left w:val="single" w:sz="4" w:space="0" w:color="auto"/>
              <w:bottom w:val="single" w:sz="4" w:space="0" w:color="auto"/>
              <w:right w:val="single" w:sz="4" w:space="0" w:color="auto"/>
            </w:tcBorders>
            <w:noWrap/>
            <w:vAlign w:val="center"/>
          </w:tcPr>
          <w:p w14:paraId="4AAD7DD9" w14:textId="7DC428F9" w:rsidR="000047F5" w:rsidRPr="000047F5" w:rsidRDefault="000047F5" w:rsidP="00E01D49">
            <w:pPr>
              <w:rPr>
                <w:b/>
                <w:sz w:val="22"/>
                <w:szCs w:val="22"/>
              </w:rPr>
            </w:pPr>
            <w:r w:rsidRPr="000047F5">
              <w:t>Portatīvais dators, tai skaitā darbam vidē ar paaugstinātu mitrumu, putekļiem PD2UITK</w:t>
            </w:r>
          </w:p>
        </w:tc>
        <w:tc>
          <w:tcPr>
            <w:tcW w:w="1030" w:type="dxa"/>
            <w:tcBorders>
              <w:top w:val="single" w:sz="4" w:space="0" w:color="auto"/>
              <w:left w:val="single" w:sz="4" w:space="0" w:color="auto"/>
              <w:bottom w:val="single" w:sz="4" w:space="0" w:color="auto"/>
              <w:right w:val="single" w:sz="4" w:space="0" w:color="auto"/>
            </w:tcBorders>
            <w:vAlign w:val="center"/>
          </w:tcPr>
          <w:p w14:paraId="7CC1BE00" w14:textId="7CD1DC99" w:rsidR="000047F5" w:rsidRPr="000047F5" w:rsidRDefault="000047F5" w:rsidP="00E01D49">
            <w:pPr>
              <w:jc w:val="center"/>
              <w:rPr>
                <w:bCs/>
                <w:sz w:val="22"/>
                <w:szCs w:val="22"/>
                <w:lang w:eastAsia="zh-CN"/>
              </w:rPr>
            </w:pPr>
            <w:r w:rsidRPr="000047F5">
              <w:rPr>
                <w:bCs/>
                <w:sz w:val="22"/>
                <w:szCs w:val="22"/>
                <w:lang w:eastAsia="zh-CN"/>
              </w:rPr>
              <w:t>gab</w:t>
            </w:r>
          </w:p>
        </w:tc>
        <w:tc>
          <w:tcPr>
            <w:tcW w:w="1125" w:type="dxa"/>
            <w:tcBorders>
              <w:top w:val="single" w:sz="4" w:space="0" w:color="auto"/>
              <w:left w:val="single" w:sz="4" w:space="0" w:color="auto"/>
              <w:bottom w:val="single" w:sz="4" w:space="0" w:color="auto"/>
              <w:right w:val="single" w:sz="4" w:space="0" w:color="auto"/>
            </w:tcBorders>
            <w:noWrap/>
            <w:vAlign w:val="center"/>
          </w:tcPr>
          <w:p w14:paraId="2346F7AD" w14:textId="438C702A" w:rsidR="000047F5" w:rsidRPr="000047F5" w:rsidRDefault="000047F5" w:rsidP="00E01D49">
            <w:pPr>
              <w:jc w:val="center"/>
            </w:pPr>
            <w:r w:rsidRPr="000047F5">
              <w:rPr>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74986968" w14:textId="77777777" w:rsidR="000047F5" w:rsidRPr="000047F5" w:rsidRDefault="000047F5" w:rsidP="00E01D49">
            <w:pPr>
              <w:jc w:val="center"/>
            </w:pPr>
          </w:p>
        </w:tc>
        <w:tc>
          <w:tcPr>
            <w:tcW w:w="1985" w:type="dxa"/>
            <w:tcBorders>
              <w:top w:val="single" w:sz="4" w:space="0" w:color="auto"/>
              <w:left w:val="single" w:sz="4" w:space="0" w:color="auto"/>
              <w:bottom w:val="single" w:sz="4" w:space="0" w:color="auto"/>
              <w:right w:val="single" w:sz="4" w:space="0" w:color="auto"/>
            </w:tcBorders>
          </w:tcPr>
          <w:p w14:paraId="1610B884" w14:textId="77777777" w:rsidR="000047F5" w:rsidRPr="000047F5" w:rsidRDefault="000047F5" w:rsidP="00E01D49">
            <w:pPr>
              <w:jc w:val="center"/>
            </w:pPr>
          </w:p>
        </w:tc>
      </w:tr>
      <w:tr w:rsidR="000047F5" w:rsidRPr="000047F5" w14:paraId="05AD814D" w14:textId="77777777" w:rsidTr="000047F5">
        <w:trPr>
          <w:trHeight w:val="255"/>
        </w:trPr>
        <w:tc>
          <w:tcPr>
            <w:tcW w:w="11081" w:type="dxa"/>
            <w:gridSpan w:val="4"/>
            <w:tcBorders>
              <w:top w:val="single" w:sz="4" w:space="0" w:color="auto"/>
              <w:left w:val="single" w:sz="4" w:space="0" w:color="auto"/>
              <w:bottom w:val="single" w:sz="4" w:space="0" w:color="auto"/>
              <w:right w:val="single" w:sz="4" w:space="0" w:color="auto"/>
            </w:tcBorders>
            <w:vAlign w:val="center"/>
          </w:tcPr>
          <w:p w14:paraId="695FBFA4" w14:textId="77777777" w:rsidR="00F95E28" w:rsidRPr="000047F5" w:rsidRDefault="00F95E28" w:rsidP="00E01D49">
            <w:pPr>
              <w:jc w:val="right"/>
              <w:rPr>
                <w:b/>
                <w:bCs/>
                <w:sz w:val="22"/>
                <w:szCs w:val="22"/>
                <w:lang w:eastAsia="zh-CN"/>
              </w:rPr>
            </w:pPr>
            <w:r w:rsidRPr="000047F5">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tcPr>
          <w:p w14:paraId="1947DD28" w14:textId="77777777" w:rsidR="00F95E28" w:rsidRPr="000047F5" w:rsidRDefault="00F95E28" w:rsidP="00E01D49">
            <w:pPr>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74FC148E" w14:textId="77777777" w:rsidR="00F95E28" w:rsidRPr="000047F5" w:rsidRDefault="00F95E28" w:rsidP="00E01D49">
            <w:pPr>
              <w:jc w:val="center"/>
            </w:pPr>
            <w:r w:rsidRPr="000047F5">
              <w:rPr>
                <w:sz w:val="22"/>
                <w:szCs w:val="22"/>
                <w:lang w:val="lv-LV"/>
              </w:rPr>
              <w:t>&lt;   &gt;</w:t>
            </w:r>
          </w:p>
        </w:tc>
      </w:tr>
      <w:tr w:rsidR="000047F5" w:rsidRPr="000047F5" w14:paraId="47DDFCE5" w14:textId="77777777" w:rsidTr="000047F5">
        <w:trPr>
          <w:trHeight w:val="255"/>
        </w:trPr>
        <w:tc>
          <w:tcPr>
            <w:tcW w:w="11081" w:type="dxa"/>
            <w:gridSpan w:val="4"/>
            <w:tcBorders>
              <w:top w:val="single" w:sz="4" w:space="0" w:color="auto"/>
              <w:left w:val="single" w:sz="4" w:space="0" w:color="auto"/>
              <w:bottom w:val="single" w:sz="4" w:space="0" w:color="auto"/>
              <w:right w:val="single" w:sz="4" w:space="0" w:color="auto"/>
            </w:tcBorders>
            <w:vAlign w:val="center"/>
          </w:tcPr>
          <w:p w14:paraId="6C46283C" w14:textId="77777777" w:rsidR="00F95E28" w:rsidRPr="000047F5" w:rsidRDefault="00F95E28" w:rsidP="00E01D49">
            <w:pPr>
              <w:jc w:val="right"/>
              <w:rPr>
                <w:b/>
                <w:bCs/>
                <w:sz w:val="22"/>
                <w:szCs w:val="22"/>
                <w:lang w:eastAsia="zh-CN"/>
              </w:rPr>
            </w:pPr>
            <w:r w:rsidRPr="000047F5">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tcPr>
          <w:p w14:paraId="5A8267A7" w14:textId="77777777" w:rsidR="00F95E28" w:rsidRPr="000047F5" w:rsidRDefault="00F95E28" w:rsidP="00E01D49">
            <w:pPr>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57CF5433" w14:textId="77777777" w:rsidR="00F95E28" w:rsidRPr="000047F5" w:rsidRDefault="00F95E28" w:rsidP="00E01D49">
            <w:pPr>
              <w:jc w:val="center"/>
            </w:pPr>
            <w:r w:rsidRPr="000047F5">
              <w:rPr>
                <w:sz w:val="22"/>
                <w:szCs w:val="22"/>
                <w:lang w:val="lv-LV"/>
              </w:rPr>
              <w:t>&lt;   &gt;</w:t>
            </w:r>
          </w:p>
        </w:tc>
      </w:tr>
    </w:tbl>
    <w:p w14:paraId="39EB4981" w14:textId="77777777" w:rsidR="00F95E28" w:rsidRPr="000047F5" w:rsidRDefault="00F95E28" w:rsidP="00567A4C">
      <w:pPr>
        <w:pStyle w:val="BodyText"/>
        <w:rPr>
          <w:rFonts w:ascii="Times New Roman" w:hAnsi="Times New Roman"/>
          <w:i/>
          <w:sz w:val="24"/>
          <w:szCs w:val="24"/>
          <w:lang w:val="lv-LV"/>
        </w:rPr>
      </w:pPr>
    </w:p>
    <w:p w14:paraId="0C95A640" w14:textId="77777777" w:rsidR="00F95E28" w:rsidRPr="000047F5" w:rsidRDefault="00F95E28" w:rsidP="00567A4C">
      <w:pPr>
        <w:pStyle w:val="BodyText"/>
        <w:rPr>
          <w:rFonts w:ascii="Times New Roman" w:hAnsi="Times New Roman"/>
          <w:i/>
          <w:sz w:val="24"/>
          <w:szCs w:val="24"/>
          <w:lang w:val="lv-LV"/>
        </w:rPr>
      </w:pPr>
    </w:p>
    <w:p w14:paraId="1E07C681"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2B570AF3"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454BCCB7" w14:textId="77777777" w:rsidR="00E07017" w:rsidRDefault="00E07017" w:rsidP="00E07017"/>
    <w:p w14:paraId="24990150" w14:textId="77777777" w:rsidR="000047F5" w:rsidRPr="000047F5" w:rsidRDefault="000047F5" w:rsidP="000F537F">
      <w:pPr>
        <w:jc w:val="center"/>
        <w:rPr>
          <w:b/>
        </w:rPr>
      </w:pPr>
    </w:p>
    <w:p w14:paraId="58AA7E0E" w14:textId="77777777" w:rsidR="000F537F" w:rsidRPr="000047F5" w:rsidRDefault="000F537F" w:rsidP="000F537F">
      <w:pPr>
        <w:jc w:val="center"/>
        <w:rPr>
          <w:b/>
        </w:rPr>
      </w:pPr>
      <w:r w:rsidRPr="000047F5">
        <w:rPr>
          <w:b/>
        </w:rPr>
        <w:lastRenderedPageBreak/>
        <w:t xml:space="preserve">10.daļa – Programmatūras un datortehnikas iegāde </w:t>
      </w:r>
    </w:p>
    <w:p w14:paraId="3D9CF13E" w14:textId="1FB2BB7A" w:rsidR="000F537F" w:rsidRPr="000047F5" w:rsidRDefault="000F537F" w:rsidP="000F537F">
      <w:pPr>
        <w:jc w:val="center"/>
        <w:rPr>
          <w:b/>
        </w:rPr>
      </w:pPr>
      <w:r w:rsidRPr="000047F5">
        <w:rPr>
          <w:b/>
        </w:rPr>
        <w:t>Vides aizsardzības un siltuma sistēmu institūta  (turpmāk – VASSI) vajadzībām</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0F537F" w:rsidRPr="000047F5" w14:paraId="2C273C71"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8DFA958" w14:textId="77777777" w:rsidR="000F537F" w:rsidRPr="000047F5" w:rsidRDefault="000F537F" w:rsidP="00E01D49">
            <w:pPr>
              <w:jc w:val="center"/>
              <w:rPr>
                <w:b/>
                <w:bCs/>
                <w:sz w:val="22"/>
                <w:szCs w:val="22"/>
                <w:lang w:eastAsia="zh-CN"/>
              </w:rPr>
            </w:pPr>
            <w:r w:rsidRPr="000047F5">
              <w:rPr>
                <w:b/>
                <w:bCs/>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7707C4B" w14:textId="77777777" w:rsidR="000F537F" w:rsidRPr="000047F5" w:rsidRDefault="000F537F" w:rsidP="00067E65">
            <w:pPr>
              <w:spacing w:line="256" w:lineRule="auto"/>
              <w:jc w:val="center"/>
              <w:rPr>
                <w:b/>
                <w:bCs/>
                <w:sz w:val="22"/>
                <w:szCs w:val="22"/>
                <w:lang w:eastAsia="zh-CN"/>
              </w:rPr>
            </w:pPr>
            <w:r w:rsidRPr="00067E65">
              <w:rPr>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tcPr>
          <w:p w14:paraId="415D3598" w14:textId="77777777" w:rsidR="000F537F" w:rsidRPr="000047F5" w:rsidRDefault="000F537F" w:rsidP="00E01D49">
            <w:pPr>
              <w:jc w:val="center"/>
              <w:rPr>
                <w:b/>
                <w:bCs/>
                <w:sz w:val="22"/>
                <w:szCs w:val="22"/>
                <w:lang w:eastAsia="zh-CN"/>
              </w:rPr>
            </w:pPr>
            <w:r w:rsidRPr="000047F5">
              <w:rPr>
                <w:b/>
                <w:bCs/>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FDDD4B9" w14:textId="77777777" w:rsidR="000F537F" w:rsidRPr="000047F5" w:rsidRDefault="000F537F" w:rsidP="00E01D49">
            <w:pPr>
              <w:jc w:val="center"/>
              <w:rPr>
                <w:b/>
                <w:bCs/>
                <w:sz w:val="22"/>
                <w:szCs w:val="22"/>
                <w:lang w:eastAsia="zh-CN"/>
              </w:rPr>
            </w:pPr>
            <w:r w:rsidRPr="000047F5">
              <w:rPr>
                <w:b/>
                <w:bCs/>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tcPr>
          <w:p w14:paraId="6C368224" w14:textId="77777777" w:rsidR="000F537F" w:rsidRPr="000047F5" w:rsidRDefault="000F537F" w:rsidP="00E01D49">
            <w:pPr>
              <w:jc w:val="center"/>
              <w:rPr>
                <w:b/>
                <w:sz w:val="22"/>
                <w:szCs w:val="22"/>
                <w:lang w:val="lv-LV"/>
              </w:rPr>
            </w:pPr>
            <w:r w:rsidRPr="000047F5">
              <w:rPr>
                <w:b/>
                <w:sz w:val="22"/>
                <w:szCs w:val="22"/>
                <w:lang w:val="lv-LV"/>
              </w:rPr>
              <w:t>Piedāvātā cena LVL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022B7D1E" w14:textId="010F7210" w:rsidR="000F537F" w:rsidRPr="000047F5" w:rsidRDefault="000F537F" w:rsidP="00E01D49">
            <w:pPr>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0047F5">
                <w:rPr>
                  <w:b/>
                  <w:sz w:val="22"/>
                  <w:szCs w:val="22"/>
                  <w:lang w:val="lv-LV"/>
                </w:rPr>
                <w:t>EUR</w:t>
              </w:r>
            </w:smartTag>
            <w:r w:rsidRPr="000047F5">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596B99E0" w14:textId="77777777" w:rsidR="000F537F" w:rsidRPr="000047F5" w:rsidRDefault="000F537F" w:rsidP="00E01D49">
            <w:pPr>
              <w:jc w:val="center"/>
              <w:rPr>
                <w:b/>
                <w:sz w:val="22"/>
                <w:szCs w:val="22"/>
                <w:lang w:val="lv-LV"/>
              </w:rPr>
            </w:pPr>
            <w:r w:rsidRPr="000047F5">
              <w:rPr>
                <w:b/>
                <w:sz w:val="22"/>
                <w:szCs w:val="22"/>
                <w:lang w:val="lv-LV"/>
              </w:rPr>
              <w:t>Piedāvātā cena LVL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0FFB0624" w14:textId="4897866F" w:rsidR="000F537F" w:rsidRPr="000047F5" w:rsidRDefault="000F537F" w:rsidP="00E01D49">
            <w:pPr>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0047F5">
                <w:rPr>
                  <w:b/>
                  <w:sz w:val="22"/>
                  <w:szCs w:val="22"/>
                  <w:lang w:val="lv-LV"/>
                </w:rPr>
                <w:t>EUR</w:t>
              </w:r>
            </w:smartTag>
            <w:r w:rsidRPr="000047F5">
              <w:rPr>
                <w:b/>
                <w:sz w:val="22"/>
                <w:szCs w:val="22"/>
                <w:lang w:val="lv-LV"/>
              </w:rPr>
              <w:t xml:space="preserve"> kopā bez PVN par visu vienību skaitu</w:t>
            </w:r>
          </w:p>
        </w:tc>
      </w:tr>
      <w:tr w:rsidR="000F537F" w:rsidRPr="000047F5" w14:paraId="3A4C72E1"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784678B7" w14:textId="77777777" w:rsidR="000F537F" w:rsidRPr="000047F5" w:rsidRDefault="000F537F" w:rsidP="00E01D49">
            <w:pPr>
              <w:jc w:val="center"/>
              <w:rPr>
                <w:b/>
                <w:sz w:val="22"/>
                <w:szCs w:val="22"/>
                <w:lang w:eastAsia="zh-CN"/>
              </w:rPr>
            </w:pPr>
            <w:r w:rsidRPr="000047F5">
              <w:rPr>
                <w:b/>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tcPr>
          <w:p w14:paraId="4291F120" w14:textId="01A151AB" w:rsidR="000F537F" w:rsidRPr="000047F5" w:rsidRDefault="000F537F" w:rsidP="00E01D49">
            <w:pPr>
              <w:rPr>
                <w:b/>
                <w:sz w:val="22"/>
                <w:szCs w:val="22"/>
              </w:rPr>
            </w:pPr>
            <w:r w:rsidRPr="000047F5">
              <w:t>Programmatūra VASSI</w:t>
            </w:r>
          </w:p>
        </w:tc>
        <w:tc>
          <w:tcPr>
            <w:tcW w:w="1030" w:type="dxa"/>
            <w:tcBorders>
              <w:top w:val="single" w:sz="4" w:space="0" w:color="auto"/>
              <w:left w:val="single" w:sz="4" w:space="0" w:color="auto"/>
              <w:bottom w:val="single" w:sz="4" w:space="0" w:color="auto"/>
              <w:right w:val="single" w:sz="4" w:space="0" w:color="auto"/>
            </w:tcBorders>
            <w:vAlign w:val="center"/>
          </w:tcPr>
          <w:p w14:paraId="73DC4126" w14:textId="10324528" w:rsidR="000F537F" w:rsidRPr="000047F5" w:rsidRDefault="000F537F" w:rsidP="00E01D49">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63BC378D" w14:textId="77777777" w:rsidR="000F537F" w:rsidRPr="000047F5" w:rsidRDefault="000F537F" w:rsidP="00E01D49">
            <w:pPr>
              <w:jc w:val="center"/>
              <w:rPr>
                <w:sz w:val="22"/>
                <w:szCs w:val="22"/>
              </w:rPr>
            </w:pPr>
            <w:r w:rsidRPr="000047F5">
              <w:rPr>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46AC1A07" w14:textId="77777777" w:rsidR="000F537F" w:rsidRPr="000047F5" w:rsidRDefault="000F537F" w:rsidP="00E01D49">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536F5768" w14:textId="77777777" w:rsidR="000F537F" w:rsidRPr="000047F5" w:rsidRDefault="000F537F" w:rsidP="00E01D49">
            <w:pPr>
              <w:jc w:val="center"/>
            </w:pPr>
          </w:p>
        </w:tc>
        <w:tc>
          <w:tcPr>
            <w:tcW w:w="1842" w:type="dxa"/>
            <w:tcBorders>
              <w:top w:val="single" w:sz="4" w:space="0" w:color="auto"/>
              <w:left w:val="single" w:sz="4" w:space="0" w:color="auto"/>
              <w:bottom w:val="single" w:sz="4" w:space="0" w:color="auto"/>
              <w:right w:val="single" w:sz="4" w:space="0" w:color="auto"/>
            </w:tcBorders>
          </w:tcPr>
          <w:p w14:paraId="71791AF4" w14:textId="77777777" w:rsidR="000F537F" w:rsidRPr="000047F5" w:rsidRDefault="000F537F" w:rsidP="00E01D49">
            <w:pPr>
              <w:jc w:val="center"/>
            </w:pPr>
          </w:p>
        </w:tc>
        <w:tc>
          <w:tcPr>
            <w:tcW w:w="1985" w:type="dxa"/>
            <w:tcBorders>
              <w:top w:val="single" w:sz="4" w:space="0" w:color="auto"/>
              <w:left w:val="single" w:sz="4" w:space="0" w:color="auto"/>
              <w:bottom w:val="single" w:sz="4" w:space="0" w:color="auto"/>
              <w:right w:val="single" w:sz="4" w:space="0" w:color="auto"/>
            </w:tcBorders>
          </w:tcPr>
          <w:p w14:paraId="4E0BEB3D" w14:textId="77777777" w:rsidR="000F537F" w:rsidRPr="000047F5" w:rsidRDefault="000F537F" w:rsidP="00E01D49">
            <w:pPr>
              <w:jc w:val="center"/>
            </w:pPr>
          </w:p>
        </w:tc>
      </w:tr>
      <w:tr w:rsidR="000F537F" w:rsidRPr="000047F5" w14:paraId="5B0DA9FE"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3034977B" w14:textId="799ED6D6" w:rsidR="000F537F" w:rsidRPr="000047F5" w:rsidRDefault="000F537F" w:rsidP="000F537F">
            <w:pPr>
              <w:jc w:val="center"/>
              <w:rPr>
                <w:b/>
                <w:sz w:val="22"/>
                <w:szCs w:val="22"/>
                <w:lang w:eastAsia="zh-CN"/>
              </w:rPr>
            </w:pPr>
            <w:r w:rsidRPr="000047F5">
              <w:rPr>
                <w:b/>
                <w:sz w:val="22"/>
                <w:szCs w:val="22"/>
                <w:lang w:eastAsia="zh-CN"/>
              </w:rPr>
              <w:t>2.</w:t>
            </w:r>
          </w:p>
        </w:tc>
        <w:tc>
          <w:tcPr>
            <w:tcW w:w="4374" w:type="dxa"/>
            <w:tcBorders>
              <w:top w:val="single" w:sz="4" w:space="0" w:color="auto"/>
              <w:left w:val="single" w:sz="4" w:space="0" w:color="auto"/>
              <w:bottom w:val="single" w:sz="4" w:space="0" w:color="auto"/>
              <w:right w:val="single" w:sz="4" w:space="0" w:color="auto"/>
            </w:tcBorders>
            <w:noWrap/>
            <w:vAlign w:val="center"/>
          </w:tcPr>
          <w:p w14:paraId="6CA41895" w14:textId="23081B23" w:rsidR="000F537F" w:rsidRPr="000047F5" w:rsidRDefault="000F537F" w:rsidP="000F537F">
            <w:r w:rsidRPr="000047F5">
              <w:t xml:space="preserve">Darba stacija ar monitoru VASSI1 </w:t>
            </w:r>
          </w:p>
        </w:tc>
        <w:tc>
          <w:tcPr>
            <w:tcW w:w="1030" w:type="dxa"/>
            <w:tcBorders>
              <w:top w:val="single" w:sz="4" w:space="0" w:color="auto"/>
              <w:left w:val="single" w:sz="4" w:space="0" w:color="auto"/>
              <w:bottom w:val="single" w:sz="4" w:space="0" w:color="auto"/>
              <w:right w:val="single" w:sz="4" w:space="0" w:color="auto"/>
            </w:tcBorders>
          </w:tcPr>
          <w:p w14:paraId="6E4FF03B" w14:textId="6C923F40" w:rsidR="000F537F" w:rsidRPr="000047F5" w:rsidRDefault="000F537F" w:rsidP="000F537F">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0BBFFB0D" w14:textId="5EE30D18" w:rsidR="000F537F" w:rsidRPr="000047F5" w:rsidRDefault="000F537F" w:rsidP="000F537F">
            <w:pPr>
              <w:jc w:val="center"/>
              <w:rPr>
                <w:sz w:val="22"/>
                <w:szCs w:val="22"/>
              </w:rPr>
            </w:pPr>
            <w:r w:rsidRPr="000047F5">
              <w:rPr>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5F0EDFB0" w14:textId="77777777" w:rsidR="000F537F" w:rsidRPr="000047F5" w:rsidRDefault="000F537F" w:rsidP="000F537F">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58A84518" w14:textId="77777777" w:rsidR="000F537F" w:rsidRPr="000047F5" w:rsidRDefault="000F537F" w:rsidP="000F537F">
            <w:pPr>
              <w:jc w:val="center"/>
            </w:pPr>
          </w:p>
        </w:tc>
        <w:tc>
          <w:tcPr>
            <w:tcW w:w="1842" w:type="dxa"/>
            <w:tcBorders>
              <w:top w:val="single" w:sz="4" w:space="0" w:color="auto"/>
              <w:left w:val="single" w:sz="4" w:space="0" w:color="auto"/>
              <w:bottom w:val="single" w:sz="4" w:space="0" w:color="auto"/>
              <w:right w:val="single" w:sz="4" w:space="0" w:color="auto"/>
            </w:tcBorders>
          </w:tcPr>
          <w:p w14:paraId="4A6F819C" w14:textId="77777777" w:rsidR="000F537F" w:rsidRPr="000047F5" w:rsidRDefault="000F537F" w:rsidP="000F537F">
            <w:pPr>
              <w:jc w:val="center"/>
            </w:pPr>
          </w:p>
        </w:tc>
        <w:tc>
          <w:tcPr>
            <w:tcW w:w="1985" w:type="dxa"/>
            <w:tcBorders>
              <w:top w:val="single" w:sz="4" w:space="0" w:color="auto"/>
              <w:left w:val="single" w:sz="4" w:space="0" w:color="auto"/>
              <w:bottom w:val="single" w:sz="4" w:space="0" w:color="auto"/>
              <w:right w:val="single" w:sz="4" w:space="0" w:color="auto"/>
            </w:tcBorders>
          </w:tcPr>
          <w:p w14:paraId="32CC19FC" w14:textId="77777777" w:rsidR="000F537F" w:rsidRPr="000047F5" w:rsidRDefault="000F537F" w:rsidP="000F537F">
            <w:pPr>
              <w:jc w:val="center"/>
            </w:pPr>
          </w:p>
        </w:tc>
      </w:tr>
      <w:tr w:rsidR="000F537F" w:rsidRPr="000047F5" w14:paraId="4D39B2A5"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6C833AB9" w14:textId="596056DC" w:rsidR="000F537F" w:rsidRPr="000047F5" w:rsidRDefault="000F537F" w:rsidP="000F537F">
            <w:pPr>
              <w:jc w:val="center"/>
              <w:rPr>
                <w:b/>
                <w:sz w:val="22"/>
                <w:szCs w:val="22"/>
                <w:lang w:eastAsia="zh-CN"/>
              </w:rPr>
            </w:pPr>
            <w:r w:rsidRPr="000047F5">
              <w:rPr>
                <w:b/>
                <w:sz w:val="22"/>
                <w:szCs w:val="22"/>
                <w:lang w:eastAsia="zh-CN"/>
              </w:rPr>
              <w:t>3.</w:t>
            </w:r>
          </w:p>
        </w:tc>
        <w:tc>
          <w:tcPr>
            <w:tcW w:w="4374" w:type="dxa"/>
            <w:tcBorders>
              <w:top w:val="single" w:sz="4" w:space="0" w:color="auto"/>
              <w:left w:val="single" w:sz="4" w:space="0" w:color="auto"/>
              <w:bottom w:val="single" w:sz="4" w:space="0" w:color="auto"/>
              <w:right w:val="single" w:sz="4" w:space="0" w:color="auto"/>
            </w:tcBorders>
            <w:noWrap/>
            <w:vAlign w:val="center"/>
          </w:tcPr>
          <w:p w14:paraId="0170BE00" w14:textId="1055544F" w:rsidR="000F537F" w:rsidRPr="000047F5" w:rsidRDefault="000F537F" w:rsidP="000F537F">
            <w:r w:rsidRPr="000047F5">
              <w:t xml:space="preserve">Darba stacija ar monitoru VASSI2 </w:t>
            </w:r>
          </w:p>
        </w:tc>
        <w:tc>
          <w:tcPr>
            <w:tcW w:w="1030" w:type="dxa"/>
            <w:tcBorders>
              <w:top w:val="single" w:sz="4" w:space="0" w:color="auto"/>
              <w:left w:val="single" w:sz="4" w:space="0" w:color="auto"/>
              <w:bottom w:val="single" w:sz="4" w:space="0" w:color="auto"/>
              <w:right w:val="single" w:sz="4" w:space="0" w:color="auto"/>
            </w:tcBorders>
          </w:tcPr>
          <w:p w14:paraId="5D35C3F7" w14:textId="41917030" w:rsidR="000F537F" w:rsidRPr="000047F5" w:rsidRDefault="000F537F" w:rsidP="000F537F">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72ABBCE3" w14:textId="7331F778" w:rsidR="000F537F" w:rsidRPr="000047F5" w:rsidRDefault="000F537F" w:rsidP="000F537F">
            <w:pPr>
              <w:jc w:val="center"/>
              <w:rPr>
                <w:sz w:val="22"/>
                <w:szCs w:val="22"/>
              </w:rPr>
            </w:pPr>
            <w:r w:rsidRPr="000047F5">
              <w:rPr>
                <w:sz w:val="22"/>
                <w:szCs w:val="22"/>
              </w:rPr>
              <w:t>2</w:t>
            </w:r>
          </w:p>
        </w:tc>
        <w:tc>
          <w:tcPr>
            <w:tcW w:w="1909" w:type="dxa"/>
            <w:tcBorders>
              <w:top w:val="single" w:sz="4" w:space="0" w:color="auto"/>
              <w:left w:val="single" w:sz="4" w:space="0" w:color="auto"/>
              <w:bottom w:val="single" w:sz="4" w:space="0" w:color="auto"/>
              <w:right w:val="single" w:sz="4" w:space="0" w:color="auto"/>
            </w:tcBorders>
            <w:vAlign w:val="center"/>
          </w:tcPr>
          <w:p w14:paraId="417A33D2" w14:textId="77777777" w:rsidR="000F537F" w:rsidRPr="000047F5" w:rsidRDefault="000F537F" w:rsidP="000F537F">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0822D3BD" w14:textId="77777777" w:rsidR="000F537F" w:rsidRPr="000047F5" w:rsidRDefault="000F537F" w:rsidP="000F537F">
            <w:pPr>
              <w:jc w:val="center"/>
            </w:pPr>
          </w:p>
        </w:tc>
        <w:tc>
          <w:tcPr>
            <w:tcW w:w="1842" w:type="dxa"/>
            <w:tcBorders>
              <w:top w:val="single" w:sz="4" w:space="0" w:color="auto"/>
              <w:left w:val="single" w:sz="4" w:space="0" w:color="auto"/>
              <w:bottom w:val="single" w:sz="4" w:space="0" w:color="auto"/>
              <w:right w:val="single" w:sz="4" w:space="0" w:color="auto"/>
            </w:tcBorders>
          </w:tcPr>
          <w:p w14:paraId="3B21A1F9" w14:textId="77777777" w:rsidR="000F537F" w:rsidRPr="000047F5" w:rsidRDefault="000F537F" w:rsidP="000F537F">
            <w:pPr>
              <w:jc w:val="center"/>
            </w:pPr>
          </w:p>
        </w:tc>
        <w:tc>
          <w:tcPr>
            <w:tcW w:w="1985" w:type="dxa"/>
            <w:tcBorders>
              <w:top w:val="single" w:sz="4" w:space="0" w:color="auto"/>
              <w:left w:val="single" w:sz="4" w:space="0" w:color="auto"/>
              <w:bottom w:val="single" w:sz="4" w:space="0" w:color="auto"/>
              <w:right w:val="single" w:sz="4" w:space="0" w:color="auto"/>
            </w:tcBorders>
          </w:tcPr>
          <w:p w14:paraId="144F9CA9" w14:textId="77777777" w:rsidR="000F537F" w:rsidRPr="000047F5" w:rsidRDefault="000F537F" w:rsidP="000F537F">
            <w:pPr>
              <w:jc w:val="center"/>
            </w:pPr>
          </w:p>
        </w:tc>
      </w:tr>
      <w:tr w:rsidR="000F537F" w:rsidRPr="000047F5" w14:paraId="51D16F09"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4C0ABE26" w14:textId="4D307F02" w:rsidR="000F537F" w:rsidRPr="000047F5" w:rsidRDefault="000F537F" w:rsidP="000F537F">
            <w:pPr>
              <w:jc w:val="center"/>
              <w:rPr>
                <w:b/>
                <w:sz w:val="22"/>
                <w:szCs w:val="22"/>
                <w:lang w:eastAsia="zh-CN"/>
              </w:rPr>
            </w:pPr>
            <w:r w:rsidRPr="000047F5">
              <w:rPr>
                <w:b/>
                <w:sz w:val="22"/>
                <w:szCs w:val="22"/>
                <w:lang w:eastAsia="zh-CN"/>
              </w:rPr>
              <w:t>4.</w:t>
            </w:r>
          </w:p>
        </w:tc>
        <w:tc>
          <w:tcPr>
            <w:tcW w:w="4374" w:type="dxa"/>
            <w:tcBorders>
              <w:top w:val="single" w:sz="4" w:space="0" w:color="auto"/>
              <w:left w:val="single" w:sz="4" w:space="0" w:color="auto"/>
              <w:bottom w:val="single" w:sz="4" w:space="0" w:color="auto"/>
              <w:right w:val="single" w:sz="4" w:space="0" w:color="auto"/>
            </w:tcBorders>
            <w:noWrap/>
            <w:vAlign w:val="center"/>
          </w:tcPr>
          <w:p w14:paraId="532D844E" w14:textId="6A03D316" w:rsidR="000F537F" w:rsidRPr="000047F5" w:rsidRDefault="000F537F" w:rsidP="000F537F">
            <w:r w:rsidRPr="000047F5">
              <w:t xml:space="preserve">Darba stacija ar monitoru VASSI3 </w:t>
            </w:r>
          </w:p>
        </w:tc>
        <w:tc>
          <w:tcPr>
            <w:tcW w:w="1030" w:type="dxa"/>
            <w:tcBorders>
              <w:top w:val="single" w:sz="4" w:space="0" w:color="auto"/>
              <w:left w:val="single" w:sz="4" w:space="0" w:color="auto"/>
              <w:bottom w:val="single" w:sz="4" w:space="0" w:color="auto"/>
              <w:right w:val="single" w:sz="4" w:space="0" w:color="auto"/>
            </w:tcBorders>
          </w:tcPr>
          <w:p w14:paraId="14398FA3" w14:textId="0389B7AF" w:rsidR="000F537F" w:rsidRPr="000047F5" w:rsidRDefault="000F537F" w:rsidP="000F537F">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7F4817E2" w14:textId="69933233" w:rsidR="000F537F" w:rsidRPr="000047F5" w:rsidRDefault="000F537F" w:rsidP="000F537F">
            <w:pPr>
              <w:jc w:val="center"/>
              <w:rPr>
                <w:sz w:val="22"/>
                <w:szCs w:val="22"/>
              </w:rPr>
            </w:pPr>
            <w:r w:rsidRPr="000047F5">
              <w:rPr>
                <w:sz w:val="22"/>
                <w:szCs w:val="22"/>
              </w:rPr>
              <w:t>2</w:t>
            </w:r>
          </w:p>
        </w:tc>
        <w:tc>
          <w:tcPr>
            <w:tcW w:w="1909" w:type="dxa"/>
            <w:tcBorders>
              <w:top w:val="single" w:sz="4" w:space="0" w:color="auto"/>
              <w:left w:val="single" w:sz="4" w:space="0" w:color="auto"/>
              <w:bottom w:val="single" w:sz="4" w:space="0" w:color="auto"/>
              <w:right w:val="single" w:sz="4" w:space="0" w:color="auto"/>
            </w:tcBorders>
            <w:vAlign w:val="center"/>
          </w:tcPr>
          <w:p w14:paraId="0BC937BC" w14:textId="77777777" w:rsidR="000F537F" w:rsidRPr="000047F5" w:rsidRDefault="000F537F" w:rsidP="000F537F">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416BD9E0" w14:textId="77777777" w:rsidR="000F537F" w:rsidRPr="000047F5" w:rsidRDefault="000F537F" w:rsidP="000F537F">
            <w:pPr>
              <w:jc w:val="center"/>
            </w:pPr>
          </w:p>
        </w:tc>
        <w:tc>
          <w:tcPr>
            <w:tcW w:w="1842" w:type="dxa"/>
            <w:tcBorders>
              <w:top w:val="single" w:sz="4" w:space="0" w:color="auto"/>
              <w:left w:val="single" w:sz="4" w:space="0" w:color="auto"/>
              <w:bottom w:val="single" w:sz="4" w:space="0" w:color="auto"/>
              <w:right w:val="single" w:sz="4" w:space="0" w:color="auto"/>
            </w:tcBorders>
          </w:tcPr>
          <w:p w14:paraId="61923127" w14:textId="77777777" w:rsidR="000F537F" w:rsidRPr="000047F5" w:rsidRDefault="000F537F" w:rsidP="000F537F">
            <w:pPr>
              <w:jc w:val="center"/>
            </w:pPr>
          </w:p>
        </w:tc>
        <w:tc>
          <w:tcPr>
            <w:tcW w:w="1985" w:type="dxa"/>
            <w:tcBorders>
              <w:top w:val="single" w:sz="4" w:space="0" w:color="auto"/>
              <w:left w:val="single" w:sz="4" w:space="0" w:color="auto"/>
              <w:bottom w:val="single" w:sz="4" w:space="0" w:color="auto"/>
              <w:right w:val="single" w:sz="4" w:space="0" w:color="auto"/>
            </w:tcBorders>
          </w:tcPr>
          <w:p w14:paraId="407489A6" w14:textId="77777777" w:rsidR="000F537F" w:rsidRPr="000047F5" w:rsidRDefault="000F537F" w:rsidP="000F537F">
            <w:pPr>
              <w:jc w:val="center"/>
            </w:pPr>
          </w:p>
        </w:tc>
      </w:tr>
      <w:tr w:rsidR="000F537F" w:rsidRPr="000047F5" w14:paraId="31A361C3" w14:textId="77777777" w:rsidTr="00E01D49">
        <w:trPr>
          <w:trHeight w:val="255"/>
        </w:trPr>
        <w:tc>
          <w:tcPr>
            <w:tcW w:w="696" w:type="dxa"/>
            <w:tcBorders>
              <w:top w:val="single" w:sz="4" w:space="0" w:color="auto"/>
              <w:left w:val="single" w:sz="4" w:space="0" w:color="auto"/>
              <w:bottom w:val="single" w:sz="4" w:space="0" w:color="auto"/>
              <w:right w:val="single" w:sz="4" w:space="0" w:color="auto"/>
            </w:tcBorders>
            <w:noWrap/>
            <w:vAlign w:val="center"/>
          </w:tcPr>
          <w:p w14:paraId="4537BD57" w14:textId="3C750B3F" w:rsidR="000F537F" w:rsidRPr="000047F5" w:rsidRDefault="000F537F" w:rsidP="000F537F">
            <w:pPr>
              <w:jc w:val="center"/>
              <w:rPr>
                <w:b/>
                <w:sz w:val="22"/>
                <w:szCs w:val="22"/>
                <w:lang w:eastAsia="zh-CN"/>
              </w:rPr>
            </w:pPr>
            <w:r w:rsidRPr="000047F5">
              <w:rPr>
                <w:b/>
                <w:sz w:val="22"/>
                <w:szCs w:val="22"/>
                <w:lang w:eastAsia="zh-CN"/>
              </w:rPr>
              <w:t>5.</w:t>
            </w:r>
          </w:p>
        </w:tc>
        <w:tc>
          <w:tcPr>
            <w:tcW w:w="4374" w:type="dxa"/>
            <w:tcBorders>
              <w:top w:val="single" w:sz="4" w:space="0" w:color="auto"/>
              <w:left w:val="single" w:sz="4" w:space="0" w:color="auto"/>
              <w:bottom w:val="single" w:sz="4" w:space="0" w:color="auto"/>
              <w:right w:val="single" w:sz="4" w:space="0" w:color="auto"/>
            </w:tcBorders>
            <w:noWrap/>
            <w:vAlign w:val="center"/>
          </w:tcPr>
          <w:p w14:paraId="066783D5" w14:textId="3E80DFF8" w:rsidR="000F537F" w:rsidRPr="000047F5" w:rsidRDefault="000F537F" w:rsidP="000F537F">
            <w:r w:rsidRPr="000047F5">
              <w:t xml:space="preserve">Darba stacija ar monitoru modelēšanai VASSI4 </w:t>
            </w:r>
          </w:p>
        </w:tc>
        <w:tc>
          <w:tcPr>
            <w:tcW w:w="1030" w:type="dxa"/>
            <w:tcBorders>
              <w:top w:val="single" w:sz="4" w:space="0" w:color="auto"/>
              <w:left w:val="single" w:sz="4" w:space="0" w:color="auto"/>
              <w:bottom w:val="single" w:sz="4" w:space="0" w:color="auto"/>
              <w:right w:val="single" w:sz="4" w:space="0" w:color="auto"/>
            </w:tcBorders>
          </w:tcPr>
          <w:p w14:paraId="4C3948F6" w14:textId="55586AAC" w:rsidR="000F537F" w:rsidRPr="000047F5" w:rsidRDefault="000F537F" w:rsidP="000F537F">
            <w:pPr>
              <w:jc w:val="center"/>
              <w:rPr>
                <w:bCs/>
                <w:sz w:val="22"/>
                <w:szCs w:val="22"/>
                <w:lang w:eastAsia="zh-CN"/>
              </w:rPr>
            </w:pPr>
            <w:r w:rsidRPr="000047F5">
              <w:rPr>
                <w:bCs/>
                <w:sz w:val="22"/>
                <w:szCs w:val="22"/>
                <w:lang w:eastAsia="zh-CN"/>
              </w:rPr>
              <w:t>Kompl.</w:t>
            </w:r>
          </w:p>
        </w:tc>
        <w:tc>
          <w:tcPr>
            <w:tcW w:w="1030" w:type="dxa"/>
            <w:tcBorders>
              <w:top w:val="single" w:sz="4" w:space="0" w:color="auto"/>
              <w:left w:val="single" w:sz="4" w:space="0" w:color="auto"/>
              <w:bottom w:val="single" w:sz="4" w:space="0" w:color="auto"/>
              <w:right w:val="single" w:sz="4" w:space="0" w:color="auto"/>
            </w:tcBorders>
            <w:noWrap/>
            <w:vAlign w:val="center"/>
          </w:tcPr>
          <w:p w14:paraId="4CB0E340" w14:textId="4E0600A0" w:rsidR="000F537F" w:rsidRPr="000047F5" w:rsidRDefault="000F537F" w:rsidP="000F537F">
            <w:pPr>
              <w:jc w:val="center"/>
              <w:rPr>
                <w:sz w:val="22"/>
                <w:szCs w:val="22"/>
              </w:rPr>
            </w:pPr>
            <w:r w:rsidRPr="000047F5">
              <w:rPr>
                <w:sz w:val="22"/>
                <w:szCs w:val="22"/>
              </w:rPr>
              <w:t>1</w:t>
            </w:r>
          </w:p>
        </w:tc>
        <w:tc>
          <w:tcPr>
            <w:tcW w:w="1909" w:type="dxa"/>
            <w:tcBorders>
              <w:top w:val="single" w:sz="4" w:space="0" w:color="auto"/>
              <w:left w:val="single" w:sz="4" w:space="0" w:color="auto"/>
              <w:bottom w:val="single" w:sz="4" w:space="0" w:color="auto"/>
              <w:right w:val="single" w:sz="4" w:space="0" w:color="auto"/>
            </w:tcBorders>
            <w:vAlign w:val="center"/>
          </w:tcPr>
          <w:p w14:paraId="390AFEF1" w14:textId="77777777" w:rsidR="000F537F" w:rsidRPr="000047F5" w:rsidRDefault="000F537F" w:rsidP="000F537F">
            <w:pPr>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75E34494" w14:textId="77777777" w:rsidR="000F537F" w:rsidRPr="000047F5" w:rsidRDefault="000F537F" w:rsidP="000F537F">
            <w:pPr>
              <w:jc w:val="center"/>
            </w:pPr>
          </w:p>
        </w:tc>
        <w:tc>
          <w:tcPr>
            <w:tcW w:w="1842" w:type="dxa"/>
            <w:tcBorders>
              <w:top w:val="single" w:sz="4" w:space="0" w:color="auto"/>
              <w:left w:val="single" w:sz="4" w:space="0" w:color="auto"/>
              <w:bottom w:val="single" w:sz="4" w:space="0" w:color="auto"/>
              <w:right w:val="single" w:sz="4" w:space="0" w:color="auto"/>
            </w:tcBorders>
          </w:tcPr>
          <w:p w14:paraId="2ACAEA96" w14:textId="77777777" w:rsidR="000F537F" w:rsidRPr="000047F5" w:rsidRDefault="000F537F" w:rsidP="000F537F">
            <w:pPr>
              <w:jc w:val="center"/>
            </w:pPr>
          </w:p>
        </w:tc>
        <w:tc>
          <w:tcPr>
            <w:tcW w:w="1985" w:type="dxa"/>
            <w:tcBorders>
              <w:top w:val="single" w:sz="4" w:space="0" w:color="auto"/>
              <w:left w:val="single" w:sz="4" w:space="0" w:color="auto"/>
              <w:bottom w:val="single" w:sz="4" w:space="0" w:color="auto"/>
              <w:right w:val="single" w:sz="4" w:space="0" w:color="auto"/>
            </w:tcBorders>
          </w:tcPr>
          <w:p w14:paraId="45964A0B" w14:textId="77777777" w:rsidR="000F537F" w:rsidRPr="000047F5" w:rsidRDefault="000F537F" w:rsidP="000F537F">
            <w:pPr>
              <w:jc w:val="center"/>
            </w:pPr>
          </w:p>
        </w:tc>
      </w:tr>
      <w:tr w:rsidR="000F537F" w:rsidRPr="000047F5" w14:paraId="218CE372" w14:textId="77777777" w:rsidTr="00E01D49">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21DFF4E9" w14:textId="77777777" w:rsidR="000F537F" w:rsidRPr="000047F5" w:rsidRDefault="000F537F" w:rsidP="00E01D49">
            <w:pPr>
              <w:jc w:val="right"/>
              <w:rPr>
                <w:b/>
                <w:bCs/>
                <w:sz w:val="22"/>
                <w:szCs w:val="22"/>
                <w:lang w:eastAsia="zh-CN"/>
              </w:rPr>
            </w:pPr>
            <w:r w:rsidRPr="000047F5">
              <w:rPr>
                <w:b/>
                <w:bCs/>
                <w:sz w:val="22"/>
                <w:szCs w:val="22"/>
                <w:lang w:eastAsia="zh-CN"/>
              </w:rPr>
              <w:t>Kopā bez PVN:</w:t>
            </w:r>
          </w:p>
        </w:tc>
        <w:tc>
          <w:tcPr>
            <w:tcW w:w="1842" w:type="dxa"/>
            <w:tcBorders>
              <w:top w:val="single" w:sz="4" w:space="0" w:color="auto"/>
              <w:left w:val="single" w:sz="4" w:space="0" w:color="auto"/>
              <w:bottom w:val="single" w:sz="4" w:space="0" w:color="auto"/>
              <w:right w:val="single" w:sz="4" w:space="0" w:color="auto"/>
            </w:tcBorders>
            <w:vAlign w:val="center"/>
          </w:tcPr>
          <w:p w14:paraId="27C359F3" w14:textId="77777777" w:rsidR="000F537F" w:rsidRPr="000047F5" w:rsidRDefault="000F537F" w:rsidP="00E01D49">
            <w:pPr>
              <w:jc w:val="center"/>
              <w:rPr>
                <w:sz w:val="22"/>
                <w:szCs w:val="22"/>
              </w:rP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0C5E87D0" w14:textId="77777777" w:rsidR="000F537F" w:rsidRPr="000047F5" w:rsidRDefault="000F537F" w:rsidP="00E01D49">
            <w:pPr>
              <w:jc w:val="center"/>
            </w:pPr>
            <w:r w:rsidRPr="000047F5">
              <w:rPr>
                <w:sz w:val="22"/>
                <w:szCs w:val="22"/>
                <w:lang w:val="lv-LV"/>
              </w:rPr>
              <w:t>&lt;   &gt;</w:t>
            </w:r>
          </w:p>
        </w:tc>
      </w:tr>
      <w:tr w:rsidR="000F537F" w:rsidRPr="000047F5" w14:paraId="257F5E64" w14:textId="77777777" w:rsidTr="00E01D49">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34FE5EB0" w14:textId="77777777" w:rsidR="000F537F" w:rsidRPr="000047F5" w:rsidRDefault="000F537F" w:rsidP="00E01D49">
            <w:pPr>
              <w:jc w:val="right"/>
              <w:rPr>
                <w:b/>
                <w:bCs/>
                <w:sz w:val="22"/>
                <w:szCs w:val="22"/>
                <w:lang w:eastAsia="zh-CN"/>
              </w:rPr>
            </w:pPr>
            <w:r w:rsidRPr="000047F5">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tcPr>
          <w:p w14:paraId="1D834A59" w14:textId="77777777" w:rsidR="000F537F" w:rsidRPr="000047F5" w:rsidRDefault="000F537F" w:rsidP="00E01D49">
            <w:pPr>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50C80BF4" w14:textId="77777777" w:rsidR="000F537F" w:rsidRPr="000047F5" w:rsidRDefault="000F537F" w:rsidP="00E01D49">
            <w:pPr>
              <w:jc w:val="center"/>
            </w:pPr>
            <w:r w:rsidRPr="000047F5">
              <w:rPr>
                <w:sz w:val="22"/>
                <w:szCs w:val="22"/>
                <w:lang w:val="lv-LV"/>
              </w:rPr>
              <w:t>&lt;   &gt;</w:t>
            </w:r>
          </w:p>
        </w:tc>
      </w:tr>
      <w:tr w:rsidR="000F537F" w:rsidRPr="000047F5" w14:paraId="20AD6682" w14:textId="77777777" w:rsidTr="00E01D49">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tcPr>
          <w:p w14:paraId="2254F87F" w14:textId="77777777" w:rsidR="000F537F" w:rsidRPr="000047F5" w:rsidRDefault="000F537F" w:rsidP="00E01D49">
            <w:pPr>
              <w:jc w:val="right"/>
              <w:rPr>
                <w:b/>
                <w:bCs/>
                <w:sz w:val="22"/>
                <w:szCs w:val="22"/>
                <w:lang w:eastAsia="zh-CN"/>
              </w:rPr>
            </w:pPr>
            <w:r w:rsidRPr="000047F5">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tcPr>
          <w:p w14:paraId="30CDF5A2" w14:textId="77777777" w:rsidR="000F537F" w:rsidRPr="000047F5" w:rsidRDefault="000F537F" w:rsidP="00E01D49">
            <w:pPr>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tcPr>
          <w:p w14:paraId="685504FE" w14:textId="77777777" w:rsidR="000F537F" w:rsidRPr="000047F5" w:rsidRDefault="000F537F" w:rsidP="00E01D49">
            <w:pPr>
              <w:jc w:val="center"/>
            </w:pPr>
            <w:r w:rsidRPr="000047F5">
              <w:rPr>
                <w:sz w:val="22"/>
                <w:szCs w:val="22"/>
                <w:lang w:val="lv-LV"/>
              </w:rPr>
              <w:t>&lt;   &gt;</w:t>
            </w:r>
          </w:p>
        </w:tc>
      </w:tr>
    </w:tbl>
    <w:p w14:paraId="374241B9" w14:textId="77777777" w:rsidR="000F537F" w:rsidRPr="000047F5" w:rsidRDefault="000F537F" w:rsidP="000F537F">
      <w:pPr>
        <w:pStyle w:val="BodyText"/>
        <w:rPr>
          <w:rFonts w:ascii="Times New Roman" w:hAnsi="Times New Roman"/>
          <w:i/>
          <w:sz w:val="24"/>
          <w:szCs w:val="24"/>
          <w:lang w:val="lv-LV"/>
        </w:rPr>
      </w:pPr>
    </w:p>
    <w:p w14:paraId="311BF573"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18A40D1A"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68976D7E" w14:textId="77777777" w:rsidR="00E07017" w:rsidRDefault="00E07017" w:rsidP="00E07017"/>
    <w:p w14:paraId="1CD41F00" w14:textId="77777777" w:rsidR="000047F5" w:rsidRPr="000047F5" w:rsidRDefault="000047F5" w:rsidP="000F537F">
      <w:pPr>
        <w:pStyle w:val="BodyText"/>
        <w:rPr>
          <w:rFonts w:ascii="Times New Roman" w:hAnsi="Times New Roman"/>
          <w:i/>
          <w:sz w:val="24"/>
          <w:szCs w:val="24"/>
          <w:lang w:val="lv-LV"/>
        </w:rPr>
      </w:pPr>
    </w:p>
    <w:p w14:paraId="42502F4E" w14:textId="77777777" w:rsidR="00B82A97" w:rsidRPr="000047F5" w:rsidRDefault="00B82A97" w:rsidP="00B82A97">
      <w:pPr>
        <w:jc w:val="center"/>
        <w:rPr>
          <w:b/>
        </w:rPr>
      </w:pPr>
      <w:r w:rsidRPr="000047F5">
        <w:rPr>
          <w:b/>
        </w:rPr>
        <w:t xml:space="preserve">11.daļa – Programmatūras iegāde Vides aizsardzības un siltuma sistēmu institūta vajadzībām </w:t>
      </w:r>
    </w:p>
    <w:p w14:paraId="19339755" w14:textId="77777777" w:rsidR="00B82A97" w:rsidRPr="000047F5" w:rsidRDefault="00B82A97" w:rsidP="00B82A97">
      <w:pPr>
        <w:jc w:val="center"/>
        <w:rPr>
          <w:b/>
        </w:rPr>
      </w:pPr>
      <w:r w:rsidRPr="000047F5">
        <w:rPr>
          <w:b/>
        </w:rPr>
        <w:t>(</w:t>
      </w:r>
      <w:r w:rsidRPr="000047F5">
        <w:rPr>
          <w:b/>
          <w:bCs/>
          <w:iCs/>
        </w:rPr>
        <w:t>Autodesk Ecotect Analysis 2011 SLM [ACE] vai ekvivalenta</w:t>
      </w:r>
      <w:r w:rsidRPr="000047F5">
        <w:rPr>
          <w:b/>
        </w:rPr>
        <w:t>)</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E07017" w:rsidRPr="000047F5" w14:paraId="57703EB8" w14:textId="77777777" w:rsidTr="00B82A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B41631B" w14:textId="77777777" w:rsidR="00B82A97" w:rsidRPr="000047F5" w:rsidRDefault="00B82A97">
            <w:pPr>
              <w:spacing w:line="256" w:lineRule="auto"/>
              <w:jc w:val="center"/>
              <w:rPr>
                <w:b/>
                <w:bCs/>
                <w:sz w:val="22"/>
                <w:szCs w:val="22"/>
                <w:lang w:eastAsia="zh-CN"/>
              </w:rPr>
            </w:pPr>
            <w:r w:rsidRPr="000047F5">
              <w:rPr>
                <w:b/>
                <w:bCs/>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683EABC" w14:textId="77777777" w:rsidR="00B82A97" w:rsidRPr="000047F5" w:rsidRDefault="00B82A97">
            <w:pPr>
              <w:spacing w:line="256" w:lineRule="auto"/>
              <w:jc w:val="center"/>
              <w:rPr>
                <w:b/>
                <w:bCs/>
                <w:sz w:val="22"/>
                <w:szCs w:val="22"/>
                <w:lang w:eastAsia="zh-CN"/>
              </w:rPr>
            </w:pPr>
            <w:r w:rsidRPr="000047F5">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D105BD" w14:textId="77777777" w:rsidR="00B82A97" w:rsidRPr="000047F5" w:rsidRDefault="00B82A97">
            <w:pPr>
              <w:spacing w:line="256" w:lineRule="auto"/>
              <w:jc w:val="center"/>
              <w:rPr>
                <w:b/>
                <w:bCs/>
                <w:sz w:val="22"/>
                <w:szCs w:val="22"/>
                <w:lang w:eastAsia="zh-CN"/>
              </w:rPr>
            </w:pPr>
            <w:r w:rsidRPr="000047F5">
              <w:rPr>
                <w:b/>
                <w:bCs/>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D5FC86" w14:textId="77777777" w:rsidR="00B82A97" w:rsidRPr="000047F5" w:rsidRDefault="00B82A97">
            <w:pPr>
              <w:spacing w:line="256" w:lineRule="auto"/>
              <w:jc w:val="center"/>
              <w:rPr>
                <w:b/>
                <w:bCs/>
                <w:sz w:val="22"/>
                <w:szCs w:val="22"/>
                <w:lang w:eastAsia="zh-CN"/>
              </w:rPr>
            </w:pPr>
            <w:r w:rsidRPr="000047F5">
              <w:rPr>
                <w:b/>
                <w:bCs/>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458ADB" w14:textId="77777777" w:rsidR="00B82A97" w:rsidRPr="000047F5" w:rsidRDefault="00B82A97">
            <w:pPr>
              <w:spacing w:line="256" w:lineRule="auto"/>
              <w:jc w:val="center"/>
              <w:rPr>
                <w:b/>
                <w:sz w:val="22"/>
                <w:szCs w:val="22"/>
                <w:lang w:val="lv-LV"/>
              </w:rPr>
            </w:pPr>
            <w:r w:rsidRPr="000047F5">
              <w:rPr>
                <w:b/>
                <w:sz w:val="22"/>
                <w:szCs w:val="22"/>
                <w:lang w:val="lv-LV"/>
              </w:rPr>
              <w:t>Piedāvātā cena LVL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18ECB5CC" w14:textId="4E7F8333" w:rsidR="00B82A97" w:rsidRPr="000047F5" w:rsidRDefault="00B82A97">
            <w:pPr>
              <w:spacing w:line="256" w:lineRule="auto"/>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0047F5">
                <w:rPr>
                  <w:b/>
                  <w:sz w:val="22"/>
                  <w:szCs w:val="22"/>
                  <w:lang w:val="lv-LV"/>
                </w:rPr>
                <w:t>EUR</w:t>
              </w:r>
            </w:smartTag>
            <w:r w:rsidRPr="000047F5">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071C77" w14:textId="77777777" w:rsidR="00B82A97" w:rsidRPr="000047F5" w:rsidRDefault="00B82A97">
            <w:pPr>
              <w:spacing w:line="256" w:lineRule="auto"/>
              <w:jc w:val="center"/>
              <w:rPr>
                <w:b/>
                <w:sz w:val="22"/>
                <w:szCs w:val="22"/>
                <w:lang w:val="lv-LV"/>
              </w:rPr>
            </w:pPr>
            <w:r w:rsidRPr="000047F5">
              <w:rPr>
                <w:b/>
                <w:sz w:val="22"/>
                <w:szCs w:val="22"/>
                <w:lang w:val="lv-LV"/>
              </w:rPr>
              <w:t>Piedāvātā cena LVL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7DBD467" w14:textId="0CD9228F" w:rsidR="00B82A97" w:rsidRPr="000047F5" w:rsidRDefault="00B82A97">
            <w:pPr>
              <w:spacing w:line="256" w:lineRule="auto"/>
              <w:jc w:val="center"/>
              <w:rPr>
                <w:b/>
                <w:sz w:val="22"/>
                <w:szCs w:val="22"/>
                <w:lang w:val="lv-LV"/>
              </w:rPr>
            </w:pPr>
            <w:r w:rsidRPr="000047F5">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0047F5">
                <w:rPr>
                  <w:b/>
                  <w:sz w:val="22"/>
                  <w:szCs w:val="22"/>
                  <w:lang w:val="lv-LV"/>
                </w:rPr>
                <w:t>EUR</w:t>
              </w:r>
            </w:smartTag>
            <w:r w:rsidRPr="000047F5">
              <w:rPr>
                <w:b/>
                <w:sz w:val="22"/>
                <w:szCs w:val="22"/>
                <w:lang w:val="lv-LV"/>
              </w:rPr>
              <w:t xml:space="preserve"> kopā bez PVN par visu vienību skaitu</w:t>
            </w:r>
          </w:p>
        </w:tc>
      </w:tr>
      <w:tr w:rsidR="00E07017" w:rsidRPr="000047F5" w14:paraId="569849BF" w14:textId="77777777" w:rsidTr="00B82A97">
        <w:trPr>
          <w:trHeight w:val="255"/>
        </w:trPr>
        <w:tc>
          <w:tcPr>
            <w:tcW w:w="696" w:type="dxa"/>
            <w:tcBorders>
              <w:top w:val="single" w:sz="4" w:space="0" w:color="auto"/>
              <w:left w:val="single" w:sz="4" w:space="0" w:color="auto"/>
              <w:bottom w:val="single" w:sz="4" w:space="0" w:color="auto"/>
              <w:right w:val="single" w:sz="4" w:space="0" w:color="auto"/>
            </w:tcBorders>
            <w:noWrap/>
            <w:vAlign w:val="center"/>
            <w:hideMark/>
          </w:tcPr>
          <w:p w14:paraId="082307BE" w14:textId="77777777" w:rsidR="00B82A97" w:rsidRPr="000047F5" w:rsidRDefault="00B82A97">
            <w:pPr>
              <w:spacing w:line="256" w:lineRule="auto"/>
              <w:jc w:val="center"/>
              <w:rPr>
                <w:b/>
                <w:sz w:val="22"/>
                <w:szCs w:val="22"/>
                <w:lang w:eastAsia="zh-CN"/>
              </w:rPr>
            </w:pPr>
            <w:r w:rsidRPr="000047F5">
              <w:rPr>
                <w:b/>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hideMark/>
          </w:tcPr>
          <w:p w14:paraId="42ECB0E8" w14:textId="77777777" w:rsidR="00B82A97" w:rsidRPr="000047F5" w:rsidRDefault="00B82A97">
            <w:pPr>
              <w:spacing w:line="256" w:lineRule="auto"/>
              <w:jc w:val="center"/>
              <w:rPr>
                <w:b/>
              </w:rPr>
            </w:pPr>
            <w:r w:rsidRPr="000047F5">
              <w:rPr>
                <w:b/>
              </w:rPr>
              <w:t>(</w:t>
            </w:r>
            <w:r w:rsidRPr="000047F5">
              <w:rPr>
                <w:b/>
                <w:bCs/>
                <w:iCs/>
              </w:rPr>
              <w:t>Autodesk Ecotect Analysis 2011 SLM [ACE] vai ekvivalenta</w:t>
            </w:r>
            <w:r w:rsidRPr="000047F5">
              <w:rPr>
                <w:b/>
              </w:rPr>
              <w:t>)</w:t>
            </w:r>
          </w:p>
        </w:tc>
        <w:tc>
          <w:tcPr>
            <w:tcW w:w="1030" w:type="dxa"/>
            <w:tcBorders>
              <w:top w:val="single" w:sz="4" w:space="0" w:color="auto"/>
              <w:left w:val="single" w:sz="4" w:space="0" w:color="auto"/>
              <w:bottom w:val="single" w:sz="4" w:space="0" w:color="auto"/>
              <w:right w:val="single" w:sz="4" w:space="0" w:color="auto"/>
            </w:tcBorders>
            <w:vAlign w:val="center"/>
            <w:hideMark/>
          </w:tcPr>
          <w:p w14:paraId="0D4B868E" w14:textId="40E5648E" w:rsidR="00B82A97" w:rsidRPr="000047F5" w:rsidRDefault="007D1E43" w:rsidP="007D1E43">
            <w:pPr>
              <w:spacing w:line="256" w:lineRule="auto"/>
              <w:jc w:val="center"/>
              <w:rPr>
                <w:bCs/>
                <w:sz w:val="22"/>
                <w:szCs w:val="22"/>
                <w:lang w:eastAsia="zh-CN"/>
              </w:rPr>
            </w:pPr>
            <w:r>
              <w:rPr>
                <w:bCs/>
                <w:sz w:val="22"/>
                <w:szCs w:val="22"/>
                <w:lang w:eastAsia="zh-CN"/>
              </w:rPr>
              <w:t>licence</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2575B9FF" w14:textId="0A940527" w:rsidR="00B82A97" w:rsidRPr="000047F5" w:rsidRDefault="007D1E43">
            <w:pPr>
              <w:spacing w:line="256" w:lineRule="auto"/>
              <w:jc w:val="center"/>
              <w:rPr>
                <w:sz w:val="22"/>
                <w:szCs w:val="22"/>
              </w:rPr>
            </w:pPr>
            <w:r>
              <w:rPr>
                <w:sz w:val="22"/>
                <w:szCs w:val="22"/>
              </w:rPr>
              <w:t>2</w:t>
            </w:r>
          </w:p>
        </w:tc>
        <w:tc>
          <w:tcPr>
            <w:tcW w:w="1909" w:type="dxa"/>
            <w:tcBorders>
              <w:top w:val="single" w:sz="4" w:space="0" w:color="auto"/>
              <w:left w:val="single" w:sz="4" w:space="0" w:color="auto"/>
              <w:bottom w:val="single" w:sz="4" w:space="0" w:color="auto"/>
              <w:right w:val="single" w:sz="4" w:space="0" w:color="auto"/>
            </w:tcBorders>
            <w:vAlign w:val="center"/>
          </w:tcPr>
          <w:p w14:paraId="306D3F42" w14:textId="77777777" w:rsidR="00B82A97" w:rsidRPr="000047F5" w:rsidRDefault="00B82A97">
            <w:pPr>
              <w:spacing w:line="256" w:lineRule="auto"/>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6A2095B9" w14:textId="77777777" w:rsidR="00B82A97" w:rsidRPr="000047F5" w:rsidRDefault="00B82A97">
            <w:pPr>
              <w:spacing w:line="256" w:lineRule="auto"/>
              <w:jc w:val="center"/>
            </w:pPr>
          </w:p>
        </w:tc>
        <w:tc>
          <w:tcPr>
            <w:tcW w:w="1842" w:type="dxa"/>
            <w:tcBorders>
              <w:top w:val="single" w:sz="4" w:space="0" w:color="auto"/>
              <w:left w:val="single" w:sz="4" w:space="0" w:color="auto"/>
              <w:bottom w:val="single" w:sz="4" w:space="0" w:color="auto"/>
              <w:right w:val="single" w:sz="4" w:space="0" w:color="auto"/>
            </w:tcBorders>
          </w:tcPr>
          <w:p w14:paraId="7F1CD6BC" w14:textId="77777777" w:rsidR="00B82A97" w:rsidRPr="000047F5" w:rsidRDefault="00B82A97">
            <w:pPr>
              <w:spacing w:line="256" w:lineRule="auto"/>
              <w:jc w:val="center"/>
            </w:pPr>
          </w:p>
        </w:tc>
        <w:tc>
          <w:tcPr>
            <w:tcW w:w="1985" w:type="dxa"/>
            <w:tcBorders>
              <w:top w:val="single" w:sz="4" w:space="0" w:color="auto"/>
              <w:left w:val="single" w:sz="4" w:space="0" w:color="auto"/>
              <w:bottom w:val="single" w:sz="4" w:space="0" w:color="auto"/>
              <w:right w:val="single" w:sz="4" w:space="0" w:color="auto"/>
            </w:tcBorders>
          </w:tcPr>
          <w:p w14:paraId="1066E628" w14:textId="77777777" w:rsidR="00B82A97" w:rsidRPr="000047F5" w:rsidRDefault="00B82A97">
            <w:pPr>
              <w:spacing w:line="256" w:lineRule="auto"/>
              <w:jc w:val="center"/>
            </w:pPr>
          </w:p>
        </w:tc>
      </w:tr>
      <w:tr w:rsidR="00E07017" w:rsidRPr="000047F5" w14:paraId="234EBC4D" w14:textId="77777777" w:rsidTr="00B82A97">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2B520D96" w14:textId="77777777" w:rsidR="00B82A97" w:rsidRPr="000047F5" w:rsidRDefault="00B82A97">
            <w:pPr>
              <w:spacing w:line="256" w:lineRule="auto"/>
              <w:jc w:val="right"/>
              <w:rPr>
                <w:b/>
                <w:bCs/>
                <w:sz w:val="22"/>
                <w:szCs w:val="22"/>
                <w:lang w:eastAsia="zh-CN"/>
              </w:rPr>
            </w:pPr>
            <w:r w:rsidRPr="000047F5">
              <w:rPr>
                <w:b/>
                <w:bCs/>
                <w:sz w:val="22"/>
                <w:szCs w:val="22"/>
                <w:lang w:eastAsia="zh-CN"/>
              </w:rPr>
              <w:t>Kopā bez PVN: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5E00E3C" w14:textId="77777777" w:rsidR="00B82A97" w:rsidRPr="000047F5" w:rsidRDefault="00B82A97">
            <w:pPr>
              <w:spacing w:line="256" w:lineRule="auto"/>
              <w:jc w:val="center"/>
              <w:rPr>
                <w:sz w:val="22"/>
                <w:szCs w:val="22"/>
              </w:rP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7F8EC5FF" w14:textId="77777777" w:rsidR="00B82A97" w:rsidRPr="000047F5" w:rsidRDefault="00B82A97">
            <w:pPr>
              <w:spacing w:line="256" w:lineRule="auto"/>
              <w:jc w:val="center"/>
            </w:pPr>
            <w:r w:rsidRPr="000047F5">
              <w:rPr>
                <w:sz w:val="22"/>
                <w:szCs w:val="22"/>
                <w:lang w:val="lv-LV"/>
              </w:rPr>
              <w:t>&lt;   &gt;</w:t>
            </w:r>
          </w:p>
        </w:tc>
      </w:tr>
      <w:tr w:rsidR="00E07017" w:rsidRPr="000047F5" w14:paraId="3AF7B79A" w14:textId="77777777" w:rsidTr="00B82A97">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1E9AA8C5" w14:textId="77777777" w:rsidR="00B82A97" w:rsidRPr="000047F5" w:rsidRDefault="00B82A97">
            <w:pPr>
              <w:spacing w:line="256" w:lineRule="auto"/>
              <w:jc w:val="right"/>
              <w:rPr>
                <w:b/>
                <w:bCs/>
                <w:sz w:val="22"/>
                <w:szCs w:val="22"/>
                <w:lang w:eastAsia="zh-CN"/>
              </w:rPr>
            </w:pPr>
            <w:r w:rsidRPr="000047F5">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hideMark/>
          </w:tcPr>
          <w:p w14:paraId="2E495C64" w14:textId="77777777" w:rsidR="00B82A97" w:rsidRPr="000047F5" w:rsidRDefault="00B82A97">
            <w:pPr>
              <w:spacing w:line="256" w:lineRule="auto"/>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4F6A4577" w14:textId="77777777" w:rsidR="00B82A97" w:rsidRPr="000047F5" w:rsidRDefault="00B82A97">
            <w:pPr>
              <w:spacing w:line="256" w:lineRule="auto"/>
              <w:jc w:val="center"/>
            </w:pPr>
            <w:r w:rsidRPr="000047F5">
              <w:rPr>
                <w:sz w:val="22"/>
                <w:szCs w:val="22"/>
                <w:lang w:val="lv-LV"/>
              </w:rPr>
              <w:t>&lt;   &gt;</w:t>
            </w:r>
          </w:p>
        </w:tc>
      </w:tr>
      <w:tr w:rsidR="00E07017" w:rsidRPr="000047F5" w14:paraId="41204AB2" w14:textId="77777777" w:rsidTr="00B82A97">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4C4B72D3" w14:textId="77777777" w:rsidR="00B82A97" w:rsidRPr="000047F5" w:rsidRDefault="00B82A97">
            <w:pPr>
              <w:spacing w:line="256" w:lineRule="auto"/>
              <w:jc w:val="right"/>
              <w:rPr>
                <w:b/>
                <w:bCs/>
                <w:sz w:val="22"/>
                <w:szCs w:val="22"/>
                <w:lang w:eastAsia="zh-CN"/>
              </w:rPr>
            </w:pPr>
            <w:r w:rsidRPr="000047F5">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hideMark/>
          </w:tcPr>
          <w:p w14:paraId="0580E75E" w14:textId="77777777" w:rsidR="00B82A97" w:rsidRPr="000047F5" w:rsidRDefault="00B82A97">
            <w:pPr>
              <w:spacing w:line="256" w:lineRule="auto"/>
              <w:jc w:val="center"/>
            </w:pPr>
            <w:r w:rsidRPr="000047F5">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3D38A50A" w14:textId="77777777" w:rsidR="00B82A97" w:rsidRPr="000047F5" w:rsidRDefault="00B82A97">
            <w:pPr>
              <w:spacing w:line="256" w:lineRule="auto"/>
              <w:jc w:val="center"/>
            </w:pPr>
            <w:r w:rsidRPr="000047F5">
              <w:rPr>
                <w:sz w:val="22"/>
                <w:szCs w:val="22"/>
                <w:lang w:val="lv-LV"/>
              </w:rPr>
              <w:t>&lt;   &gt;</w:t>
            </w:r>
          </w:p>
        </w:tc>
      </w:tr>
    </w:tbl>
    <w:p w14:paraId="4089BC29" w14:textId="77777777" w:rsidR="00E07017" w:rsidRDefault="00E07017" w:rsidP="00E07017">
      <w:pPr>
        <w:suppressAutoHyphens w:val="0"/>
        <w:ind w:left="993"/>
        <w:rPr>
          <w:sz w:val="22"/>
          <w:szCs w:val="22"/>
        </w:rPr>
      </w:pPr>
    </w:p>
    <w:p w14:paraId="14506CD1"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6C6B52EF"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4536260E" w14:textId="77777777" w:rsidR="00536980" w:rsidRPr="00AF542D" w:rsidRDefault="00536980" w:rsidP="00B82A97"/>
    <w:p w14:paraId="6D9D2892" w14:textId="77777777" w:rsidR="00B82A97" w:rsidRPr="00AF542D" w:rsidRDefault="00B82A97" w:rsidP="00B82A97">
      <w:pPr>
        <w:jc w:val="center"/>
        <w:rPr>
          <w:b/>
        </w:rPr>
      </w:pPr>
      <w:r w:rsidRPr="00AF542D">
        <w:rPr>
          <w:b/>
        </w:rPr>
        <w:lastRenderedPageBreak/>
        <w:t xml:space="preserve">12.daļa – Programmatūras iegāde Vides aizsardzības un siltuma sistēmu institūta vajadzībām </w:t>
      </w:r>
    </w:p>
    <w:p w14:paraId="412A5097" w14:textId="77777777" w:rsidR="00B82A97" w:rsidRPr="00AF542D" w:rsidRDefault="00B82A97" w:rsidP="00B82A97">
      <w:pPr>
        <w:jc w:val="center"/>
        <w:rPr>
          <w:b/>
        </w:rPr>
      </w:pPr>
      <w:r w:rsidRPr="00AF542D">
        <w:rPr>
          <w:b/>
        </w:rPr>
        <w:t>(</w:t>
      </w:r>
      <w:r w:rsidRPr="00AF542D">
        <w:rPr>
          <w:b/>
          <w:bCs/>
          <w:iCs/>
        </w:rPr>
        <w:t>Transys 17 (University) vai ekvivalenta</w:t>
      </w:r>
      <w:r w:rsidRPr="00AF542D">
        <w:rPr>
          <w:b/>
        </w:rPr>
        <w:t>)</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B82A97" w:rsidRPr="00AF542D" w14:paraId="0F0C9B15" w14:textId="77777777" w:rsidTr="00B82A97">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F628BE6" w14:textId="77777777" w:rsidR="00B82A97" w:rsidRPr="00AF542D" w:rsidRDefault="00B82A97">
            <w:pPr>
              <w:spacing w:line="256" w:lineRule="auto"/>
              <w:jc w:val="center"/>
              <w:rPr>
                <w:b/>
                <w:bCs/>
                <w:sz w:val="22"/>
                <w:szCs w:val="22"/>
                <w:lang w:eastAsia="zh-CN"/>
              </w:rPr>
            </w:pPr>
            <w:r w:rsidRPr="00AF542D">
              <w:rPr>
                <w:b/>
                <w:bCs/>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29D9E44" w14:textId="77777777" w:rsidR="00B82A97" w:rsidRPr="00AF542D" w:rsidRDefault="00B82A97">
            <w:pPr>
              <w:spacing w:line="256" w:lineRule="auto"/>
              <w:jc w:val="center"/>
              <w:rPr>
                <w:b/>
                <w:bCs/>
                <w:sz w:val="22"/>
                <w:szCs w:val="22"/>
                <w:lang w:eastAsia="zh-CN"/>
              </w:rPr>
            </w:pPr>
            <w:r w:rsidRPr="00AF542D">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CD7AE3" w14:textId="77777777" w:rsidR="00B82A97" w:rsidRPr="00AF542D" w:rsidRDefault="00B82A97">
            <w:pPr>
              <w:spacing w:line="256" w:lineRule="auto"/>
              <w:jc w:val="center"/>
              <w:rPr>
                <w:b/>
                <w:bCs/>
                <w:sz w:val="22"/>
                <w:szCs w:val="22"/>
                <w:lang w:eastAsia="zh-CN"/>
              </w:rPr>
            </w:pPr>
            <w:r w:rsidRPr="00AF542D">
              <w:rPr>
                <w:b/>
                <w:bCs/>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CF00451" w14:textId="77777777" w:rsidR="00B82A97" w:rsidRPr="00AF542D" w:rsidRDefault="00B82A97">
            <w:pPr>
              <w:spacing w:line="256" w:lineRule="auto"/>
              <w:jc w:val="center"/>
              <w:rPr>
                <w:b/>
                <w:bCs/>
                <w:sz w:val="22"/>
                <w:szCs w:val="22"/>
                <w:lang w:eastAsia="zh-CN"/>
              </w:rPr>
            </w:pPr>
            <w:r w:rsidRPr="00AF542D">
              <w:rPr>
                <w:b/>
                <w:bCs/>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E29DED" w14:textId="77777777" w:rsidR="00B82A97" w:rsidRPr="00AF542D" w:rsidRDefault="00B82A97">
            <w:pPr>
              <w:spacing w:line="256" w:lineRule="auto"/>
              <w:jc w:val="center"/>
              <w:rPr>
                <w:b/>
                <w:sz w:val="22"/>
                <w:szCs w:val="22"/>
                <w:lang w:val="lv-LV"/>
              </w:rPr>
            </w:pPr>
            <w:r w:rsidRPr="00AF542D">
              <w:rPr>
                <w:b/>
                <w:sz w:val="22"/>
                <w:szCs w:val="22"/>
                <w:lang w:val="lv-LV"/>
              </w:rPr>
              <w:t>Piedāvātā cena LVL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76D1425E" w14:textId="3608D91B" w:rsidR="00B82A97" w:rsidRPr="00AF542D" w:rsidRDefault="00B82A97">
            <w:pPr>
              <w:spacing w:line="256" w:lineRule="auto"/>
              <w:jc w:val="center"/>
              <w:rPr>
                <w:b/>
                <w:sz w:val="22"/>
                <w:szCs w:val="22"/>
                <w:lang w:val="lv-LV"/>
              </w:rPr>
            </w:pPr>
            <w:r w:rsidRPr="00AF542D">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AF542D">
                <w:rPr>
                  <w:b/>
                  <w:sz w:val="22"/>
                  <w:szCs w:val="22"/>
                  <w:lang w:val="lv-LV"/>
                </w:rPr>
                <w:t>EUR</w:t>
              </w:r>
            </w:smartTag>
            <w:r w:rsidRPr="00AF542D">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EC15F8" w14:textId="77777777" w:rsidR="00B82A97" w:rsidRPr="00AF542D" w:rsidRDefault="00B82A97">
            <w:pPr>
              <w:spacing w:line="256" w:lineRule="auto"/>
              <w:jc w:val="center"/>
              <w:rPr>
                <w:b/>
                <w:sz w:val="22"/>
                <w:szCs w:val="22"/>
                <w:lang w:val="lv-LV"/>
              </w:rPr>
            </w:pPr>
            <w:r w:rsidRPr="00AF542D">
              <w:rPr>
                <w:b/>
                <w:sz w:val="22"/>
                <w:szCs w:val="22"/>
                <w:lang w:val="lv-LV"/>
              </w:rPr>
              <w:t>Piedāvātā cena LVL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0013B4D2" w14:textId="0C7DBB1A" w:rsidR="00B82A97" w:rsidRPr="00AF542D" w:rsidRDefault="00B82A97">
            <w:pPr>
              <w:spacing w:line="256" w:lineRule="auto"/>
              <w:jc w:val="center"/>
              <w:rPr>
                <w:b/>
                <w:sz w:val="22"/>
                <w:szCs w:val="22"/>
                <w:lang w:val="lv-LV"/>
              </w:rPr>
            </w:pPr>
            <w:r w:rsidRPr="00AF542D">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AF542D">
                <w:rPr>
                  <w:b/>
                  <w:sz w:val="22"/>
                  <w:szCs w:val="22"/>
                  <w:lang w:val="lv-LV"/>
                </w:rPr>
                <w:t>EUR</w:t>
              </w:r>
            </w:smartTag>
            <w:r w:rsidRPr="00AF542D">
              <w:rPr>
                <w:b/>
                <w:sz w:val="22"/>
                <w:szCs w:val="22"/>
                <w:lang w:val="lv-LV"/>
              </w:rPr>
              <w:t xml:space="preserve"> kopā bez PVN par visu vienību skaitu</w:t>
            </w:r>
          </w:p>
        </w:tc>
      </w:tr>
      <w:tr w:rsidR="007D1E43" w:rsidRPr="00AF542D" w14:paraId="75A02AAA" w14:textId="77777777" w:rsidTr="00B82A97">
        <w:trPr>
          <w:trHeight w:val="255"/>
        </w:trPr>
        <w:tc>
          <w:tcPr>
            <w:tcW w:w="696" w:type="dxa"/>
            <w:tcBorders>
              <w:top w:val="single" w:sz="4" w:space="0" w:color="auto"/>
              <w:left w:val="single" w:sz="4" w:space="0" w:color="auto"/>
              <w:bottom w:val="single" w:sz="4" w:space="0" w:color="auto"/>
              <w:right w:val="single" w:sz="4" w:space="0" w:color="auto"/>
            </w:tcBorders>
            <w:noWrap/>
            <w:vAlign w:val="center"/>
            <w:hideMark/>
          </w:tcPr>
          <w:p w14:paraId="71A63058" w14:textId="77777777" w:rsidR="007D1E43" w:rsidRPr="00AF542D" w:rsidRDefault="007D1E43" w:rsidP="007D1E43">
            <w:pPr>
              <w:spacing w:line="256" w:lineRule="auto"/>
              <w:jc w:val="center"/>
              <w:rPr>
                <w:b/>
                <w:sz w:val="22"/>
                <w:szCs w:val="22"/>
                <w:lang w:eastAsia="zh-CN"/>
              </w:rPr>
            </w:pPr>
            <w:r w:rsidRPr="00AF542D">
              <w:rPr>
                <w:b/>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hideMark/>
          </w:tcPr>
          <w:p w14:paraId="0F99A4EA" w14:textId="77777777" w:rsidR="007D1E43" w:rsidRPr="00AF542D" w:rsidRDefault="007D1E43" w:rsidP="007D1E43">
            <w:pPr>
              <w:spacing w:line="256" w:lineRule="auto"/>
              <w:rPr>
                <w:b/>
                <w:sz w:val="22"/>
                <w:szCs w:val="22"/>
              </w:rPr>
            </w:pPr>
            <w:r w:rsidRPr="00AF542D">
              <w:rPr>
                <w:b/>
                <w:bCs/>
                <w:iCs/>
              </w:rPr>
              <w:t>Transys 17 (University) vai ekvivalenta</w:t>
            </w:r>
          </w:p>
        </w:tc>
        <w:tc>
          <w:tcPr>
            <w:tcW w:w="1030" w:type="dxa"/>
            <w:tcBorders>
              <w:top w:val="single" w:sz="4" w:space="0" w:color="auto"/>
              <w:left w:val="single" w:sz="4" w:space="0" w:color="auto"/>
              <w:bottom w:val="single" w:sz="4" w:space="0" w:color="auto"/>
              <w:right w:val="single" w:sz="4" w:space="0" w:color="auto"/>
            </w:tcBorders>
            <w:vAlign w:val="center"/>
            <w:hideMark/>
          </w:tcPr>
          <w:p w14:paraId="14585989" w14:textId="6304E135" w:rsidR="007D1E43" w:rsidRPr="00AF542D" w:rsidRDefault="007D1E43" w:rsidP="007D1E43">
            <w:pPr>
              <w:spacing w:line="256" w:lineRule="auto"/>
              <w:jc w:val="center"/>
              <w:rPr>
                <w:bCs/>
                <w:sz w:val="22"/>
                <w:szCs w:val="22"/>
                <w:lang w:eastAsia="zh-CN"/>
              </w:rPr>
            </w:pPr>
            <w:r>
              <w:rPr>
                <w:bCs/>
                <w:sz w:val="22"/>
                <w:szCs w:val="22"/>
                <w:lang w:eastAsia="zh-CN"/>
              </w:rPr>
              <w:t>licence</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1C6F9CE9" w14:textId="6FC2FCFC" w:rsidR="007D1E43" w:rsidRPr="00AF542D" w:rsidRDefault="007D1E43" w:rsidP="007D1E43">
            <w:pPr>
              <w:spacing w:line="256" w:lineRule="auto"/>
              <w:jc w:val="center"/>
              <w:rPr>
                <w:sz w:val="22"/>
                <w:szCs w:val="22"/>
              </w:rPr>
            </w:pPr>
            <w:r>
              <w:rPr>
                <w:sz w:val="22"/>
                <w:szCs w:val="22"/>
              </w:rPr>
              <w:t>10</w:t>
            </w:r>
          </w:p>
        </w:tc>
        <w:tc>
          <w:tcPr>
            <w:tcW w:w="1909" w:type="dxa"/>
            <w:tcBorders>
              <w:top w:val="single" w:sz="4" w:space="0" w:color="auto"/>
              <w:left w:val="single" w:sz="4" w:space="0" w:color="auto"/>
              <w:bottom w:val="single" w:sz="4" w:space="0" w:color="auto"/>
              <w:right w:val="single" w:sz="4" w:space="0" w:color="auto"/>
            </w:tcBorders>
            <w:vAlign w:val="center"/>
          </w:tcPr>
          <w:p w14:paraId="00E35CB5" w14:textId="77777777" w:rsidR="007D1E43" w:rsidRPr="00AF542D" w:rsidRDefault="007D1E43" w:rsidP="007D1E43">
            <w:pPr>
              <w:spacing w:line="256" w:lineRule="auto"/>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2D6838DD" w14:textId="77777777" w:rsidR="007D1E43" w:rsidRPr="00AF542D" w:rsidRDefault="007D1E43" w:rsidP="007D1E43">
            <w:pPr>
              <w:spacing w:line="256" w:lineRule="auto"/>
              <w:jc w:val="center"/>
            </w:pPr>
          </w:p>
        </w:tc>
        <w:tc>
          <w:tcPr>
            <w:tcW w:w="1842" w:type="dxa"/>
            <w:tcBorders>
              <w:top w:val="single" w:sz="4" w:space="0" w:color="auto"/>
              <w:left w:val="single" w:sz="4" w:space="0" w:color="auto"/>
              <w:bottom w:val="single" w:sz="4" w:space="0" w:color="auto"/>
              <w:right w:val="single" w:sz="4" w:space="0" w:color="auto"/>
            </w:tcBorders>
          </w:tcPr>
          <w:p w14:paraId="125A371A" w14:textId="77777777" w:rsidR="007D1E43" w:rsidRPr="00AF542D" w:rsidRDefault="007D1E43" w:rsidP="007D1E43">
            <w:pPr>
              <w:spacing w:line="256" w:lineRule="auto"/>
              <w:jc w:val="center"/>
            </w:pPr>
          </w:p>
        </w:tc>
        <w:tc>
          <w:tcPr>
            <w:tcW w:w="1985" w:type="dxa"/>
            <w:tcBorders>
              <w:top w:val="single" w:sz="4" w:space="0" w:color="auto"/>
              <w:left w:val="single" w:sz="4" w:space="0" w:color="auto"/>
              <w:bottom w:val="single" w:sz="4" w:space="0" w:color="auto"/>
              <w:right w:val="single" w:sz="4" w:space="0" w:color="auto"/>
            </w:tcBorders>
          </w:tcPr>
          <w:p w14:paraId="2A00A3FF" w14:textId="77777777" w:rsidR="007D1E43" w:rsidRPr="00AF542D" w:rsidRDefault="007D1E43" w:rsidP="007D1E43">
            <w:pPr>
              <w:spacing w:line="256" w:lineRule="auto"/>
              <w:jc w:val="center"/>
            </w:pPr>
          </w:p>
        </w:tc>
      </w:tr>
      <w:tr w:rsidR="00B82A97" w:rsidRPr="00AF542D" w14:paraId="03C07ADF" w14:textId="77777777" w:rsidTr="00B82A97">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1C91A6B8" w14:textId="77777777" w:rsidR="00B82A97" w:rsidRPr="00AF542D" w:rsidRDefault="00B82A97">
            <w:pPr>
              <w:spacing w:line="256" w:lineRule="auto"/>
              <w:jc w:val="right"/>
              <w:rPr>
                <w:b/>
                <w:bCs/>
                <w:sz w:val="22"/>
                <w:szCs w:val="22"/>
                <w:lang w:eastAsia="zh-CN"/>
              </w:rPr>
            </w:pPr>
            <w:r w:rsidRPr="00AF542D">
              <w:rPr>
                <w:b/>
                <w:bCs/>
                <w:sz w:val="22"/>
                <w:szCs w:val="22"/>
                <w:lang w:eastAsia="zh-CN"/>
              </w:rPr>
              <w:t>Kopā bez PVN: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AB5B2BE" w14:textId="77777777" w:rsidR="00B82A97" w:rsidRPr="00AF542D" w:rsidRDefault="00B82A97">
            <w:pPr>
              <w:spacing w:line="256" w:lineRule="auto"/>
              <w:jc w:val="center"/>
              <w:rPr>
                <w:sz w:val="22"/>
                <w:szCs w:val="22"/>
              </w:rP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4796EAF4" w14:textId="77777777" w:rsidR="00B82A97" w:rsidRPr="00AF542D" w:rsidRDefault="00B82A97">
            <w:pPr>
              <w:spacing w:line="256" w:lineRule="auto"/>
              <w:jc w:val="center"/>
            </w:pPr>
            <w:r w:rsidRPr="00AF542D">
              <w:rPr>
                <w:sz w:val="22"/>
                <w:szCs w:val="22"/>
                <w:lang w:val="lv-LV"/>
              </w:rPr>
              <w:t>&lt;   &gt;</w:t>
            </w:r>
          </w:p>
        </w:tc>
      </w:tr>
      <w:tr w:rsidR="00B82A97" w:rsidRPr="00AF542D" w14:paraId="6993E2F6" w14:textId="77777777" w:rsidTr="00B82A97">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0A366387" w14:textId="77777777" w:rsidR="00B82A97" w:rsidRPr="00AF542D" w:rsidRDefault="00B82A97">
            <w:pPr>
              <w:spacing w:line="256" w:lineRule="auto"/>
              <w:jc w:val="right"/>
              <w:rPr>
                <w:b/>
                <w:bCs/>
                <w:sz w:val="22"/>
                <w:szCs w:val="22"/>
                <w:lang w:eastAsia="zh-CN"/>
              </w:rPr>
            </w:pPr>
            <w:r w:rsidRPr="00AF542D">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hideMark/>
          </w:tcPr>
          <w:p w14:paraId="6394F374" w14:textId="77777777" w:rsidR="00B82A97" w:rsidRPr="00AF542D" w:rsidRDefault="00B82A97">
            <w:pPr>
              <w:spacing w:line="256" w:lineRule="auto"/>
              <w:jc w:val="cente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644C98EF" w14:textId="77777777" w:rsidR="00B82A97" w:rsidRPr="00AF542D" w:rsidRDefault="00B82A97">
            <w:pPr>
              <w:spacing w:line="256" w:lineRule="auto"/>
              <w:jc w:val="center"/>
            </w:pPr>
            <w:r w:rsidRPr="00AF542D">
              <w:rPr>
                <w:sz w:val="22"/>
                <w:szCs w:val="22"/>
                <w:lang w:val="lv-LV"/>
              </w:rPr>
              <w:t>&lt;   &gt;</w:t>
            </w:r>
          </w:p>
        </w:tc>
      </w:tr>
      <w:tr w:rsidR="00B82A97" w:rsidRPr="00AF542D" w14:paraId="07061EF7" w14:textId="77777777" w:rsidTr="00B82A97">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6976E4E9" w14:textId="77777777" w:rsidR="00B82A97" w:rsidRPr="00AF542D" w:rsidRDefault="00B82A97">
            <w:pPr>
              <w:spacing w:line="256" w:lineRule="auto"/>
              <w:jc w:val="right"/>
              <w:rPr>
                <w:b/>
                <w:bCs/>
                <w:sz w:val="22"/>
                <w:szCs w:val="22"/>
                <w:lang w:eastAsia="zh-CN"/>
              </w:rPr>
            </w:pPr>
            <w:r w:rsidRPr="00AF542D">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hideMark/>
          </w:tcPr>
          <w:p w14:paraId="1138ADEB" w14:textId="77777777" w:rsidR="00B82A97" w:rsidRPr="00AF542D" w:rsidRDefault="00B82A97">
            <w:pPr>
              <w:spacing w:line="256" w:lineRule="auto"/>
              <w:jc w:val="cente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4674B9BB" w14:textId="77777777" w:rsidR="00B82A97" w:rsidRPr="00AF542D" w:rsidRDefault="00B82A97">
            <w:pPr>
              <w:spacing w:line="256" w:lineRule="auto"/>
              <w:jc w:val="center"/>
            </w:pPr>
            <w:r w:rsidRPr="00AF542D">
              <w:rPr>
                <w:sz w:val="22"/>
                <w:szCs w:val="22"/>
                <w:lang w:val="lv-LV"/>
              </w:rPr>
              <w:t>&lt;   &gt;</w:t>
            </w:r>
          </w:p>
        </w:tc>
      </w:tr>
    </w:tbl>
    <w:p w14:paraId="19982369" w14:textId="77777777" w:rsidR="000F537F" w:rsidRDefault="000F537F" w:rsidP="00567A4C">
      <w:pPr>
        <w:pStyle w:val="BodyText"/>
        <w:rPr>
          <w:rFonts w:ascii="Times New Roman" w:hAnsi="Times New Roman"/>
          <w:i/>
          <w:sz w:val="24"/>
          <w:szCs w:val="24"/>
          <w:lang w:val="lv-LV"/>
        </w:rPr>
      </w:pPr>
    </w:p>
    <w:p w14:paraId="38EFDB26" w14:textId="77777777" w:rsidR="00E07017" w:rsidRPr="00AF542D" w:rsidRDefault="00E07017" w:rsidP="00567A4C">
      <w:pPr>
        <w:pStyle w:val="BodyText"/>
        <w:rPr>
          <w:rFonts w:ascii="Times New Roman" w:hAnsi="Times New Roman"/>
          <w:i/>
          <w:sz w:val="24"/>
          <w:szCs w:val="24"/>
          <w:lang w:val="lv-LV"/>
        </w:rPr>
      </w:pPr>
    </w:p>
    <w:p w14:paraId="7F044A21"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629CE100"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3770B782" w14:textId="77777777" w:rsidR="00E07017" w:rsidRDefault="00E07017" w:rsidP="00E07017"/>
    <w:p w14:paraId="506960F5" w14:textId="77777777" w:rsidR="00536980" w:rsidRPr="00AF542D" w:rsidRDefault="00536980" w:rsidP="00567A4C">
      <w:pPr>
        <w:pStyle w:val="BodyText"/>
        <w:rPr>
          <w:rFonts w:ascii="Times New Roman" w:hAnsi="Times New Roman"/>
          <w:i/>
          <w:sz w:val="24"/>
          <w:szCs w:val="24"/>
          <w:lang w:val="lv-LV"/>
        </w:rPr>
      </w:pPr>
    </w:p>
    <w:p w14:paraId="25300D9A" w14:textId="77777777" w:rsidR="00536980" w:rsidRPr="00AF542D" w:rsidRDefault="00536980" w:rsidP="00536980">
      <w:pPr>
        <w:jc w:val="center"/>
        <w:rPr>
          <w:b/>
        </w:rPr>
      </w:pPr>
      <w:r w:rsidRPr="00AF542D">
        <w:rPr>
          <w:b/>
        </w:rPr>
        <w:t xml:space="preserve">13.daļa – Programmatūras iegāde Vides aizsardzības un siltuma sistēmu institūta vajadzībām </w:t>
      </w:r>
    </w:p>
    <w:p w14:paraId="3F86957A" w14:textId="77777777" w:rsidR="00536980" w:rsidRPr="00AF542D" w:rsidRDefault="00536980" w:rsidP="00536980">
      <w:pPr>
        <w:jc w:val="center"/>
        <w:rPr>
          <w:b/>
        </w:rPr>
      </w:pPr>
      <w:r w:rsidRPr="00AF542D">
        <w:rPr>
          <w:b/>
        </w:rPr>
        <w:t>(</w:t>
      </w:r>
      <w:r w:rsidRPr="00AF542D">
        <w:rPr>
          <w:b/>
          <w:bCs/>
          <w:iCs/>
        </w:rPr>
        <w:t>Thomson Reuters EndNote X6 5-lietotāju darba stacijas CD (5-user work-station) vai ekvivalenta</w:t>
      </w:r>
      <w:r w:rsidRPr="00AF542D">
        <w:rPr>
          <w:b/>
        </w:rPr>
        <w:t>)</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536980" w:rsidRPr="00AF542D" w14:paraId="155E9DBA" w14:textId="77777777" w:rsidTr="00536980">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9213C91" w14:textId="77777777" w:rsidR="00536980" w:rsidRPr="00AF542D" w:rsidRDefault="00536980">
            <w:pPr>
              <w:spacing w:line="256" w:lineRule="auto"/>
              <w:jc w:val="center"/>
              <w:rPr>
                <w:b/>
                <w:bCs/>
                <w:sz w:val="22"/>
                <w:szCs w:val="22"/>
                <w:lang w:eastAsia="zh-CN"/>
              </w:rPr>
            </w:pPr>
            <w:r w:rsidRPr="00AF542D">
              <w:rPr>
                <w:b/>
                <w:bCs/>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1D58F2" w14:textId="77777777" w:rsidR="00536980" w:rsidRPr="00AF542D" w:rsidRDefault="00536980">
            <w:pPr>
              <w:spacing w:line="256" w:lineRule="auto"/>
              <w:jc w:val="center"/>
              <w:rPr>
                <w:b/>
                <w:bCs/>
                <w:sz w:val="22"/>
                <w:szCs w:val="22"/>
                <w:lang w:eastAsia="zh-CN"/>
              </w:rPr>
            </w:pPr>
            <w:r w:rsidRPr="00AF542D">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EA26B0" w14:textId="77777777" w:rsidR="00536980" w:rsidRPr="00AF542D" w:rsidRDefault="00536980">
            <w:pPr>
              <w:spacing w:line="256" w:lineRule="auto"/>
              <w:jc w:val="center"/>
              <w:rPr>
                <w:b/>
                <w:bCs/>
                <w:sz w:val="22"/>
                <w:szCs w:val="22"/>
                <w:lang w:eastAsia="zh-CN"/>
              </w:rPr>
            </w:pPr>
            <w:r w:rsidRPr="00AF542D">
              <w:rPr>
                <w:b/>
                <w:bCs/>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4DB01A2" w14:textId="77777777" w:rsidR="00536980" w:rsidRPr="00AF542D" w:rsidRDefault="00536980">
            <w:pPr>
              <w:spacing w:line="256" w:lineRule="auto"/>
              <w:jc w:val="center"/>
              <w:rPr>
                <w:b/>
                <w:bCs/>
                <w:sz w:val="22"/>
                <w:szCs w:val="22"/>
                <w:lang w:eastAsia="zh-CN"/>
              </w:rPr>
            </w:pPr>
            <w:r w:rsidRPr="00AF542D">
              <w:rPr>
                <w:b/>
                <w:bCs/>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DA7992" w14:textId="77777777" w:rsidR="00536980" w:rsidRPr="00AF542D" w:rsidRDefault="00536980">
            <w:pPr>
              <w:spacing w:line="256" w:lineRule="auto"/>
              <w:jc w:val="center"/>
              <w:rPr>
                <w:b/>
                <w:sz w:val="22"/>
                <w:szCs w:val="22"/>
                <w:lang w:val="lv-LV"/>
              </w:rPr>
            </w:pPr>
            <w:r w:rsidRPr="00AF542D">
              <w:rPr>
                <w:b/>
                <w:sz w:val="22"/>
                <w:szCs w:val="22"/>
                <w:lang w:val="lv-LV"/>
              </w:rPr>
              <w:t>Piedāvātā cena LVL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7876A815" w14:textId="0834D5CA" w:rsidR="00536980" w:rsidRPr="00AF542D" w:rsidRDefault="00536980">
            <w:pPr>
              <w:spacing w:line="256" w:lineRule="auto"/>
              <w:jc w:val="center"/>
              <w:rPr>
                <w:b/>
                <w:sz w:val="22"/>
                <w:szCs w:val="22"/>
                <w:lang w:val="lv-LV"/>
              </w:rPr>
            </w:pPr>
            <w:r w:rsidRPr="00AF542D">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AF542D">
                <w:rPr>
                  <w:b/>
                  <w:sz w:val="22"/>
                  <w:szCs w:val="22"/>
                  <w:lang w:val="lv-LV"/>
                </w:rPr>
                <w:t>EUR</w:t>
              </w:r>
            </w:smartTag>
            <w:r w:rsidRPr="00AF542D">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1B29DB" w14:textId="77777777" w:rsidR="00536980" w:rsidRPr="00AF542D" w:rsidRDefault="00536980">
            <w:pPr>
              <w:spacing w:line="256" w:lineRule="auto"/>
              <w:jc w:val="center"/>
              <w:rPr>
                <w:b/>
                <w:sz w:val="22"/>
                <w:szCs w:val="22"/>
                <w:lang w:val="lv-LV"/>
              </w:rPr>
            </w:pPr>
            <w:r w:rsidRPr="00AF542D">
              <w:rPr>
                <w:b/>
                <w:sz w:val="22"/>
                <w:szCs w:val="22"/>
                <w:lang w:val="lv-LV"/>
              </w:rPr>
              <w:t>Piedāvātā cena LVL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5C21BD0E" w14:textId="6DFA4A7F" w:rsidR="00536980" w:rsidRPr="00AF542D" w:rsidRDefault="00536980">
            <w:pPr>
              <w:spacing w:line="256" w:lineRule="auto"/>
              <w:jc w:val="center"/>
              <w:rPr>
                <w:b/>
                <w:sz w:val="22"/>
                <w:szCs w:val="22"/>
                <w:lang w:val="lv-LV"/>
              </w:rPr>
            </w:pPr>
            <w:r w:rsidRPr="00AF542D">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AF542D">
                <w:rPr>
                  <w:b/>
                  <w:sz w:val="22"/>
                  <w:szCs w:val="22"/>
                  <w:lang w:val="lv-LV"/>
                </w:rPr>
                <w:t>EUR</w:t>
              </w:r>
            </w:smartTag>
            <w:r w:rsidRPr="00AF542D">
              <w:rPr>
                <w:b/>
                <w:sz w:val="22"/>
                <w:szCs w:val="22"/>
                <w:lang w:val="lv-LV"/>
              </w:rPr>
              <w:t xml:space="preserve"> kopā bez PVN par visu vienību skaitu</w:t>
            </w:r>
          </w:p>
        </w:tc>
      </w:tr>
      <w:tr w:rsidR="007D1E43" w:rsidRPr="00AF542D" w14:paraId="1707FB37" w14:textId="77777777" w:rsidTr="00536980">
        <w:trPr>
          <w:trHeight w:val="255"/>
        </w:trPr>
        <w:tc>
          <w:tcPr>
            <w:tcW w:w="696" w:type="dxa"/>
            <w:tcBorders>
              <w:top w:val="single" w:sz="4" w:space="0" w:color="auto"/>
              <w:left w:val="single" w:sz="4" w:space="0" w:color="auto"/>
              <w:bottom w:val="single" w:sz="4" w:space="0" w:color="auto"/>
              <w:right w:val="single" w:sz="4" w:space="0" w:color="auto"/>
            </w:tcBorders>
            <w:noWrap/>
            <w:vAlign w:val="center"/>
            <w:hideMark/>
          </w:tcPr>
          <w:p w14:paraId="69D5A1AA" w14:textId="77777777" w:rsidR="007D1E43" w:rsidRPr="00AF542D" w:rsidRDefault="007D1E43" w:rsidP="007D1E43">
            <w:pPr>
              <w:spacing w:line="256" w:lineRule="auto"/>
              <w:jc w:val="center"/>
              <w:rPr>
                <w:b/>
                <w:sz w:val="22"/>
                <w:szCs w:val="22"/>
                <w:lang w:eastAsia="zh-CN"/>
              </w:rPr>
            </w:pPr>
            <w:r w:rsidRPr="00AF542D">
              <w:rPr>
                <w:b/>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hideMark/>
          </w:tcPr>
          <w:p w14:paraId="43A7E055" w14:textId="77777777" w:rsidR="007D1E43" w:rsidRPr="00AF542D" w:rsidRDefault="007D1E43" w:rsidP="007D1E43">
            <w:pPr>
              <w:spacing w:line="256" w:lineRule="auto"/>
              <w:rPr>
                <w:b/>
                <w:sz w:val="22"/>
                <w:szCs w:val="22"/>
              </w:rPr>
            </w:pPr>
            <w:r w:rsidRPr="00AF542D">
              <w:rPr>
                <w:b/>
                <w:bCs/>
                <w:iCs/>
              </w:rPr>
              <w:t>Thomson Reuters EndNote X6 5-lietotāju darba stacijas CD (5-user work-station) vai ekvivalenta</w:t>
            </w:r>
          </w:p>
        </w:tc>
        <w:tc>
          <w:tcPr>
            <w:tcW w:w="1030" w:type="dxa"/>
            <w:tcBorders>
              <w:top w:val="single" w:sz="4" w:space="0" w:color="auto"/>
              <w:left w:val="single" w:sz="4" w:space="0" w:color="auto"/>
              <w:bottom w:val="single" w:sz="4" w:space="0" w:color="auto"/>
              <w:right w:val="single" w:sz="4" w:space="0" w:color="auto"/>
            </w:tcBorders>
            <w:vAlign w:val="center"/>
            <w:hideMark/>
          </w:tcPr>
          <w:p w14:paraId="1A55F419" w14:textId="631AFF2E" w:rsidR="007D1E43" w:rsidRPr="00AF542D" w:rsidRDefault="007D1E43" w:rsidP="007D1E43">
            <w:pPr>
              <w:spacing w:line="256" w:lineRule="auto"/>
              <w:jc w:val="center"/>
              <w:rPr>
                <w:bCs/>
                <w:sz w:val="22"/>
                <w:szCs w:val="22"/>
                <w:lang w:eastAsia="zh-CN"/>
              </w:rPr>
            </w:pPr>
            <w:r>
              <w:rPr>
                <w:bCs/>
                <w:sz w:val="22"/>
                <w:szCs w:val="22"/>
                <w:lang w:eastAsia="zh-CN"/>
              </w:rPr>
              <w:t>licence</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6E82270A" w14:textId="0EF3B803" w:rsidR="007D1E43" w:rsidRPr="00AF542D" w:rsidRDefault="007D1E43" w:rsidP="007D1E43">
            <w:pPr>
              <w:spacing w:line="256" w:lineRule="auto"/>
              <w:jc w:val="center"/>
              <w:rPr>
                <w:sz w:val="22"/>
                <w:szCs w:val="22"/>
              </w:rPr>
            </w:pPr>
            <w:r>
              <w:rPr>
                <w:sz w:val="22"/>
                <w:szCs w:val="22"/>
              </w:rPr>
              <w:t>5</w:t>
            </w:r>
          </w:p>
        </w:tc>
        <w:tc>
          <w:tcPr>
            <w:tcW w:w="1909" w:type="dxa"/>
            <w:tcBorders>
              <w:top w:val="single" w:sz="4" w:space="0" w:color="auto"/>
              <w:left w:val="single" w:sz="4" w:space="0" w:color="auto"/>
              <w:bottom w:val="single" w:sz="4" w:space="0" w:color="auto"/>
              <w:right w:val="single" w:sz="4" w:space="0" w:color="auto"/>
            </w:tcBorders>
            <w:vAlign w:val="center"/>
          </w:tcPr>
          <w:p w14:paraId="1220A12C" w14:textId="77777777" w:rsidR="007D1E43" w:rsidRPr="00AF542D" w:rsidRDefault="007D1E43" w:rsidP="007D1E43">
            <w:pPr>
              <w:spacing w:line="256" w:lineRule="auto"/>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08D3D640" w14:textId="77777777" w:rsidR="007D1E43" w:rsidRPr="00AF542D" w:rsidRDefault="007D1E43" w:rsidP="007D1E43">
            <w:pPr>
              <w:spacing w:line="256" w:lineRule="auto"/>
              <w:jc w:val="center"/>
            </w:pPr>
          </w:p>
        </w:tc>
        <w:tc>
          <w:tcPr>
            <w:tcW w:w="1842" w:type="dxa"/>
            <w:tcBorders>
              <w:top w:val="single" w:sz="4" w:space="0" w:color="auto"/>
              <w:left w:val="single" w:sz="4" w:space="0" w:color="auto"/>
              <w:bottom w:val="single" w:sz="4" w:space="0" w:color="auto"/>
              <w:right w:val="single" w:sz="4" w:space="0" w:color="auto"/>
            </w:tcBorders>
          </w:tcPr>
          <w:p w14:paraId="41CF10BE" w14:textId="77777777" w:rsidR="007D1E43" w:rsidRPr="00AF542D" w:rsidRDefault="007D1E43" w:rsidP="007D1E43">
            <w:pPr>
              <w:spacing w:line="256" w:lineRule="auto"/>
              <w:jc w:val="center"/>
            </w:pPr>
          </w:p>
        </w:tc>
        <w:tc>
          <w:tcPr>
            <w:tcW w:w="1985" w:type="dxa"/>
            <w:tcBorders>
              <w:top w:val="single" w:sz="4" w:space="0" w:color="auto"/>
              <w:left w:val="single" w:sz="4" w:space="0" w:color="auto"/>
              <w:bottom w:val="single" w:sz="4" w:space="0" w:color="auto"/>
              <w:right w:val="single" w:sz="4" w:space="0" w:color="auto"/>
            </w:tcBorders>
          </w:tcPr>
          <w:p w14:paraId="3FC22B68" w14:textId="77777777" w:rsidR="007D1E43" w:rsidRPr="00AF542D" w:rsidRDefault="007D1E43" w:rsidP="007D1E43">
            <w:pPr>
              <w:spacing w:line="256" w:lineRule="auto"/>
              <w:jc w:val="center"/>
            </w:pPr>
          </w:p>
        </w:tc>
      </w:tr>
      <w:tr w:rsidR="00536980" w:rsidRPr="00AF542D" w14:paraId="027052F1" w14:textId="77777777" w:rsidTr="00536980">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283D3CEE" w14:textId="77777777" w:rsidR="00536980" w:rsidRPr="00AF542D" w:rsidRDefault="00536980">
            <w:pPr>
              <w:spacing w:line="256" w:lineRule="auto"/>
              <w:jc w:val="right"/>
              <w:rPr>
                <w:b/>
                <w:bCs/>
                <w:sz w:val="22"/>
                <w:szCs w:val="22"/>
                <w:lang w:eastAsia="zh-CN"/>
              </w:rPr>
            </w:pPr>
            <w:r w:rsidRPr="00AF542D">
              <w:rPr>
                <w:b/>
                <w:bCs/>
                <w:sz w:val="22"/>
                <w:szCs w:val="22"/>
                <w:lang w:eastAsia="zh-CN"/>
              </w:rPr>
              <w:t>Kopā bez PVN: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0574908" w14:textId="77777777" w:rsidR="00536980" w:rsidRPr="00AF542D" w:rsidRDefault="00536980">
            <w:pPr>
              <w:spacing w:line="256" w:lineRule="auto"/>
              <w:jc w:val="center"/>
              <w:rPr>
                <w:sz w:val="22"/>
                <w:szCs w:val="22"/>
              </w:rP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3F999831" w14:textId="77777777" w:rsidR="00536980" w:rsidRPr="00AF542D" w:rsidRDefault="00536980">
            <w:pPr>
              <w:spacing w:line="256" w:lineRule="auto"/>
              <w:jc w:val="center"/>
            </w:pPr>
            <w:r w:rsidRPr="00AF542D">
              <w:rPr>
                <w:sz w:val="22"/>
                <w:szCs w:val="22"/>
                <w:lang w:val="lv-LV"/>
              </w:rPr>
              <w:t>&lt;   &gt;</w:t>
            </w:r>
          </w:p>
        </w:tc>
      </w:tr>
      <w:tr w:rsidR="00536980" w:rsidRPr="00AF542D" w14:paraId="6A2F1914" w14:textId="77777777" w:rsidTr="00536980">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2A2A9170" w14:textId="77777777" w:rsidR="00536980" w:rsidRPr="00AF542D" w:rsidRDefault="00536980">
            <w:pPr>
              <w:spacing w:line="256" w:lineRule="auto"/>
              <w:jc w:val="right"/>
              <w:rPr>
                <w:b/>
                <w:bCs/>
                <w:sz w:val="22"/>
                <w:szCs w:val="22"/>
                <w:lang w:eastAsia="zh-CN"/>
              </w:rPr>
            </w:pPr>
            <w:r w:rsidRPr="00AF542D">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hideMark/>
          </w:tcPr>
          <w:p w14:paraId="3E1A3DC5" w14:textId="77777777" w:rsidR="00536980" w:rsidRPr="00AF542D" w:rsidRDefault="00536980">
            <w:pPr>
              <w:spacing w:line="256" w:lineRule="auto"/>
              <w:jc w:val="cente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0FC0955F" w14:textId="77777777" w:rsidR="00536980" w:rsidRPr="00AF542D" w:rsidRDefault="00536980">
            <w:pPr>
              <w:spacing w:line="256" w:lineRule="auto"/>
              <w:jc w:val="center"/>
            </w:pPr>
            <w:r w:rsidRPr="00AF542D">
              <w:rPr>
                <w:sz w:val="22"/>
                <w:szCs w:val="22"/>
                <w:lang w:val="lv-LV"/>
              </w:rPr>
              <w:t>&lt;   &gt;</w:t>
            </w:r>
          </w:p>
        </w:tc>
      </w:tr>
      <w:tr w:rsidR="00536980" w:rsidRPr="00AF542D" w14:paraId="6291D419" w14:textId="77777777" w:rsidTr="00536980">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2BE1FD9E" w14:textId="77777777" w:rsidR="00536980" w:rsidRPr="00AF542D" w:rsidRDefault="00536980">
            <w:pPr>
              <w:spacing w:line="256" w:lineRule="auto"/>
              <w:jc w:val="right"/>
              <w:rPr>
                <w:b/>
                <w:bCs/>
                <w:sz w:val="22"/>
                <w:szCs w:val="22"/>
                <w:lang w:eastAsia="zh-CN"/>
              </w:rPr>
            </w:pPr>
            <w:r w:rsidRPr="00AF542D">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hideMark/>
          </w:tcPr>
          <w:p w14:paraId="17CB58B6" w14:textId="77777777" w:rsidR="00536980" w:rsidRPr="00AF542D" w:rsidRDefault="00536980">
            <w:pPr>
              <w:spacing w:line="256" w:lineRule="auto"/>
              <w:jc w:val="cente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6F170E70" w14:textId="77777777" w:rsidR="00536980" w:rsidRPr="00AF542D" w:rsidRDefault="00536980">
            <w:pPr>
              <w:spacing w:line="256" w:lineRule="auto"/>
              <w:jc w:val="center"/>
            </w:pPr>
            <w:r w:rsidRPr="00AF542D">
              <w:rPr>
                <w:sz w:val="22"/>
                <w:szCs w:val="22"/>
                <w:lang w:val="lv-LV"/>
              </w:rPr>
              <w:t>&lt;   &gt;</w:t>
            </w:r>
          </w:p>
        </w:tc>
      </w:tr>
    </w:tbl>
    <w:p w14:paraId="0F82B533" w14:textId="77777777" w:rsidR="00536980" w:rsidRDefault="00536980" w:rsidP="00536980"/>
    <w:p w14:paraId="64B706C9" w14:textId="77777777" w:rsidR="00E07017" w:rsidRPr="00AF542D" w:rsidRDefault="00E07017" w:rsidP="00536980"/>
    <w:p w14:paraId="7A3CCF63"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09ED0F04"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6665BE47" w14:textId="77777777" w:rsidR="00E07017" w:rsidRDefault="00E07017" w:rsidP="00E07017"/>
    <w:p w14:paraId="6F015F63" w14:textId="77777777" w:rsidR="00536980" w:rsidRPr="00AF542D" w:rsidRDefault="00536980" w:rsidP="00536980"/>
    <w:p w14:paraId="5A59392D" w14:textId="77777777" w:rsidR="00536980" w:rsidRPr="00AF542D" w:rsidRDefault="00536980" w:rsidP="00536980">
      <w:pPr>
        <w:jc w:val="center"/>
        <w:rPr>
          <w:b/>
        </w:rPr>
      </w:pPr>
      <w:r w:rsidRPr="00AF542D">
        <w:rPr>
          <w:b/>
        </w:rPr>
        <w:lastRenderedPageBreak/>
        <w:t xml:space="preserve">14.daļa – Programmatūras iegāde Vides aizsardzības un siltuma sistēmu institūta vajadzībām </w:t>
      </w:r>
    </w:p>
    <w:p w14:paraId="2BF34D7D" w14:textId="77777777" w:rsidR="00536980" w:rsidRPr="00AF542D" w:rsidRDefault="00536980" w:rsidP="00536980">
      <w:pPr>
        <w:jc w:val="center"/>
        <w:rPr>
          <w:b/>
        </w:rPr>
      </w:pPr>
      <w:r w:rsidRPr="00AF542D">
        <w:rPr>
          <w:b/>
        </w:rPr>
        <w:t>(</w:t>
      </w:r>
      <w:r w:rsidRPr="00AF542D">
        <w:rPr>
          <w:b/>
          <w:bCs/>
          <w:iCs/>
        </w:rPr>
        <w:t>SigmaPlot 12 Academic Vol. vai ekvivalenta</w:t>
      </w:r>
      <w:r w:rsidRPr="00AF542D">
        <w:rPr>
          <w:b/>
        </w:rPr>
        <w:t>)</w:t>
      </w:r>
    </w:p>
    <w:tbl>
      <w:tblPr>
        <w:tblW w:w="14851" w:type="dxa"/>
        <w:tblLook w:val="04A0" w:firstRow="1" w:lastRow="0" w:firstColumn="1" w:lastColumn="0" w:noHBand="0" w:noVBand="1"/>
      </w:tblPr>
      <w:tblGrid>
        <w:gridCol w:w="696"/>
        <w:gridCol w:w="4374"/>
        <w:gridCol w:w="1030"/>
        <w:gridCol w:w="1030"/>
        <w:gridCol w:w="1909"/>
        <w:gridCol w:w="1985"/>
        <w:gridCol w:w="1842"/>
        <w:gridCol w:w="1985"/>
      </w:tblGrid>
      <w:tr w:rsidR="00536980" w:rsidRPr="00AF542D" w14:paraId="11B40F43" w14:textId="77777777" w:rsidTr="00536980">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F07B98" w14:textId="77777777" w:rsidR="00536980" w:rsidRPr="00AF542D" w:rsidRDefault="00536980">
            <w:pPr>
              <w:spacing w:line="256" w:lineRule="auto"/>
              <w:jc w:val="center"/>
              <w:rPr>
                <w:b/>
                <w:bCs/>
                <w:sz w:val="22"/>
                <w:szCs w:val="22"/>
                <w:lang w:eastAsia="zh-CN"/>
              </w:rPr>
            </w:pPr>
            <w:r w:rsidRPr="00AF542D">
              <w:rPr>
                <w:b/>
                <w:bCs/>
                <w:sz w:val="22"/>
                <w:szCs w:val="22"/>
                <w:lang w:eastAsia="zh-CN"/>
              </w:rPr>
              <w:t>Nr.</w:t>
            </w:r>
          </w:p>
        </w:tc>
        <w:tc>
          <w:tcPr>
            <w:tcW w:w="437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7C23F20" w14:textId="77777777" w:rsidR="00536980" w:rsidRPr="00AF542D" w:rsidRDefault="00536980">
            <w:pPr>
              <w:spacing w:line="256" w:lineRule="auto"/>
              <w:jc w:val="center"/>
              <w:rPr>
                <w:b/>
                <w:bCs/>
                <w:sz w:val="22"/>
                <w:szCs w:val="22"/>
                <w:lang w:eastAsia="zh-CN"/>
              </w:rPr>
            </w:pPr>
            <w:r w:rsidRPr="00AF542D">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FC7E5A" w14:textId="77777777" w:rsidR="00536980" w:rsidRPr="00AF542D" w:rsidRDefault="00536980">
            <w:pPr>
              <w:spacing w:line="256" w:lineRule="auto"/>
              <w:jc w:val="center"/>
              <w:rPr>
                <w:b/>
                <w:bCs/>
                <w:sz w:val="22"/>
                <w:szCs w:val="22"/>
                <w:lang w:eastAsia="zh-CN"/>
              </w:rPr>
            </w:pPr>
            <w:r w:rsidRPr="00AF542D">
              <w:rPr>
                <w:b/>
                <w:bCs/>
                <w:sz w:val="22"/>
                <w:szCs w:val="22"/>
                <w:lang w:eastAsia="zh-CN"/>
              </w:rPr>
              <w:t>Vienība</w:t>
            </w:r>
          </w:p>
        </w:tc>
        <w:tc>
          <w:tcPr>
            <w:tcW w:w="103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E88005D" w14:textId="77777777" w:rsidR="00536980" w:rsidRPr="00AF542D" w:rsidRDefault="00536980">
            <w:pPr>
              <w:spacing w:line="256" w:lineRule="auto"/>
              <w:jc w:val="center"/>
              <w:rPr>
                <w:b/>
                <w:bCs/>
                <w:sz w:val="22"/>
                <w:szCs w:val="22"/>
                <w:lang w:eastAsia="zh-CN"/>
              </w:rPr>
            </w:pPr>
            <w:r w:rsidRPr="00AF542D">
              <w:rPr>
                <w:b/>
                <w:bCs/>
                <w:sz w:val="22"/>
                <w:szCs w:val="22"/>
                <w:lang w:eastAsia="zh-CN"/>
              </w:rPr>
              <w:t>Vienību Skaits</w:t>
            </w:r>
          </w:p>
        </w:tc>
        <w:tc>
          <w:tcPr>
            <w:tcW w:w="19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282B612" w14:textId="77777777" w:rsidR="00536980" w:rsidRPr="00AF542D" w:rsidRDefault="00536980">
            <w:pPr>
              <w:spacing w:line="256" w:lineRule="auto"/>
              <w:jc w:val="center"/>
              <w:rPr>
                <w:b/>
                <w:sz w:val="22"/>
                <w:szCs w:val="22"/>
                <w:lang w:val="lv-LV"/>
              </w:rPr>
            </w:pPr>
            <w:r w:rsidRPr="00AF542D">
              <w:rPr>
                <w:b/>
                <w:sz w:val="22"/>
                <w:szCs w:val="22"/>
                <w:lang w:val="lv-LV"/>
              </w:rPr>
              <w:t>Piedāvātā cena LVL bez PVN par vienu vienību</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6B8F928C" w14:textId="55F1A109" w:rsidR="00536980" w:rsidRPr="00AF542D" w:rsidRDefault="00536980">
            <w:pPr>
              <w:spacing w:line="256" w:lineRule="auto"/>
              <w:jc w:val="center"/>
              <w:rPr>
                <w:b/>
                <w:sz w:val="22"/>
                <w:szCs w:val="22"/>
                <w:lang w:val="lv-LV"/>
              </w:rPr>
            </w:pPr>
            <w:r w:rsidRPr="00AF542D">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AF542D">
                <w:rPr>
                  <w:b/>
                  <w:sz w:val="22"/>
                  <w:szCs w:val="22"/>
                  <w:lang w:val="lv-LV"/>
                </w:rPr>
                <w:t>EUR</w:t>
              </w:r>
            </w:smartTag>
            <w:r w:rsidRPr="00AF542D">
              <w:rPr>
                <w:b/>
                <w:sz w:val="22"/>
                <w:szCs w:val="22"/>
                <w:lang w:val="lv-LV"/>
              </w:rPr>
              <w:t xml:space="preserve"> bez PVN par vienu vienību</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F60609" w14:textId="77777777" w:rsidR="00536980" w:rsidRPr="00AF542D" w:rsidRDefault="00536980">
            <w:pPr>
              <w:spacing w:line="256" w:lineRule="auto"/>
              <w:jc w:val="center"/>
              <w:rPr>
                <w:b/>
                <w:sz w:val="22"/>
                <w:szCs w:val="22"/>
                <w:lang w:val="lv-LV"/>
              </w:rPr>
            </w:pPr>
            <w:r w:rsidRPr="00AF542D">
              <w:rPr>
                <w:b/>
                <w:sz w:val="22"/>
                <w:szCs w:val="22"/>
                <w:lang w:val="lv-LV"/>
              </w:rPr>
              <w:t>Piedāvātā cena LVL kopā bez PVN par visu vienību skaitu</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62527DE1" w14:textId="31BBAEFC" w:rsidR="00536980" w:rsidRPr="00AF542D" w:rsidRDefault="00536980">
            <w:pPr>
              <w:spacing w:line="256" w:lineRule="auto"/>
              <w:jc w:val="center"/>
              <w:rPr>
                <w:b/>
                <w:sz w:val="22"/>
                <w:szCs w:val="22"/>
                <w:lang w:val="lv-LV"/>
              </w:rPr>
            </w:pPr>
            <w:r w:rsidRPr="00AF542D">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AF542D">
                <w:rPr>
                  <w:b/>
                  <w:sz w:val="22"/>
                  <w:szCs w:val="22"/>
                  <w:lang w:val="lv-LV"/>
                </w:rPr>
                <w:t>EUR</w:t>
              </w:r>
            </w:smartTag>
            <w:r w:rsidRPr="00AF542D">
              <w:rPr>
                <w:b/>
                <w:sz w:val="22"/>
                <w:szCs w:val="22"/>
                <w:lang w:val="lv-LV"/>
              </w:rPr>
              <w:t xml:space="preserve"> kopā bez PVN par visu vienību skaitu</w:t>
            </w:r>
          </w:p>
        </w:tc>
      </w:tr>
      <w:tr w:rsidR="007D1E43" w:rsidRPr="00AF542D" w14:paraId="001C0229" w14:textId="77777777" w:rsidTr="00536980">
        <w:trPr>
          <w:trHeight w:val="255"/>
        </w:trPr>
        <w:tc>
          <w:tcPr>
            <w:tcW w:w="696" w:type="dxa"/>
            <w:tcBorders>
              <w:top w:val="single" w:sz="4" w:space="0" w:color="auto"/>
              <w:left w:val="single" w:sz="4" w:space="0" w:color="auto"/>
              <w:bottom w:val="single" w:sz="4" w:space="0" w:color="auto"/>
              <w:right w:val="single" w:sz="4" w:space="0" w:color="auto"/>
            </w:tcBorders>
            <w:noWrap/>
            <w:vAlign w:val="center"/>
            <w:hideMark/>
          </w:tcPr>
          <w:p w14:paraId="43BA2DBE" w14:textId="77777777" w:rsidR="007D1E43" w:rsidRPr="00AF542D" w:rsidRDefault="007D1E43" w:rsidP="007D1E43">
            <w:pPr>
              <w:spacing w:line="256" w:lineRule="auto"/>
              <w:jc w:val="center"/>
              <w:rPr>
                <w:b/>
                <w:sz w:val="22"/>
                <w:szCs w:val="22"/>
                <w:lang w:eastAsia="zh-CN"/>
              </w:rPr>
            </w:pPr>
            <w:r w:rsidRPr="00AF542D">
              <w:rPr>
                <w:b/>
                <w:sz w:val="22"/>
                <w:szCs w:val="22"/>
                <w:lang w:eastAsia="zh-CN"/>
              </w:rPr>
              <w:t>1.</w:t>
            </w:r>
          </w:p>
        </w:tc>
        <w:tc>
          <w:tcPr>
            <w:tcW w:w="4374" w:type="dxa"/>
            <w:tcBorders>
              <w:top w:val="single" w:sz="4" w:space="0" w:color="auto"/>
              <w:left w:val="single" w:sz="4" w:space="0" w:color="auto"/>
              <w:bottom w:val="single" w:sz="4" w:space="0" w:color="auto"/>
              <w:right w:val="single" w:sz="4" w:space="0" w:color="auto"/>
            </w:tcBorders>
            <w:noWrap/>
            <w:vAlign w:val="center"/>
            <w:hideMark/>
          </w:tcPr>
          <w:p w14:paraId="5879B8E6" w14:textId="77777777" w:rsidR="007D1E43" w:rsidRPr="00AF542D" w:rsidRDefault="007D1E43" w:rsidP="007D1E43">
            <w:pPr>
              <w:spacing w:line="256" w:lineRule="auto"/>
              <w:rPr>
                <w:b/>
                <w:sz w:val="22"/>
                <w:szCs w:val="22"/>
              </w:rPr>
            </w:pPr>
            <w:r w:rsidRPr="00AF542D">
              <w:rPr>
                <w:b/>
                <w:bCs/>
                <w:iCs/>
              </w:rPr>
              <w:t>SigmaPlot 12 Academic Vol. vai ekvivalenta</w:t>
            </w:r>
          </w:p>
        </w:tc>
        <w:tc>
          <w:tcPr>
            <w:tcW w:w="1030" w:type="dxa"/>
            <w:tcBorders>
              <w:top w:val="single" w:sz="4" w:space="0" w:color="auto"/>
              <w:left w:val="single" w:sz="4" w:space="0" w:color="auto"/>
              <w:bottom w:val="single" w:sz="4" w:space="0" w:color="auto"/>
              <w:right w:val="single" w:sz="4" w:space="0" w:color="auto"/>
            </w:tcBorders>
            <w:vAlign w:val="center"/>
            <w:hideMark/>
          </w:tcPr>
          <w:p w14:paraId="50B73874" w14:textId="21816C6B" w:rsidR="007D1E43" w:rsidRPr="00AF542D" w:rsidRDefault="007D1E43" w:rsidP="007D1E43">
            <w:pPr>
              <w:spacing w:line="256" w:lineRule="auto"/>
              <w:jc w:val="center"/>
              <w:rPr>
                <w:bCs/>
                <w:sz w:val="22"/>
                <w:szCs w:val="22"/>
                <w:lang w:eastAsia="zh-CN"/>
              </w:rPr>
            </w:pPr>
            <w:r>
              <w:rPr>
                <w:bCs/>
                <w:sz w:val="22"/>
                <w:szCs w:val="22"/>
                <w:lang w:eastAsia="zh-CN"/>
              </w:rPr>
              <w:t>licence</w:t>
            </w:r>
          </w:p>
        </w:tc>
        <w:tc>
          <w:tcPr>
            <w:tcW w:w="1030" w:type="dxa"/>
            <w:tcBorders>
              <w:top w:val="single" w:sz="4" w:space="0" w:color="auto"/>
              <w:left w:val="single" w:sz="4" w:space="0" w:color="auto"/>
              <w:bottom w:val="single" w:sz="4" w:space="0" w:color="auto"/>
              <w:right w:val="single" w:sz="4" w:space="0" w:color="auto"/>
            </w:tcBorders>
            <w:noWrap/>
            <w:vAlign w:val="center"/>
            <w:hideMark/>
          </w:tcPr>
          <w:p w14:paraId="1FFD9F5F" w14:textId="273B1AD7" w:rsidR="007D1E43" w:rsidRPr="00AF542D" w:rsidRDefault="007D1E43" w:rsidP="007D1E43">
            <w:pPr>
              <w:spacing w:line="256" w:lineRule="auto"/>
              <w:jc w:val="center"/>
              <w:rPr>
                <w:sz w:val="22"/>
                <w:szCs w:val="22"/>
              </w:rPr>
            </w:pPr>
            <w:r>
              <w:rPr>
                <w:sz w:val="22"/>
                <w:szCs w:val="22"/>
              </w:rPr>
              <w:t>5</w:t>
            </w:r>
          </w:p>
        </w:tc>
        <w:tc>
          <w:tcPr>
            <w:tcW w:w="1909" w:type="dxa"/>
            <w:tcBorders>
              <w:top w:val="single" w:sz="4" w:space="0" w:color="auto"/>
              <w:left w:val="single" w:sz="4" w:space="0" w:color="auto"/>
              <w:bottom w:val="single" w:sz="4" w:space="0" w:color="auto"/>
              <w:right w:val="single" w:sz="4" w:space="0" w:color="auto"/>
            </w:tcBorders>
            <w:vAlign w:val="center"/>
          </w:tcPr>
          <w:p w14:paraId="5FD7C232" w14:textId="77777777" w:rsidR="007D1E43" w:rsidRPr="00AF542D" w:rsidRDefault="007D1E43" w:rsidP="007D1E43">
            <w:pPr>
              <w:spacing w:line="256" w:lineRule="auto"/>
              <w:jc w:val="center"/>
              <w:rPr>
                <w:sz w:val="22"/>
                <w:szCs w:val="22"/>
                <w:lang w:val="lv-LV"/>
              </w:rPr>
            </w:pPr>
          </w:p>
        </w:tc>
        <w:tc>
          <w:tcPr>
            <w:tcW w:w="1985" w:type="dxa"/>
            <w:tcBorders>
              <w:top w:val="single" w:sz="4" w:space="0" w:color="auto"/>
              <w:left w:val="single" w:sz="4" w:space="0" w:color="auto"/>
              <w:bottom w:val="single" w:sz="4" w:space="0" w:color="auto"/>
              <w:right w:val="single" w:sz="4" w:space="0" w:color="auto"/>
            </w:tcBorders>
          </w:tcPr>
          <w:p w14:paraId="7341EB53" w14:textId="77777777" w:rsidR="007D1E43" w:rsidRPr="00AF542D" w:rsidRDefault="007D1E43" w:rsidP="007D1E43">
            <w:pPr>
              <w:spacing w:line="256" w:lineRule="auto"/>
              <w:jc w:val="center"/>
            </w:pPr>
          </w:p>
        </w:tc>
        <w:tc>
          <w:tcPr>
            <w:tcW w:w="1842" w:type="dxa"/>
            <w:tcBorders>
              <w:top w:val="single" w:sz="4" w:space="0" w:color="auto"/>
              <w:left w:val="single" w:sz="4" w:space="0" w:color="auto"/>
              <w:bottom w:val="single" w:sz="4" w:space="0" w:color="auto"/>
              <w:right w:val="single" w:sz="4" w:space="0" w:color="auto"/>
            </w:tcBorders>
          </w:tcPr>
          <w:p w14:paraId="42EDD653" w14:textId="77777777" w:rsidR="007D1E43" w:rsidRPr="00AF542D" w:rsidRDefault="007D1E43" w:rsidP="007D1E43">
            <w:pPr>
              <w:spacing w:line="256" w:lineRule="auto"/>
              <w:jc w:val="center"/>
            </w:pPr>
          </w:p>
        </w:tc>
        <w:tc>
          <w:tcPr>
            <w:tcW w:w="1985" w:type="dxa"/>
            <w:tcBorders>
              <w:top w:val="single" w:sz="4" w:space="0" w:color="auto"/>
              <w:left w:val="single" w:sz="4" w:space="0" w:color="auto"/>
              <w:bottom w:val="single" w:sz="4" w:space="0" w:color="auto"/>
              <w:right w:val="single" w:sz="4" w:space="0" w:color="auto"/>
            </w:tcBorders>
          </w:tcPr>
          <w:p w14:paraId="3943FBB4" w14:textId="77777777" w:rsidR="007D1E43" w:rsidRPr="00AF542D" w:rsidRDefault="007D1E43" w:rsidP="007D1E43">
            <w:pPr>
              <w:spacing w:line="256" w:lineRule="auto"/>
              <w:jc w:val="center"/>
            </w:pPr>
          </w:p>
        </w:tc>
      </w:tr>
      <w:tr w:rsidR="00536980" w:rsidRPr="00AF542D" w14:paraId="647EEDBD" w14:textId="77777777" w:rsidTr="00536980">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4D8B833C" w14:textId="77777777" w:rsidR="00536980" w:rsidRPr="00AF542D" w:rsidRDefault="00536980">
            <w:pPr>
              <w:spacing w:line="256" w:lineRule="auto"/>
              <w:jc w:val="right"/>
              <w:rPr>
                <w:b/>
                <w:bCs/>
                <w:sz w:val="22"/>
                <w:szCs w:val="22"/>
                <w:lang w:eastAsia="zh-CN"/>
              </w:rPr>
            </w:pPr>
            <w:r w:rsidRPr="00AF542D">
              <w:rPr>
                <w:b/>
                <w:bCs/>
                <w:sz w:val="22"/>
                <w:szCs w:val="22"/>
                <w:lang w:eastAsia="zh-CN"/>
              </w:rPr>
              <w:t>Kopā bez PVN: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C36724E" w14:textId="77777777" w:rsidR="00536980" w:rsidRPr="00AF542D" w:rsidRDefault="00536980">
            <w:pPr>
              <w:spacing w:line="256" w:lineRule="auto"/>
              <w:jc w:val="center"/>
              <w:rPr>
                <w:sz w:val="22"/>
                <w:szCs w:val="22"/>
              </w:rP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4FCC1CEF" w14:textId="77777777" w:rsidR="00536980" w:rsidRPr="00AF542D" w:rsidRDefault="00536980">
            <w:pPr>
              <w:spacing w:line="256" w:lineRule="auto"/>
              <w:jc w:val="center"/>
            </w:pPr>
            <w:r w:rsidRPr="00AF542D">
              <w:rPr>
                <w:sz w:val="22"/>
                <w:szCs w:val="22"/>
                <w:lang w:val="lv-LV"/>
              </w:rPr>
              <w:t>&lt;   &gt;</w:t>
            </w:r>
          </w:p>
        </w:tc>
      </w:tr>
      <w:tr w:rsidR="00536980" w:rsidRPr="00AF542D" w14:paraId="4805F302" w14:textId="77777777" w:rsidTr="00536980">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74736198" w14:textId="77777777" w:rsidR="00536980" w:rsidRPr="00AF542D" w:rsidRDefault="00536980">
            <w:pPr>
              <w:spacing w:line="256" w:lineRule="auto"/>
              <w:jc w:val="right"/>
              <w:rPr>
                <w:b/>
                <w:bCs/>
                <w:sz w:val="22"/>
                <w:szCs w:val="22"/>
                <w:lang w:eastAsia="zh-CN"/>
              </w:rPr>
            </w:pPr>
            <w:r w:rsidRPr="00AF542D">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hideMark/>
          </w:tcPr>
          <w:p w14:paraId="097400AE" w14:textId="77777777" w:rsidR="00536980" w:rsidRPr="00AF542D" w:rsidRDefault="00536980">
            <w:pPr>
              <w:spacing w:line="256" w:lineRule="auto"/>
              <w:jc w:val="cente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424ABB73" w14:textId="77777777" w:rsidR="00536980" w:rsidRPr="00AF542D" w:rsidRDefault="00536980">
            <w:pPr>
              <w:spacing w:line="256" w:lineRule="auto"/>
              <w:jc w:val="center"/>
            </w:pPr>
            <w:r w:rsidRPr="00AF542D">
              <w:rPr>
                <w:sz w:val="22"/>
                <w:szCs w:val="22"/>
                <w:lang w:val="lv-LV"/>
              </w:rPr>
              <w:t>&lt;   &gt;</w:t>
            </w:r>
          </w:p>
        </w:tc>
      </w:tr>
      <w:tr w:rsidR="00536980" w:rsidRPr="00AF542D" w14:paraId="7633F1F9" w14:textId="77777777" w:rsidTr="00536980">
        <w:trPr>
          <w:trHeight w:val="255"/>
        </w:trPr>
        <w:tc>
          <w:tcPr>
            <w:tcW w:w="11024" w:type="dxa"/>
            <w:gridSpan w:val="6"/>
            <w:tcBorders>
              <w:top w:val="single" w:sz="4" w:space="0" w:color="auto"/>
              <w:left w:val="single" w:sz="4" w:space="0" w:color="auto"/>
              <w:bottom w:val="single" w:sz="4" w:space="0" w:color="auto"/>
              <w:right w:val="single" w:sz="4" w:space="0" w:color="auto"/>
            </w:tcBorders>
            <w:vAlign w:val="center"/>
            <w:hideMark/>
          </w:tcPr>
          <w:p w14:paraId="27487177" w14:textId="77777777" w:rsidR="00536980" w:rsidRPr="00AF542D" w:rsidRDefault="00536980">
            <w:pPr>
              <w:spacing w:line="256" w:lineRule="auto"/>
              <w:jc w:val="right"/>
              <w:rPr>
                <w:b/>
                <w:bCs/>
                <w:sz w:val="22"/>
                <w:szCs w:val="22"/>
                <w:lang w:eastAsia="zh-CN"/>
              </w:rPr>
            </w:pPr>
            <w:r w:rsidRPr="00AF542D">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hideMark/>
          </w:tcPr>
          <w:p w14:paraId="21359EA0" w14:textId="77777777" w:rsidR="00536980" w:rsidRPr="00AF542D" w:rsidRDefault="00536980">
            <w:pPr>
              <w:spacing w:line="256" w:lineRule="auto"/>
              <w:jc w:val="cente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2113230A" w14:textId="77777777" w:rsidR="00536980" w:rsidRPr="00AF542D" w:rsidRDefault="00536980">
            <w:pPr>
              <w:spacing w:line="256" w:lineRule="auto"/>
              <w:jc w:val="center"/>
            </w:pPr>
            <w:r w:rsidRPr="00AF542D">
              <w:rPr>
                <w:sz w:val="22"/>
                <w:szCs w:val="22"/>
                <w:lang w:val="lv-LV"/>
              </w:rPr>
              <w:t>&lt;   &gt;</w:t>
            </w:r>
          </w:p>
        </w:tc>
      </w:tr>
    </w:tbl>
    <w:p w14:paraId="41D6D844" w14:textId="77777777" w:rsidR="00536980" w:rsidRDefault="00536980" w:rsidP="00536980"/>
    <w:p w14:paraId="4DFCC56A" w14:textId="77777777" w:rsidR="00F074A2" w:rsidRDefault="00F074A2" w:rsidP="00536980"/>
    <w:p w14:paraId="2A744752" w14:textId="77777777" w:rsidR="00E07017" w:rsidRPr="00AF542D" w:rsidRDefault="00E07017" w:rsidP="00536980"/>
    <w:p w14:paraId="5C8C3FE2"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0B7BAC67"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2291A318" w14:textId="77777777" w:rsidR="00E07017" w:rsidRDefault="00E07017" w:rsidP="00E07017"/>
    <w:p w14:paraId="537A734F" w14:textId="77777777" w:rsidR="00536980" w:rsidRDefault="00536980" w:rsidP="00536980"/>
    <w:p w14:paraId="752E6313" w14:textId="77777777" w:rsidR="00F074A2" w:rsidRDefault="00F074A2" w:rsidP="00536980"/>
    <w:p w14:paraId="0F9BBB81" w14:textId="77777777" w:rsidR="00F074A2" w:rsidRPr="00AF542D" w:rsidRDefault="00F074A2" w:rsidP="00536980"/>
    <w:p w14:paraId="1BA67332" w14:textId="77777777" w:rsidR="00536980" w:rsidRPr="00AF542D" w:rsidRDefault="00536980" w:rsidP="00536980">
      <w:pPr>
        <w:jc w:val="center"/>
        <w:rPr>
          <w:b/>
        </w:rPr>
      </w:pPr>
      <w:r w:rsidRPr="00AF542D">
        <w:rPr>
          <w:b/>
        </w:rPr>
        <w:t xml:space="preserve">15.daļa – Programmatūras iegāde Vides aizsardzības un siltuma sistēmu institūta vajadzībām </w:t>
      </w:r>
    </w:p>
    <w:p w14:paraId="5B9E024E" w14:textId="77777777" w:rsidR="00536980" w:rsidRPr="00AF542D" w:rsidRDefault="00536980" w:rsidP="00536980">
      <w:pPr>
        <w:jc w:val="center"/>
        <w:rPr>
          <w:b/>
        </w:rPr>
      </w:pPr>
      <w:r w:rsidRPr="00AF542D">
        <w:rPr>
          <w:b/>
        </w:rPr>
        <w:t>(</w:t>
      </w:r>
      <w:r w:rsidRPr="00AF542D">
        <w:rPr>
          <w:b/>
          <w:bCs/>
          <w:iCs/>
        </w:rPr>
        <w:t>Polysun solar thermal un Heat pump simulation software (Professional) vai ekvivalents</w:t>
      </w:r>
      <w:r w:rsidRPr="00AF542D">
        <w:rPr>
          <w:b/>
        </w:rPr>
        <w:t>)</w:t>
      </w:r>
    </w:p>
    <w:tbl>
      <w:tblPr>
        <w:tblW w:w="14908" w:type="dxa"/>
        <w:tblLook w:val="04A0" w:firstRow="1" w:lastRow="0" w:firstColumn="1" w:lastColumn="0" w:noHBand="0" w:noVBand="1"/>
      </w:tblPr>
      <w:tblGrid>
        <w:gridCol w:w="696"/>
        <w:gridCol w:w="8230"/>
        <w:gridCol w:w="1030"/>
        <w:gridCol w:w="1125"/>
        <w:gridCol w:w="1842"/>
        <w:gridCol w:w="1985"/>
      </w:tblGrid>
      <w:tr w:rsidR="00C940A8" w:rsidRPr="00AF542D" w14:paraId="75B02614" w14:textId="77777777" w:rsidTr="00C940A8">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7CB4C91" w14:textId="77777777" w:rsidR="00C940A8" w:rsidRPr="00AF542D" w:rsidRDefault="00C940A8">
            <w:pPr>
              <w:spacing w:line="256" w:lineRule="auto"/>
              <w:jc w:val="center"/>
              <w:rPr>
                <w:b/>
                <w:bCs/>
                <w:sz w:val="22"/>
                <w:szCs w:val="22"/>
                <w:lang w:eastAsia="zh-CN"/>
              </w:rPr>
            </w:pPr>
            <w:r w:rsidRPr="00AF542D">
              <w:rPr>
                <w:b/>
                <w:bCs/>
                <w:sz w:val="22"/>
                <w:szCs w:val="22"/>
                <w:lang w:eastAsia="zh-CN"/>
              </w:rPr>
              <w:t>Nr.</w:t>
            </w:r>
          </w:p>
        </w:tc>
        <w:tc>
          <w:tcPr>
            <w:tcW w:w="823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D453589" w14:textId="77777777" w:rsidR="00C940A8" w:rsidRPr="00AF542D" w:rsidRDefault="00C940A8">
            <w:pPr>
              <w:spacing w:line="256" w:lineRule="auto"/>
              <w:jc w:val="center"/>
              <w:rPr>
                <w:b/>
                <w:bCs/>
                <w:sz w:val="22"/>
                <w:szCs w:val="22"/>
                <w:lang w:eastAsia="zh-CN"/>
              </w:rPr>
            </w:pPr>
            <w:r w:rsidRPr="00AF542D">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23A0F6" w14:textId="77777777" w:rsidR="00C940A8" w:rsidRPr="00AF542D" w:rsidRDefault="00C940A8">
            <w:pPr>
              <w:spacing w:line="256" w:lineRule="auto"/>
              <w:jc w:val="center"/>
              <w:rPr>
                <w:b/>
                <w:bCs/>
                <w:sz w:val="22"/>
                <w:szCs w:val="22"/>
                <w:lang w:eastAsia="zh-CN"/>
              </w:rPr>
            </w:pPr>
            <w:r w:rsidRPr="00AF542D">
              <w:rPr>
                <w:b/>
                <w:bCs/>
                <w:sz w:val="22"/>
                <w:szCs w:val="22"/>
                <w:lang w:eastAsia="zh-CN"/>
              </w:rPr>
              <w:t>Vienība</w:t>
            </w:r>
          </w:p>
        </w:tc>
        <w:tc>
          <w:tcPr>
            <w:tcW w:w="112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AEE642F" w14:textId="47B1B92A" w:rsidR="00C940A8" w:rsidRPr="00AF542D" w:rsidRDefault="00C940A8">
            <w:pPr>
              <w:spacing w:line="256" w:lineRule="auto"/>
              <w:jc w:val="center"/>
              <w:rPr>
                <w:b/>
                <w:sz w:val="22"/>
                <w:szCs w:val="22"/>
                <w:lang w:val="lv-LV"/>
              </w:rPr>
            </w:pPr>
            <w:r w:rsidRPr="00AF542D">
              <w:rPr>
                <w:b/>
                <w:bCs/>
                <w:sz w:val="22"/>
                <w:szCs w:val="22"/>
                <w:lang w:eastAsia="zh-CN"/>
              </w:rPr>
              <w:t>Vienību Skaits</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8651F1" w14:textId="70D2206D" w:rsidR="00C940A8" w:rsidRPr="00AF542D" w:rsidRDefault="00C940A8" w:rsidP="00F074A2">
            <w:pPr>
              <w:spacing w:line="256" w:lineRule="auto"/>
              <w:jc w:val="center"/>
              <w:rPr>
                <w:b/>
                <w:sz w:val="22"/>
                <w:szCs w:val="22"/>
                <w:lang w:val="lv-LV"/>
              </w:rPr>
            </w:pPr>
            <w:r w:rsidRPr="00AF542D">
              <w:rPr>
                <w:b/>
                <w:sz w:val="22"/>
                <w:szCs w:val="22"/>
                <w:lang w:val="lv-LV"/>
              </w:rPr>
              <w:t xml:space="preserve">Piedāvātā cena LVL bez PVN </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6A024F7C" w14:textId="618BDF27" w:rsidR="00C940A8" w:rsidRPr="00AF542D" w:rsidRDefault="00C940A8" w:rsidP="00F074A2">
            <w:pPr>
              <w:spacing w:line="256" w:lineRule="auto"/>
              <w:jc w:val="center"/>
              <w:rPr>
                <w:b/>
                <w:sz w:val="22"/>
                <w:szCs w:val="22"/>
                <w:lang w:val="lv-LV"/>
              </w:rPr>
            </w:pPr>
            <w:r w:rsidRPr="00AF542D">
              <w:rPr>
                <w:b/>
                <w:sz w:val="22"/>
                <w:szCs w:val="22"/>
                <w:lang w:val="lv-LV"/>
              </w:rPr>
              <w:t xml:space="preserve">Piedāvātā cena </w:t>
            </w:r>
            <w:smartTag w:uri="schemas-tilde-lv/tildestengine" w:element="currency2">
              <w:smartTagPr>
                <w:attr w:name="currency_text" w:val="EUR"/>
                <w:attr w:name="currency_value" w:val="1"/>
                <w:attr w:name="currency_key" w:val="EUR"/>
                <w:attr w:name="currency_id" w:val="16"/>
              </w:smartTagPr>
              <w:r w:rsidRPr="00AF542D">
                <w:rPr>
                  <w:b/>
                  <w:sz w:val="22"/>
                  <w:szCs w:val="22"/>
                  <w:lang w:val="lv-LV"/>
                </w:rPr>
                <w:t>EUR</w:t>
              </w:r>
            </w:smartTag>
            <w:r w:rsidRPr="00AF542D">
              <w:rPr>
                <w:b/>
                <w:sz w:val="22"/>
                <w:szCs w:val="22"/>
                <w:lang w:val="lv-LV"/>
              </w:rPr>
              <w:t xml:space="preserve"> bez PVN </w:t>
            </w:r>
          </w:p>
        </w:tc>
      </w:tr>
      <w:tr w:rsidR="00C940A8" w:rsidRPr="00AF542D" w14:paraId="6417D922" w14:textId="77777777" w:rsidTr="00C940A8">
        <w:trPr>
          <w:trHeight w:val="255"/>
        </w:trPr>
        <w:tc>
          <w:tcPr>
            <w:tcW w:w="696" w:type="dxa"/>
            <w:tcBorders>
              <w:top w:val="single" w:sz="4" w:space="0" w:color="auto"/>
              <w:left w:val="single" w:sz="4" w:space="0" w:color="auto"/>
              <w:bottom w:val="single" w:sz="4" w:space="0" w:color="auto"/>
              <w:right w:val="single" w:sz="4" w:space="0" w:color="auto"/>
            </w:tcBorders>
            <w:noWrap/>
            <w:vAlign w:val="center"/>
            <w:hideMark/>
          </w:tcPr>
          <w:p w14:paraId="01B1CBE6" w14:textId="77777777" w:rsidR="00C940A8" w:rsidRPr="00AF542D" w:rsidRDefault="00C940A8" w:rsidP="007D1E43">
            <w:pPr>
              <w:spacing w:line="256" w:lineRule="auto"/>
              <w:jc w:val="center"/>
              <w:rPr>
                <w:b/>
                <w:sz w:val="22"/>
                <w:szCs w:val="22"/>
                <w:lang w:eastAsia="zh-CN"/>
              </w:rPr>
            </w:pPr>
            <w:r w:rsidRPr="00AF542D">
              <w:rPr>
                <w:b/>
                <w:sz w:val="22"/>
                <w:szCs w:val="22"/>
                <w:lang w:eastAsia="zh-CN"/>
              </w:rPr>
              <w:t>1.</w:t>
            </w:r>
          </w:p>
        </w:tc>
        <w:tc>
          <w:tcPr>
            <w:tcW w:w="8230" w:type="dxa"/>
            <w:tcBorders>
              <w:top w:val="single" w:sz="4" w:space="0" w:color="auto"/>
              <w:left w:val="single" w:sz="4" w:space="0" w:color="auto"/>
              <w:bottom w:val="single" w:sz="4" w:space="0" w:color="auto"/>
              <w:right w:val="single" w:sz="4" w:space="0" w:color="auto"/>
            </w:tcBorders>
            <w:noWrap/>
            <w:vAlign w:val="center"/>
            <w:hideMark/>
          </w:tcPr>
          <w:p w14:paraId="1CE7E922" w14:textId="77777777" w:rsidR="00C940A8" w:rsidRPr="00AF542D" w:rsidRDefault="00C940A8" w:rsidP="007D1E43">
            <w:pPr>
              <w:spacing w:line="256" w:lineRule="auto"/>
              <w:rPr>
                <w:b/>
                <w:sz w:val="22"/>
                <w:szCs w:val="22"/>
              </w:rPr>
            </w:pPr>
            <w:r w:rsidRPr="00AF542D">
              <w:rPr>
                <w:b/>
                <w:bCs/>
                <w:iCs/>
              </w:rPr>
              <w:t>Polysun solar thermal un Heat pump simulation software (Professional) vai ekvivalents</w:t>
            </w:r>
          </w:p>
        </w:tc>
        <w:tc>
          <w:tcPr>
            <w:tcW w:w="1030" w:type="dxa"/>
            <w:tcBorders>
              <w:top w:val="single" w:sz="4" w:space="0" w:color="auto"/>
              <w:left w:val="single" w:sz="4" w:space="0" w:color="auto"/>
              <w:bottom w:val="single" w:sz="4" w:space="0" w:color="auto"/>
              <w:right w:val="single" w:sz="4" w:space="0" w:color="auto"/>
            </w:tcBorders>
            <w:vAlign w:val="center"/>
            <w:hideMark/>
          </w:tcPr>
          <w:p w14:paraId="07E78823" w14:textId="369B6381" w:rsidR="00C940A8" w:rsidRPr="00AF542D" w:rsidRDefault="00C940A8" w:rsidP="007D1E43">
            <w:pPr>
              <w:spacing w:line="256" w:lineRule="auto"/>
              <w:jc w:val="center"/>
              <w:rPr>
                <w:bCs/>
                <w:sz w:val="22"/>
                <w:szCs w:val="22"/>
                <w:lang w:eastAsia="zh-CN"/>
              </w:rPr>
            </w:pPr>
            <w:r>
              <w:rPr>
                <w:bCs/>
                <w:sz w:val="22"/>
                <w:szCs w:val="22"/>
                <w:lang w:eastAsia="zh-CN"/>
              </w:rPr>
              <w:t>licence</w:t>
            </w:r>
          </w:p>
        </w:tc>
        <w:tc>
          <w:tcPr>
            <w:tcW w:w="1125" w:type="dxa"/>
            <w:tcBorders>
              <w:top w:val="single" w:sz="4" w:space="0" w:color="auto"/>
              <w:left w:val="single" w:sz="4" w:space="0" w:color="auto"/>
              <w:bottom w:val="single" w:sz="4" w:space="0" w:color="auto"/>
              <w:right w:val="single" w:sz="4" w:space="0" w:color="auto"/>
            </w:tcBorders>
            <w:noWrap/>
            <w:vAlign w:val="center"/>
            <w:hideMark/>
          </w:tcPr>
          <w:p w14:paraId="7CBA7B3B" w14:textId="3B1B24F1" w:rsidR="00C940A8" w:rsidRPr="00AF542D" w:rsidRDefault="00C940A8" w:rsidP="007D1E43">
            <w:pPr>
              <w:spacing w:line="256" w:lineRule="auto"/>
              <w:jc w:val="center"/>
            </w:pPr>
            <w:r>
              <w:rPr>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191689C9" w14:textId="77777777" w:rsidR="00C940A8" w:rsidRPr="00AF542D" w:rsidRDefault="00C940A8" w:rsidP="007D1E43">
            <w:pPr>
              <w:spacing w:line="256" w:lineRule="auto"/>
              <w:jc w:val="center"/>
            </w:pPr>
          </w:p>
        </w:tc>
        <w:tc>
          <w:tcPr>
            <w:tcW w:w="1985" w:type="dxa"/>
            <w:tcBorders>
              <w:top w:val="single" w:sz="4" w:space="0" w:color="auto"/>
              <w:left w:val="single" w:sz="4" w:space="0" w:color="auto"/>
              <w:bottom w:val="single" w:sz="4" w:space="0" w:color="auto"/>
              <w:right w:val="single" w:sz="4" w:space="0" w:color="auto"/>
            </w:tcBorders>
          </w:tcPr>
          <w:p w14:paraId="10B0A788" w14:textId="77777777" w:rsidR="00C940A8" w:rsidRPr="00AF542D" w:rsidRDefault="00C940A8" w:rsidP="007D1E43">
            <w:pPr>
              <w:spacing w:line="256" w:lineRule="auto"/>
              <w:jc w:val="center"/>
            </w:pPr>
          </w:p>
        </w:tc>
      </w:tr>
      <w:tr w:rsidR="00536980" w:rsidRPr="00AF542D" w14:paraId="06EC39EA" w14:textId="77777777" w:rsidTr="00C940A8">
        <w:trPr>
          <w:trHeight w:val="255"/>
        </w:trPr>
        <w:tc>
          <w:tcPr>
            <w:tcW w:w="11081" w:type="dxa"/>
            <w:gridSpan w:val="4"/>
            <w:tcBorders>
              <w:top w:val="single" w:sz="4" w:space="0" w:color="auto"/>
              <w:left w:val="single" w:sz="4" w:space="0" w:color="auto"/>
              <w:bottom w:val="single" w:sz="4" w:space="0" w:color="auto"/>
              <w:right w:val="single" w:sz="4" w:space="0" w:color="auto"/>
            </w:tcBorders>
            <w:vAlign w:val="center"/>
            <w:hideMark/>
          </w:tcPr>
          <w:p w14:paraId="17EF1D14" w14:textId="77777777" w:rsidR="00536980" w:rsidRPr="00AF542D" w:rsidRDefault="00536980">
            <w:pPr>
              <w:spacing w:line="256" w:lineRule="auto"/>
              <w:jc w:val="right"/>
              <w:rPr>
                <w:b/>
                <w:bCs/>
                <w:sz w:val="22"/>
                <w:szCs w:val="22"/>
                <w:lang w:eastAsia="zh-CN"/>
              </w:rPr>
            </w:pPr>
            <w:r w:rsidRPr="00AF542D">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hideMark/>
          </w:tcPr>
          <w:p w14:paraId="4B3B35AC" w14:textId="77777777" w:rsidR="00536980" w:rsidRPr="00AF542D" w:rsidRDefault="00536980">
            <w:pPr>
              <w:spacing w:line="256" w:lineRule="auto"/>
              <w:jc w:val="cente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3986E42C" w14:textId="77777777" w:rsidR="00536980" w:rsidRPr="00AF542D" w:rsidRDefault="00536980">
            <w:pPr>
              <w:spacing w:line="256" w:lineRule="auto"/>
              <w:jc w:val="center"/>
            </w:pPr>
            <w:r w:rsidRPr="00AF542D">
              <w:rPr>
                <w:sz w:val="22"/>
                <w:szCs w:val="22"/>
                <w:lang w:val="lv-LV"/>
              </w:rPr>
              <w:t>&lt;   &gt;</w:t>
            </w:r>
          </w:p>
        </w:tc>
      </w:tr>
      <w:tr w:rsidR="00536980" w:rsidRPr="00AF542D" w14:paraId="254B715E" w14:textId="77777777" w:rsidTr="00C940A8">
        <w:trPr>
          <w:trHeight w:val="255"/>
        </w:trPr>
        <w:tc>
          <w:tcPr>
            <w:tcW w:w="11081" w:type="dxa"/>
            <w:gridSpan w:val="4"/>
            <w:tcBorders>
              <w:top w:val="single" w:sz="4" w:space="0" w:color="auto"/>
              <w:left w:val="single" w:sz="4" w:space="0" w:color="auto"/>
              <w:bottom w:val="single" w:sz="4" w:space="0" w:color="auto"/>
              <w:right w:val="single" w:sz="4" w:space="0" w:color="auto"/>
            </w:tcBorders>
            <w:vAlign w:val="center"/>
            <w:hideMark/>
          </w:tcPr>
          <w:p w14:paraId="2F7675E3" w14:textId="77777777" w:rsidR="00536980" w:rsidRPr="00AF542D" w:rsidRDefault="00536980">
            <w:pPr>
              <w:spacing w:line="256" w:lineRule="auto"/>
              <w:jc w:val="right"/>
              <w:rPr>
                <w:b/>
                <w:bCs/>
                <w:sz w:val="22"/>
                <w:szCs w:val="22"/>
                <w:lang w:eastAsia="zh-CN"/>
              </w:rPr>
            </w:pPr>
            <w:r w:rsidRPr="00AF542D">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hideMark/>
          </w:tcPr>
          <w:p w14:paraId="6E9561ED" w14:textId="77777777" w:rsidR="00536980" w:rsidRPr="00AF542D" w:rsidRDefault="00536980">
            <w:pPr>
              <w:spacing w:line="256" w:lineRule="auto"/>
              <w:jc w:val="center"/>
            </w:pPr>
            <w:r w:rsidRPr="00AF542D">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73DAA07B" w14:textId="77777777" w:rsidR="00536980" w:rsidRPr="00AF542D" w:rsidRDefault="00536980">
            <w:pPr>
              <w:spacing w:line="256" w:lineRule="auto"/>
              <w:jc w:val="center"/>
            </w:pPr>
            <w:r w:rsidRPr="00AF542D">
              <w:rPr>
                <w:sz w:val="22"/>
                <w:szCs w:val="22"/>
                <w:lang w:val="lv-LV"/>
              </w:rPr>
              <w:t>&lt;   &gt;</w:t>
            </w:r>
          </w:p>
        </w:tc>
      </w:tr>
    </w:tbl>
    <w:p w14:paraId="5A48DF2A" w14:textId="77777777" w:rsidR="00536980" w:rsidRPr="00AF542D" w:rsidRDefault="00536980" w:rsidP="00536980"/>
    <w:p w14:paraId="300A034F" w14:textId="77777777" w:rsidR="00536980" w:rsidRDefault="00536980" w:rsidP="00536980"/>
    <w:p w14:paraId="6474F10B" w14:textId="77777777" w:rsidR="00F074A2" w:rsidRPr="00AF542D" w:rsidRDefault="00F074A2" w:rsidP="00536980"/>
    <w:p w14:paraId="482A819F"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21BB898E"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5318B936" w14:textId="77777777" w:rsidR="00536980" w:rsidRDefault="00536980" w:rsidP="00536980"/>
    <w:p w14:paraId="506CF272" w14:textId="77777777" w:rsidR="00C940A8" w:rsidRDefault="00C940A8" w:rsidP="00536980"/>
    <w:p w14:paraId="68464B2D" w14:textId="77777777" w:rsidR="00E628C9" w:rsidRDefault="00E628C9" w:rsidP="00536980"/>
    <w:p w14:paraId="6BBEDF34" w14:textId="77777777" w:rsidR="00E628C9" w:rsidRDefault="00E628C9" w:rsidP="00536980"/>
    <w:p w14:paraId="1485B046" w14:textId="77777777" w:rsidR="00E628C9" w:rsidRPr="00BA0378" w:rsidRDefault="00E628C9" w:rsidP="00536980"/>
    <w:p w14:paraId="5C345808" w14:textId="77777777" w:rsidR="00536980" w:rsidRPr="00BA0378" w:rsidRDefault="00536980" w:rsidP="00536980">
      <w:pPr>
        <w:jc w:val="center"/>
        <w:rPr>
          <w:b/>
        </w:rPr>
      </w:pPr>
      <w:r w:rsidRPr="00BA0378">
        <w:rPr>
          <w:b/>
        </w:rPr>
        <w:t xml:space="preserve">16.daļa – Programmatūras iegāde Vides aizsardzības un siltuma sistēmu institūta vajadzībām </w:t>
      </w:r>
    </w:p>
    <w:p w14:paraId="5F2223D7" w14:textId="77777777" w:rsidR="00536980" w:rsidRPr="00BA0378" w:rsidRDefault="00536980" w:rsidP="00536980">
      <w:pPr>
        <w:jc w:val="center"/>
        <w:rPr>
          <w:b/>
        </w:rPr>
      </w:pPr>
      <w:r w:rsidRPr="00BA0378">
        <w:rPr>
          <w:b/>
        </w:rPr>
        <w:t>(</w:t>
      </w:r>
      <w:r w:rsidRPr="00BA0378">
        <w:rPr>
          <w:b/>
          <w:bCs/>
          <w:iCs/>
          <w:sz w:val="22"/>
          <w:szCs w:val="22"/>
        </w:rPr>
        <w:t>ANSYS Academic Research CFD (1 task) 1 gadam, ietverot TECS (Technical Enhancements and Customer Support) 1 gadam vai ekvivalents.</w:t>
      </w:r>
      <w:r w:rsidRPr="00BA0378">
        <w:rPr>
          <w:b/>
        </w:rPr>
        <w:t>)</w:t>
      </w:r>
    </w:p>
    <w:tbl>
      <w:tblPr>
        <w:tblW w:w="14766" w:type="dxa"/>
        <w:tblLook w:val="04A0" w:firstRow="1" w:lastRow="0" w:firstColumn="1" w:lastColumn="0" w:noHBand="0" w:noVBand="1"/>
      </w:tblPr>
      <w:tblGrid>
        <w:gridCol w:w="696"/>
        <w:gridCol w:w="8230"/>
        <w:gridCol w:w="1030"/>
        <w:gridCol w:w="983"/>
        <w:gridCol w:w="1842"/>
        <w:gridCol w:w="1985"/>
      </w:tblGrid>
      <w:tr w:rsidR="00F074A2" w:rsidRPr="00BA0378" w14:paraId="5105AE44" w14:textId="77777777" w:rsidTr="00F074A2">
        <w:trPr>
          <w:trHeight w:val="255"/>
        </w:trPr>
        <w:tc>
          <w:tcPr>
            <w:tcW w:w="696"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C5CF64" w14:textId="77777777" w:rsidR="00F074A2" w:rsidRPr="00BA0378" w:rsidRDefault="00F074A2">
            <w:pPr>
              <w:spacing w:line="256" w:lineRule="auto"/>
              <w:jc w:val="center"/>
              <w:rPr>
                <w:b/>
                <w:bCs/>
                <w:sz w:val="22"/>
                <w:szCs w:val="22"/>
                <w:lang w:eastAsia="zh-CN"/>
              </w:rPr>
            </w:pPr>
            <w:r w:rsidRPr="00BA0378">
              <w:rPr>
                <w:b/>
                <w:bCs/>
                <w:sz w:val="22"/>
                <w:szCs w:val="22"/>
                <w:lang w:eastAsia="zh-CN"/>
              </w:rPr>
              <w:t>Nr.</w:t>
            </w:r>
          </w:p>
        </w:tc>
        <w:tc>
          <w:tcPr>
            <w:tcW w:w="823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EB1F277" w14:textId="77777777" w:rsidR="00F074A2" w:rsidRPr="00BA0378" w:rsidRDefault="00F074A2">
            <w:pPr>
              <w:spacing w:line="256" w:lineRule="auto"/>
              <w:jc w:val="center"/>
              <w:rPr>
                <w:b/>
                <w:bCs/>
                <w:sz w:val="22"/>
                <w:szCs w:val="22"/>
                <w:lang w:eastAsia="zh-CN"/>
              </w:rPr>
            </w:pPr>
            <w:r w:rsidRPr="00BA0378">
              <w:rPr>
                <w:b/>
                <w:bCs/>
                <w:sz w:val="22"/>
                <w:szCs w:val="22"/>
                <w:lang w:eastAsia="zh-CN"/>
              </w:rPr>
              <w:t>Nosaukums</w:t>
            </w:r>
          </w:p>
        </w:tc>
        <w:tc>
          <w:tcPr>
            <w:tcW w:w="10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AF8F7A" w14:textId="77777777" w:rsidR="00F074A2" w:rsidRPr="00BA0378" w:rsidRDefault="00F074A2">
            <w:pPr>
              <w:spacing w:line="256" w:lineRule="auto"/>
              <w:jc w:val="center"/>
              <w:rPr>
                <w:b/>
                <w:bCs/>
                <w:sz w:val="22"/>
                <w:szCs w:val="22"/>
                <w:lang w:eastAsia="zh-CN"/>
              </w:rPr>
            </w:pPr>
            <w:r w:rsidRPr="00BA0378">
              <w:rPr>
                <w:b/>
                <w:bCs/>
                <w:sz w:val="22"/>
                <w:szCs w:val="22"/>
                <w:lang w:eastAsia="zh-CN"/>
              </w:rPr>
              <w:t>Vienība</w:t>
            </w:r>
          </w:p>
        </w:tc>
        <w:tc>
          <w:tcPr>
            <w:tcW w:w="98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E4EEBD" w14:textId="2FD86A5F" w:rsidR="00F074A2" w:rsidRPr="00BA0378" w:rsidRDefault="00F074A2">
            <w:pPr>
              <w:spacing w:line="256" w:lineRule="auto"/>
              <w:jc w:val="center"/>
              <w:rPr>
                <w:b/>
                <w:sz w:val="22"/>
                <w:szCs w:val="22"/>
                <w:lang w:val="lv-LV"/>
              </w:rPr>
            </w:pPr>
            <w:r w:rsidRPr="00BA0378">
              <w:rPr>
                <w:b/>
                <w:bCs/>
                <w:sz w:val="22"/>
                <w:szCs w:val="22"/>
                <w:lang w:eastAsia="zh-CN"/>
              </w:rPr>
              <w:t>Vienību Skaits</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A7A8F2" w14:textId="38D47A17" w:rsidR="00F074A2" w:rsidRPr="00BA0378" w:rsidRDefault="00F074A2" w:rsidP="00F074A2">
            <w:pPr>
              <w:spacing w:line="256" w:lineRule="auto"/>
              <w:jc w:val="center"/>
              <w:rPr>
                <w:b/>
                <w:sz w:val="22"/>
                <w:szCs w:val="22"/>
                <w:lang w:val="lv-LV"/>
              </w:rPr>
            </w:pPr>
            <w:r w:rsidRPr="00BA0378">
              <w:rPr>
                <w:b/>
                <w:sz w:val="22"/>
                <w:szCs w:val="22"/>
                <w:lang w:val="lv-LV"/>
              </w:rPr>
              <w:t xml:space="preserve">Piedāvātā cena LVL bez PVN </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4309260E" w14:textId="5D647EE3" w:rsidR="00F074A2" w:rsidRPr="00BA0378" w:rsidRDefault="00F074A2" w:rsidP="00F074A2">
            <w:pPr>
              <w:spacing w:line="256" w:lineRule="auto"/>
              <w:jc w:val="center"/>
              <w:rPr>
                <w:b/>
                <w:sz w:val="22"/>
                <w:szCs w:val="22"/>
                <w:lang w:val="lv-LV"/>
              </w:rPr>
            </w:pPr>
            <w:r w:rsidRPr="00BA0378">
              <w:rPr>
                <w:b/>
                <w:sz w:val="22"/>
                <w:szCs w:val="22"/>
                <w:lang w:val="lv-LV"/>
              </w:rPr>
              <w:t xml:space="preserve">Piedāvātā cena </w:t>
            </w:r>
            <w:smartTag w:uri="schemas-tilde-lv/tildestengine" w:element="currency2">
              <w:smartTagPr>
                <w:attr w:name="currency_id" w:val="16"/>
                <w:attr w:name="currency_key" w:val="EUR"/>
                <w:attr w:name="currency_value" w:val="1"/>
                <w:attr w:name="currency_text" w:val="EUR"/>
              </w:smartTagPr>
              <w:r w:rsidRPr="00BA0378">
                <w:rPr>
                  <w:b/>
                  <w:sz w:val="22"/>
                  <w:szCs w:val="22"/>
                  <w:lang w:val="lv-LV"/>
                </w:rPr>
                <w:t>EUR</w:t>
              </w:r>
            </w:smartTag>
            <w:r w:rsidRPr="00BA0378">
              <w:rPr>
                <w:b/>
                <w:sz w:val="22"/>
                <w:szCs w:val="22"/>
                <w:lang w:val="lv-LV"/>
              </w:rPr>
              <w:t xml:space="preserve"> bez PVN </w:t>
            </w:r>
          </w:p>
        </w:tc>
      </w:tr>
      <w:tr w:rsidR="00F074A2" w:rsidRPr="00BA0378" w14:paraId="69C80E57" w14:textId="77777777" w:rsidTr="00F074A2">
        <w:trPr>
          <w:trHeight w:val="255"/>
        </w:trPr>
        <w:tc>
          <w:tcPr>
            <w:tcW w:w="696" w:type="dxa"/>
            <w:tcBorders>
              <w:top w:val="single" w:sz="4" w:space="0" w:color="auto"/>
              <w:left w:val="single" w:sz="4" w:space="0" w:color="auto"/>
              <w:bottom w:val="single" w:sz="4" w:space="0" w:color="auto"/>
              <w:right w:val="single" w:sz="4" w:space="0" w:color="auto"/>
            </w:tcBorders>
            <w:noWrap/>
            <w:vAlign w:val="center"/>
            <w:hideMark/>
          </w:tcPr>
          <w:p w14:paraId="61FB55F8" w14:textId="77777777" w:rsidR="00F074A2" w:rsidRPr="00BA0378" w:rsidRDefault="00F074A2" w:rsidP="007D1E43">
            <w:pPr>
              <w:spacing w:line="256" w:lineRule="auto"/>
              <w:jc w:val="center"/>
              <w:rPr>
                <w:b/>
                <w:sz w:val="22"/>
                <w:szCs w:val="22"/>
                <w:lang w:eastAsia="zh-CN"/>
              </w:rPr>
            </w:pPr>
            <w:r w:rsidRPr="00BA0378">
              <w:rPr>
                <w:b/>
                <w:sz w:val="22"/>
                <w:szCs w:val="22"/>
                <w:lang w:eastAsia="zh-CN"/>
              </w:rPr>
              <w:t>1.</w:t>
            </w:r>
          </w:p>
        </w:tc>
        <w:tc>
          <w:tcPr>
            <w:tcW w:w="8230" w:type="dxa"/>
            <w:tcBorders>
              <w:top w:val="single" w:sz="4" w:space="0" w:color="auto"/>
              <w:left w:val="single" w:sz="4" w:space="0" w:color="auto"/>
              <w:bottom w:val="single" w:sz="4" w:space="0" w:color="auto"/>
              <w:right w:val="single" w:sz="4" w:space="0" w:color="auto"/>
            </w:tcBorders>
            <w:noWrap/>
            <w:vAlign w:val="center"/>
            <w:hideMark/>
          </w:tcPr>
          <w:p w14:paraId="021E012F" w14:textId="77777777" w:rsidR="00F074A2" w:rsidRPr="00BA0378" w:rsidRDefault="00F074A2" w:rsidP="007D1E43">
            <w:pPr>
              <w:spacing w:line="256" w:lineRule="auto"/>
              <w:rPr>
                <w:b/>
                <w:sz w:val="22"/>
                <w:szCs w:val="22"/>
              </w:rPr>
            </w:pPr>
            <w:r w:rsidRPr="00BA0378">
              <w:rPr>
                <w:b/>
                <w:bCs/>
                <w:iCs/>
                <w:sz w:val="22"/>
                <w:szCs w:val="22"/>
              </w:rPr>
              <w:t>ANSYS Academic Research CFD (1 task) 1 gadam, ietverot TECS (Technical Enhancements and Customer Support) 1 gadam vai ekvivalents.</w:t>
            </w:r>
            <w:r w:rsidRPr="00BA0378">
              <w:rPr>
                <w:b/>
              </w:rPr>
              <w:t>)</w:t>
            </w:r>
          </w:p>
        </w:tc>
        <w:tc>
          <w:tcPr>
            <w:tcW w:w="1030" w:type="dxa"/>
            <w:tcBorders>
              <w:top w:val="single" w:sz="4" w:space="0" w:color="auto"/>
              <w:left w:val="single" w:sz="4" w:space="0" w:color="auto"/>
              <w:bottom w:val="single" w:sz="4" w:space="0" w:color="auto"/>
              <w:right w:val="single" w:sz="4" w:space="0" w:color="auto"/>
            </w:tcBorders>
            <w:vAlign w:val="center"/>
            <w:hideMark/>
          </w:tcPr>
          <w:p w14:paraId="542025BD" w14:textId="20EF6E39" w:rsidR="00F074A2" w:rsidRPr="00BA0378" w:rsidRDefault="00F074A2" w:rsidP="007D1E43">
            <w:pPr>
              <w:spacing w:line="256" w:lineRule="auto"/>
              <w:jc w:val="center"/>
              <w:rPr>
                <w:bCs/>
                <w:sz w:val="22"/>
                <w:szCs w:val="22"/>
                <w:lang w:eastAsia="zh-CN"/>
              </w:rPr>
            </w:pPr>
            <w:r>
              <w:rPr>
                <w:bCs/>
                <w:sz w:val="22"/>
                <w:szCs w:val="22"/>
                <w:lang w:eastAsia="zh-CN"/>
              </w:rPr>
              <w:t>licence</w:t>
            </w:r>
          </w:p>
        </w:tc>
        <w:tc>
          <w:tcPr>
            <w:tcW w:w="983" w:type="dxa"/>
            <w:tcBorders>
              <w:top w:val="single" w:sz="4" w:space="0" w:color="auto"/>
              <w:left w:val="single" w:sz="4" w:space="0" w:color="auto"/>
              <w:bottom w:val="single" w:sz="4" w:space="0" w:color="auto"/>
              <w:right w:val="single" w:sz="4" w:space="0" w:color="auto"/>
            </w:tcBorders>
            <w:noWrap/>
            <w:vAlign w:val="center"/>
            <w:hideMark/>
          </w:tcPr>
          <w:p w14:paraId="2588013B" w14:textId="0E08A91C" w:rsidR="00F074A2" w:rsidRPr="00BA0378" w:rsidRDefault="00F074A2" w:rsidP="007D1E43">
            <w:pPr>
              <w:spacing w:line="256" w:lineRule="auto"/>
              <w:jc w:val="center"/>
            </w:pPr>
            <w:r>
              <w:rPr>
                <w:sz w:val="22"/>
                <w:szCs w:val="22"/>
              </w:rPr>
              <w:t>1</w:t>
            </w:r>
          </w:p>
        </w:tc>
        <w:tc>
          <w:tcPr>
            <w:tcW w:w="1842" w:type="dxa"/>
            <w:tcBorders>
              <w:top w:val="single" w:sz="4" w:space="0" w:color="auto"/>
              <w:left w:val="single" w:sz="4" w:space="0" w:color="auto"/>
              <w:bottom w:val="single" w:sz="4" w:space="0" w:color="auto"/>
              <w:right w:val="single" w:sz="4" w:space="0" w:color="auto"/>
            </w:tcBorders>
          </w:tcPr>
          <w:p w14:paraId="6DA3EE80" w14:textId="77777777" w:rsidR="00F074A2" w:rsidRPr="00BA0378" w:rsidRDefault="00F074A2" w:rsidP="007D1E43">
            <w:pPr>
              <w:spacing w:line="256" w:lineRule="auto"/>
              <w:jc w:val="center"/>
            </w:pPr>
          </w:p>
        </w:tc>
        <w:tc>
          <w:tcPr>
            <w:tcW w:w="1985" w:type="dxa"/>
            <w:tcBorders>
              <w:top w:val="single" w:sz="4" w:space="0" w:color="auto"/>
              <w:left w:val="single" w:sz="4" w:space="0" w:color="auto"/>
              <w:bottom w:val="single" w:sz="4" w:space="0" w:color="auto"/>
              <w:right w:val="single" w:sz="4" w:space="0" w:color="auto"/>
            </w:tcBorders>
          </w:tcPr>
          <w:p w14:paraId="45019BF0" w14:textId="77777777" w:rsidR="00F074A2" w:rsidRPr="00BA0378" w:rsidRDefault="00F074A2" w:rsidP="007D1E43">
            <w:pPr>
              <w:spacing w:line="256" w:lineRule="auto"/>
              <w:jc w:val="center"/>
            </w:pPr>
          </w:p>
        </w:tc>
      </w:tr>
      <w:tr w:rsidR="00536980" w:rsidRPr="00BA0378" w14:paraId="11B2BA56" w14:textId="77777777" w:rsidTr="00F074A2">
        <w:trPr>
          <w:trHeight w:val="255"/>
        </w:trPr>
        <w:tc>
          <w:tcPr>
            <w:tcW w:w="10939" w:type="dxa"/>
            <w:gridSpan w:val="4"/>
            <w:tcBorders>
              <w:top w:val="single" w:sz="4" w:space="0" w:color="auto"/>
              <w:left w:val="single" w:sz="4" w:space="0" w:color="auto"/>
              <w:bottom w:val="single" w:sz="4" w:space="0" w:color="auto"/>
              <w:right w:val="single" w:sz="4" w:space="0" w:color="auto"/>
            </w:tcBorders>
            <w:vAlign w:val="center"/>
            <w:hideMark/>
          </w:tcPr>
          <w:p w14:paraId="3ADB1CBD" w14:textId="77777777" w:rsidR="00536980" w:rsidRPr="00BA0378" w:rsidRDefault="00536980">
            <w:pPr>
              <w:spacing w:line="256" w:lineRule="auto"/>
              <w:jc w:val="right"/>
              <w:rPr>
                <w:b/>
                <w:bCs/>
                <w:sz w:val="22"/>
                <w:szCs w:val="22"/>
                <w:lang w:eastAsia="zh-CN"/>
              </w:rPr>
            </w:pPr>
            <w:r w:rsidRPr="00BA0378">
              <w:rPr>
                <w:b/>
                <w:bCs/>
                <w:sz w:val="22"/>
                <w:szCs w:val="22"/>
                <w:lang w:eastAsia="zh-CN"/>
              </w:rPr>
              <w:t>Kopā bez PVN:</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EA3F2D" w14:textId="77777777" w:rsidR="00536980" w:rsidRPr="00BA0378" w:rsidRDefault="00536980">
            <w:pPr>
              <w:spacing w:line="256" w:lineRule="auto"/>
              <w:jc w:val="center"/>
              <w:rPr>
                <w:sz w:val="22"/>
                <w:szCs w:val="22"/>
              </w:rPr>
            </w:pPr>
            <w:r w:rsidRPr="00BA0378">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6F8663E2" w14:textId="77777777" w:rsidR="00536980" w:rsidRPr="00BA0378" w:rsidRDefault="00536980">
            <w:pPr>
              <w:spacing w:line="256" w:lineRule="auto"/>
              <w:jc w:val="center"/>
            </w:pPr>
            <w:r w:rsidRPr="00BA0378">
              <w:rPr>
                <w:sz w:val="22"/>
                <w:szCs w:val="22"/>
                <w:lang w:val="lv-LV"/>
              </w:rPr>
              <w:t>&lt;   &gt;</w:t>
            </w:r>
          </w:p>
        </w:tc>
      </w:tr>
      <w:tr w:rsidR="00536980" w:rsidRPr="00BA0378" w14:paraId="4A3C26CA" w14:textId="77777777" w:rsidTr="00F074A2">
        <w:trPr>
          <w:trHeight w:val="255"/>
        </w:trPr>
        <w:tc>
          <w:tcPr>
            <w:tcW w:w="10939" w:type="dxa"/>
            <w:gridSpan w:val="4"/>
            <w:tcBorders>
              <w:top w:val="single" w:sz="4" w:space="0" w:color="auto"/>
              <w:left w:val="single" w:sz="4" w:space="0" w:color="auto"/>
              <w:bottom w:val="single" w:sz="4" w:space="0" w:color="auto"/>
              <w:right w:val="single" w:sz="4" w:space="0" w:color="auto"/>
            </w:tcBorders>
            <w:vAlign w:val="center"/>
            <w:hideMark/>
          </w:tcPr>
          <w:p w14:paraId="10A32892" w14:textId="77777777" w:rsidR="00536980" w:rsidRPr="00BA0378" w:rsidRDefault="00536980">
            <w:pPr>
              <w:spacing w:line="256" w:lineRule="auto"/>
              <w:jc w:val="right"/>
              <w:rPr>
                <w:b/>
                <w:bCs/>
                <w:sz w:val="22"/>
                <w:szCs w:val="22"/>
                <w:lang w:eastAsia="zh-CN"/>
              </w:rPr>
            </w:pPr>
            <w:r w:rsidRPr="00BA0378">
              <w:rPr>
                <w:b/>
                <w:bCs/>
                <w:sz w:val="22"/>
                <w:szCs w:val="22"/>
                <w:lang w:eastAsia="zh-CN"/>
              </w:rPr>
              <w:t>PVN 21%:</w:t>
            </w:r>
          </w:p>
        </w:tc>
        <w:tc>
          <w:tcPr>
            <w:tcW w:w="1842" w:type="dxa"/>
            <w:tcBorders>
              <w:top w:val="single" w:sz="4" w:space="0" w:color="auto"/>
              <w:left w:val="single" w:sz="4" w:space="0" w:color="auto"/>
              <w:bottom w:val="single" w:sz="4" w:space="0" w:color="auto"/>
              <w:right w:val="single" w:sz="4" w:space="0" w:color="auto"/>
            </w:tcBorders>
            <w:hideMark/>
          </w:tcPr>
          <w:p w14:paraId="5E582CC6" w14:textId="77777777" w:rsidR="00536980" w:rsidRPr="00BA0378" w:rsidRDefault="00536980">
            <w:pPr>
              <w:spacing w:line="256" w:lineRule="auto"/>
              <w:jc w:val="center"/>
            </w:pPr>
            <w:r w:rsidRPr="00BA0378">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77BA898F" w14:textId="77777777" w:rsidR="00536980" w:rsidRPr="00BA0378" w:rsidRDefault="00536980">
            <w:pPr>
              <w:spacing w:line="256" w:lineRule="auto"/>
              <w:jc w:val="center"/>
            </w:pPr>
            <w:r w:rsidRPr="00BA0378">
              <w:rPr>
                <w:sz w:val="22"/>
                <w:szCs w:val="22"/>
                <w:lang w:val="lv-LV"/>
              </w:rPr>
              <w:t>&lt;   &gt;</w:t>
            </w:r>
          </w:p>
        </w:tc>
      </w:tr>
      <w:tr w:rsidR="00536980" w:rsidRPr="00BA0378" w14:paraId="555C9E86" w14:textId="77777777" w:rsidTr="00F074A2">
        <w:trPr>
          <w:trHeight w:val="255"/>
        </w:trPr>
        <w:tc>
          <w:tcPr>
            <w:tcW w:w="10939" w:type="dxa"/>
            <w:gridSpan w:val="4"/>
            <w:tcBorders>
              <w:top w:val="single" w:sz="4" w:space="0" w:color="auto"/>
              <w:left w:val="single" w:sz="4" w:space="0" w:color="auto"/>
              <w:bottom w:val="single" w:sz="4" w:space="0" w:color="auto"/>
              <w:right w:val="single" w:sz="4" w:space="0" w:color="auto"/>
            </w:tcBorders>
            <w:vAlign w:val="center"/>
            <w:hideMark/>
          </w:tcPr>
          <w:p w14:paraId="00A8E655" w14:textId="77777777" w:rsidR="00536980" w:rsidRPr="00BA0378" w:rsidRDefault="00536980">
            <w:pPr>
              <w:spacing w:line="256" w:lineRule="auto"/>
              <w:jc w:val="right"/>
              <w:rPr>
                <w:b/>
                <w:bCs/>
                <w:sz w:val="22"/>
                <w:szCs w:val="22"/>
                <w:lang w:eastAsia="zh-CN"/>
              </w:rPr>
            </w:pPr>
            <w:r w:rsidRPr="00BA0378">
              <w:rPr>
                <w:b/>
                <w:bCs/>
                <w:sz w:val="22"/>
                <w:szCs w:val="22"/>
                <w:lang w:eastAsia="zh-CN"/>
              </w:rPr>
              <w:t>Kopā ar PVN 21%:</w:t>
            </w:r>
          </w:p>
        </w:tc>
        <w:tc>
          <w:tcPr>
            <w:tcW w:w="1842" w:type="dxa"/>
            <w:tcBorders>
              <w:top w:val="single" w:sz="4" w:space="0" w:color="auto"/>
              <w:left w:val="single" w:sz="4" w:space="0" w:color="auto"/>
              <w:bottom w:val="single" w:sz="4" w:space="0" w:color="auto"/>
              <w:right w:val="single" w:sz="4" w:space="0" w:color="auto"/>
            </w:tcBorders>
            <w:hideMark/>
          </w:tcPr>
          <w:p w14:paraId="6A990146" w14:textId="77777777" w:rsidR="00536980" w:rsidRPr="00BA0378" w:rsidRDefault="00536980">
            <w:pPr>
              <w:spacing w:line="256" w:lineRule="auto"/>
              <w:jc w:val="center"/>
            </w:pPr>
            <w:r w:rsidRPr="00BA0378">
              <w:rPr>
                <w:sz w:val="22"/>
                <w:szCs w:val="22"/>
                <w:lang w:val="lv-LV"/>
              </w:rPr>
              <w:t>&lt;   &gt;</w:t>
            </w:r>
          </w:p>
        </w:tc>
        <w:tc>
          <w:tcPr>
            <w:tcW w:w="1985" w:type="dxa"/>
            <w:tcBorders>
              <w:top w:val="single" w:sz="4" w:space="0" w:color="auto"/>
              <w:left w:val="single" w:sz="4" w:space="0" w:color="auto"/>
              <w:bottom w:val="single" w:sz="4" w:space="0" w:color="auto"/>
              <w:right w:val="single" w:sz="4" w:space="0" w:color="auto"/>
            </w:tcBorders>
            <w:hideMark/>
          </w:tcPr>
          <w:p w14:paraId="0AD2D5B1" w14:textId="77777777" w:rsidR="00536980" w:rsidRPr="00BA0378" w:rsidRDefault="00536980">
            <w:pPr>
              <w:spacing w:line="256" w:lineRule="auto"/>
              <w:jc w:val="center"/>
            </w:pPr>
            <w:r w:rsidRPr="00BA0378">
              <w:rPr>
                <w:sz w:val="22"/>
                <w:szCs w:val="22"/>
                <w:lang w:val="lv-LV"/>
              </w:rPr>
              <w:t>&lt;   &gt;</w:t>
            </w:r>
          </w:p>
        </w:tc>
      </w:tr>
    </w:tbl>
    <w:p w14:paraId="5D3A4F7F" w14:textId="77777777" w:rsidR="00536980" w:rsidRDefault="00536980" w:rsidP="00536980"/>
    <w:p w14:paraId="5C9A4E0B" w14:textId="77777777" w:rsidR="00536980" w:rsidRDefault="00536980" w:rsidP="00567A4C">
      <w:pPr>
        <w:pStyle w:val="BodyText"/>
        <w:rPr>
          <w:rFonts w:ascii="Times New Roman" w:hAnsi="Times New Roman"/>
          <w:i/>
          <w:sz w:val="24"/>
          <w:szCs w:val="24"/>
          <w:lang w:val="lv-LV"/>
        </w:rPr>
      </w:pPr>
    </w:p>
    <w:p w14:paraId="2EBCCF83" w14:textId="77777777" w:rsidR="00F351D0" w:rsidRDefault="00F351D0" w:rsidP="00567A4C">
      <w:pPr>
        <w:pStyle w:val="BodyText"/>
        <w:rPr>
          <w:rFonts w:ascii="Times New Roman" w:hAnsi="Times New Roman"/>
          <w:i/>
          <w:sz w:val="24"/>
          <w:szCs w:val="24"/>
          <w:lang w:val="lv-LV"/>
        </w:rPr>
      </w:pPr>
    </w:p>
    <w:p w14:paraId="3D154337" w14:textId="77777777" w:rsidR="00E07017" w:rsidRDefault="00E07017" w:rsidP="00E07017">
      <w:pPr>
        <w:suppressAutoHyphens w:val="0"/>
        <w:ind w:left="993"/>
        <w:rPr>
          <w:sz w:val="22"/>
          <w:szCs w:val="22"/>
        </w:rPr>
      </w:pPr>
      <w:r>
        <w:rPr>
          <w:sz w:val="22"/>
          <w:szCs w:val="22"/>
        </w:rPr>
        <w:t xml:space="preserve">_________________________________________________________________________________________________________________ </w:t>
      </w:r>
    </w:p>
    <w:p w14:paraId="73C073E9" w14:textId="77777777" w:rsidR="00E07017" w:rsidRDefault="00E07017" w:rsidP="00E07017">
      <w:pPr>
        <w:suppressAutoHyphens w:val="0"/>
        <w:ind w:left="993"/>
        <w:rPr>
          <w:sz w:val="22"/>
          <w:szCs w:val="22"/>
        </w:rPr>
      </w:pPr>
      <w:r>
        <w:rPr>
          <w:sz w:val="22"/>
          <w:szCs w:val="22"/>
        </w:rPr>
        <w:t xml:space="preserve">(pretendenta nosaukums) </w:t>
      </w:r>
      <w:r>
        <w:rPr>
          <w:sz w:val="22"/>
          <w:szCs w:val="22"/>
        </w:rPr>
        <w:tab/>
      </w:r>
      <w:r>
        <w:rPr>
          <w:sz w:val="22"/>
          <w:szCs w:val="22"/>
        </w:rPr>
        <w:tab/>
        <w:t xml:space="preserve">(amats) </w:t>
      </w:r>
      <w:r>
        <w:rPr>
          <w:sz w:val="22"/>
          <w:szCs w:val="22"/>
        </w:rPr>
        <w:tab/>
      </w:r>
      <w:r>
        <w:rPr>
          <w:sz w:val="22"/>
          <w:szCs w:val="22"/>
        </w:rPr>
        <w:tab/>
        <w:t>(paraksts)</w:t>
      </w:r>
      <w:r>
        <w:rPr>
          <w:sz w:val="22"/>
          <w:szCs w:val="22"/>
        </w:rPr>
        <w:tab/>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392BB72B" w14:textId="77777777" w:rsidR="00E07017" w:rsidRDefault="00E07017" w:rsidP="00E07017"/>
    <w:p w14:paraId="7260FB44" w14:textId="77777777" w:rsidR="00E00767" w:rsidRDefault="00E00767" w:rsidP="00567A4C">
      <w:pPr>
        <w:jc w:val="right"/>
        <w:rPr>
          <w:bCs/>
          <w:sz w:val="20"/>
          <w:szCs w:val="20"/>
          <w:lang w:val="lv-LV"/>
        </w:rPr>
      </w:pPr>
    </w:p>
    <w:p w14:paraId="0D94466F" w14:textId="77777777" w:rsidR="00C96B3B" w:rsidRDefault="00C96B3B" w:rsidP="00567A4C">
      <w:pPr>
        <w:jc w:val="right"/>
        <w:rPr>
          <w:bCs/>
          <w:sz w:val="20"/>
          <w:szCs w:val="20"/>
          <w:lang w:val="lv-LV"/>
        </w:rPr>
        <w:sectPr w:rsidR="00C96B3B" w:rsidSect="004A36FA">
          <w:footnotePr>
            <w:pos w:val="beneathText"/>
          </w:footnotePr>
          <w:pgSz w:w="16837" w:h="11905" w:orient="landscape"/>
          <w:pgMar w:top="1134" w:right="1134" w:bottom="1134" w:left="1134" w:header="709" w:footer="403" w:gutter="0"/>
          <w:cols w:space="720"/>
          <w:titlePg/>
          <w:docGrid w:linePitch="360"/>
        </w:sectPr>
      </w:pPr>
    </w:p>
    <w:p w14:paraId="0C5EC501" w14:textId="283D373D" w:rsidR="00034E9F" w:rsidRDefault="00513780" w:rsidP="003F2F1B">
      <w:pPr>
        <w:jc w:val="right"/>
        <w:rPr>
          <w:b/>
          <w:bCs/>
          <w:sz w:val="20"/>
          <w:szCs w:val="20"/>
          <w:lang w:val="lv-LV"/>
        </w:rPr>
      </w:pPr>
      <w:r w:rsidRPr="00567A4C">
        <w:rPr>
          <w:bCs/>
          <w:sz w:val="20"/>
          <w:szCs w:val="20"/>
          <w:lang w:val="lv-LV"/>
        </w:rPr>
        <w:lastRenderedPageBreak/>
        <w:t xml:space="preserve"> </w:t>
      </w:r>
      <w:r w:rsidR="00617D01">
        <w:rPr>
          <w:b/>
          <w:bCs/>
          <w:sz w:val="20"/>
          <w:szCs w:val="20"/>
          <w:lang w:val="lv-LV"/>
        </w:rPr>
        <w:t>4</w:t>
      </w:r>
      <w:r w:rsidR="003F2F1B" w:rsidRPr="00567A4C">
        <w:rPr>
          <w:b/>
          <w:bCs/>
          <w:sz w:val="20"/>
          <w:szCs w:val="20"/>
          <w:lang w:val="lv-LV"/>
        </w:rPr>
        <w:t>.pielikums</w:t>
      </w:r>
    </w:p>
    <w:p w14:paraId="2AB85F14" w14:textId="77777777" w:rsidR="003F2F1B" w:rsidRPr="00567A4C" w:rsidRDefault="00605493" w:rsidP="003F2F1B">
      <w:pPr>
        <w:jc w:val="right"/>
        <w:rPr>
          <w:b/>
          <w:bCs/>
          <w:lang w:val="lv-LV"/>
        </w:rPr>
      </w:pPr>
      <w:r>
        <w:rPr>
          <w:b/>
          <w:bCs/>
          <w:sz w:val="20"/>
          <w:szCs w:val="20"/>
          <w:lang w:val="lv-LV"/>
        </w:rPr>
        <w:t xml:space="preserve"> nolikumam ar ID </w:t>
      </w:r>
      <w:r w:rsidR="003F2F1B" w:rsidRPr="00605493">
        <w:rPr>
          <w:b/>
          <w:bCs/>
          <w:sz w:val="20"/>
          <w:szCs w:val="20"/>
          <w:lang w:val="lv-LV"/>
        </w:rPr>
        <w:t>Nr. RTU-2013/1</w:t>
      </w:r>
      <w:r w:rsidR="00034E9F">
        <w:rPr>
          <w:b/>
          <w:bCs/>
          <w:sz w:val="20"/>
          <w:szCs w:val="20"/>
          <w:lang w:val="lv-LV"/>
        </w:rPr>
        <w:t>4</w:t>
      </w:r>
      <w:r w:rsidR="00AF52B0">
        <w:rPr>
          <w:b/>
          <w:bCs/>
          <w:sz w:val="20"/>
          <w:szCs w:val="20"/>
          <w:lang w:val="lv-LV"/>
        </w:rPr>
        <w:t>5</w:t>
      </w:r>
    </w:p>
    <w:p w14:paraId="7E244014" w14:textId="77777777" w:rsidR="00A06601" w:rsidRPr="00A536B5" w:rsidRDefault="00A06601" w:rsidP="00A06601">
      <w:pPr>
        <w:jc w:val="right"/>
        <w:rPr>
          <w:lang w:val="lv-LV"/>
        </w:rPr>
      </w:pPr>
    </w:p>
    <w:p w14:paraId="4FBB39D9" w14:textId="58D45BEA" w:rsidR="00A06601" w:rsidRPr="00A536B5" w:rsidRDefault="00B91F04" w:rsidP="00A06601">
      <w:pPr>
        <w:jc w:val="center"/>
        <w:rPr>
          <w:rFonts w:ascii="Times New Roman Bold" w:hAnsi="Times New Roman Bold"/>
          <w:b/>
          <w:caps/>
          <w:sz w:val="28"/>
          <w:szCs w:val="28"/>
          <w:lang w:val="lv-LV"/>
        </w:rPr>
      </w:pPr>
      <w:r>
        <w:rPr>
          <w:rFonts w:ascii="Times New Roman Bold" w:hAnsi="Times New Roman Bold"/>
          <w:b/>
          <w:caps/>
          <w:sz w:val="28"/>
          <w:szCs w:val="28"/>
          <w:lang w:val="lv-LV"/>
        </w:rPr>
        <w:t>PIEDĀVĀTO SPECIĀLISTU SARAKSTS</w:t>
      </w:r>
    </w:p>
    <w:p w14:paraId="5CA719F7" w14:textId="5264EC94" w:rsidR="00A06601" w:rsidRDefault="00B91F04" w:rsidP="00B91F04">
      <w:pPr>
        <w:pStyle w:val="Title"/>
        <w:rPr>
          <w:b w:val="0"/>
          <w:sz w:val="24"/>
          <w:szCs w:val="24"/>
          <w:lang w:val="lv-LV"/>
        </w:rPr>
      </w:pPr>
      <w:r>
        <w:rPr>
          <w:b w:val="0"/>
          <w:sz w:val="24"/>
          <w:szCs w:val="24"/>
          <w:lang w:val="lv-LV"/>
        </w:rPr>
        <w:t>Atbilstoši nolikuma 4.2.5.</w:t>
      </w:r>
      <w:r w:rsidR="003E6300">
        <w:rPr>
          <w:b w:val="0"/>
          <w:sz w:val="24"/>
          <w:szCs w:val="24"/>
          <w:lang w:val="lv-LV"/>
        </w:rPr>
        <w:t xml:space="preserve">, 4.2.6, 4.2.7. </w:t>
      </w:r>
      <w:r>
        <w:rPr>
          <w:b w:val="0"/>
          <w:sz w:val="24"/>
          <w:szCs w:val="24"/>
          <w:lang w:val="lv-LV"/>
        </w:rPr>
        <w:t>un 4.3.6.punktam</w:t>
      </w:r>
    </w:p>
    <w:p w14:paraId="59D5DB7B" w14:textId="77777777" w:rsidR="00CF1711" w:rsidRDefault="00CF1711" w:rsidP="00B91F04">
      <w:pPr>
        <w:pStyle w:val="Title"/>
        <w:rPr>
          <w:b w:val="0"/>
          <w:sz w:val="24"/>
          <w:szCs w:val="24"/>
          <w:lang w:val="lv-LV"/>
        </w:rPr>
      </w:pPr>
    </w:p>
    <w:p w14:paraId="7C51D39F" w14:textId="77777777" w:rsidR="00CF1711" w:rsidRPr="00B91F04" w:rsidRDefault="00CF1711" w:rsidP="00B91F04">
      <w:pPr>
        <w:pStyle w:val="Title"/>
        <w:rPr>
          <w:b w:val="0"/>
          <w:sz w:val="24"/>
          <w:szCs w:val="24"/>
          <w:lang w:val="lv-LV"/>
        </w:rPr>
      </w:pPr>
    </w:p>
    <w:tbl>
      <w:tblPr>
        <w:tblStyle w:val="TableGrid"/>
        <w:tblW w:w="9443" w:type="dxa"/>
        <w:tblInd w:w="108" w:type="dxa"/>
        <w:tblLook w:val="04A0" w:firstRow="1" w:lastRow="0" w:firstColumn="1" w:lastColumn="0" w:noHBand="0" w:noVBand="1"/>
      </w:tblPr>
      <w:tblGrid>
        <w:gridCol w:w="1985"/>
        <w:gridCol w:w="4111"/>
        <w:gridCol w:w="1736"/>
        <w:gridCol w:w="1611"/>
      </w:tblGrid>
      <w:tr w:rsidR="00F5145A" w:rsidRPr="00F5145A" w14:paraId="38FF1269" w14:textId="3257380E" w:rsidTr="0088046D">
        <w:trPr>
          <w:trHeight w:val="559"/>
        </w:trPr>
        <w:tc>
          <w:tcPr>
            <w:tcW w:w="1985" w:type="dxa"/>
            <w:shd w:val="clear" w:color="auto" w:fill="F2F2F2" w:themeFill="background1" w:themeFillShade="F2"/>
          </w:tcPr>
          <w:p w14:paraId="61EC7A5D" w14:textId="77777777" w:rsidR="0088046D" w:rsidRPr="00F5145A" w:rsidRDefault="00270B1A" w:rsidP="00D94869">
            <w:pPr>
              <w:jc w:val="center"/>
              <w:rPr>
                <w:b/>
              </w:rPr>
            </w:pPr>
            <w:r w:rsidRPr="00F5145A">
              <w:rPr>
                <w:b/>
              </w:rPr>
              <w:t xml:space="preserve">Pretendenta piedāvātie speciālisti </w:t>
            </w:r>
          </w:p>
          <w:p w14:paraId="4A3A803A" w14:textId="481F3C11" w:rsidR="00270B1A" w:rsidRPr="00F5145A" w:rsidRDefault="00270B1A" w:rsidP="00D94869">
            <w:pPr>
              <w:jc w:val="center"/>
              <w:rPr>
                <w:b/>
              </w:rPr>
            </w:pPr>
            <w:r w:rsidRPr="00F5145A">
              <w:rPr>
                <w:b/>
              </w:rPr>
              <w:t>(vārds uzvārds)</w:t>
            </w:r>
          </w:p>
        </w:tc>
        <w:tc>
          <w:tcPr>
            <w:tcW w:w="4111" w:type="dxa"/>
            <w:shd w:val="clear" w:color="auto" w:fill="F2F2F2" w:themeFill="background1" w:themeFillShade="F2"/>
          </w:tcPr>
          <w:p w14:paraId="50DCBAA4" w14:textId="2E991690" w:rsidR="00270B1A" w:rsidRPr="00F5145A" w:rsidRDefault="00270B1A" w:rsidP="00970CFB">
            <w:pPr>
              <w:jc w:val="center"/>
              <w:rPr>
                <w:b/>
              </w:rPr>
            </w:pPr>
            <w:r w:rsidRPr="00F5145A">
              <w:rPr>
                <w:b/>
              </w:rPr>
              <w:t>Pretendenta piedāvātā speciālista apliecinājums</w:t>
            </w:r>
          </w:p>
        </w:tc>
        <w:tc>
          <w:tcPr>
            <w:tcW w:w="1736" w:type="dxa"/>
            <w:shd w:val="clear" w:color="auto" w:fill="F2F2F2" w:themeFill="background1" w:themeFillShade="F2"/>
          </w:tcPr>
          <w:p w14:paraId="6C605FB6" w14:textId="54D659C8" w:rsidR="00270B1A" w:rsidRPr="00F5145A" w:rsidRDefault="00270B1A" w:rsidP="00970CFB">
            <w:pPr>
              <w:jc w:val="center"/>
              <w:rPr>
                <w:b/>
              </w:rPr>
            </w:pPr>
            <w:r w:rsidRPr="00F5145A">
              <w:rPr>
                <w:b/>
              </w:rPr>
              <w:t>paraksts</w:t>
            </w:r>
          </w:p>
        </w:tc>
        <w:tc>
          <w:tcPr>
            <w:tcW w:w="1611" w:type="dxa"/>
            <w:shd w:val="clear" w:color="auto" w:fill="F2F2F2" w:themeFill="background1" w:themeFillShade="F2"/>
          </w:tcPr>
          <w:p w14:paraId="570E47A1" w14:textId="2851995E" w:rsidR="00270B1A" w:rsidRPr="00F5145A" w:rsidRDefault="00270B1A" w:rsidP="00970CFB">
            <w:pPr>
              <w:jc w:val="center"/>
              <w:rPr>
                <w:b/>
              </w:rPr>
            </w:pPr>
            <w:r w:rsidRPr="00F5145A">
              <w:rPr>
                <w:b/>
              </w:rPr>
              <w:t>datums</w:t>
            </w:r>
          </w:p>
        </w:tc>
      </w:tr>
      <w:tr w:rsidR="00F5145A" w:rsidRPr="00F5145A" w14:paraId="211A3590" w14:textId="59DEBD75" w:rsidTr="00CF1711">
        <w:trPr>
          <w:trHeight w:val="519"/>
        </w:trPr>
        <w:tc>
          <w:tcPr>
            <w:tcW w:w="9443" w:type="dxa"/>
            <w:gridSpan w:val="4"/>
            <w:shd w:val="clear" w:color="auto" w:fill="F2F2F2" w:themeFill="background1" w:themeFillShade="F2"/>
          </w:tcPr>
          <w:p w14:paraId="511726C4" w14:textId="695F1D4D" w:rsidR="006E09A2" w:rsidRPr="003E6300" w:rsidRDefault="003E6300" w:rsidP="003E6300">
            <w:pPr>
              <w:jc w:val="center"/>
              <w:rPr>
                <w:b/>
              </w:rPr>
            </w:pPr>
            <w:r w:rsidRPr="003E6300">
              <w:rPr>
                <w:b/>
              </w:rPr>
              <w:t>Atbilstoši nolikum 4.2.5.punkatm</w:t>
            </w:r>
          </w:p>
        </w:tc>
      </w:tr>
      <w:tr w:rsidR="003E6300" w:rsidRPr="00F5145A" w14:paraId="3E044ACE" w14:textId="77777777" w:rsidTr="00CF1711">
        <w:trPr>
          <w:trHeight w:val="711"/>
        </w:trPr>
        <w:tc>
          <w:tcPr>
            <w:tcW w:w="9443" w:type="dxa"/>
            <w:gridSpan w:val="4"/>
            <w:shd w:val="clear" w:color="auto" w:fill="F2F2F2" w:themeFill="background1" w:themeFillShade="F2"/>
          </w:tcPr>
          <w:p w14:paraId="00B1BF4B" w14:textId="0AD35B38" w:rsidR="003E6300" w:rsidRDefault="003E6300" w:rsidP="00970CFB">
            <w:pPr>
              <w:jc w:val="center"/>
            </w:pPr>
            <w:r>
              <w:t>speciālists</w:t>
            </w:r>
            <w:r w:rsidRPr="00F5145A">
              <w:t xml:space="preserve"> piedāvājumā iekļautā projektora ieviešanā, apmācīšanā un uzturēšanā:</w:t>
            </w:r>
          </w:p>
        </w:tc>
      </w:tr>
      <w:tr w:rsidR="00F5145A" w:rsidRPr="00F5145A" w14:paraId="793D4895" w14:textId="00371150" w:rsidTr="00CF1711">
        <w:trPr>
          <w:trHeight w:val="4246"/>
        </w:trPr>
        <w:tc>
          <w:tcPr>
            <w:tcW w:w="1985" w:type="dxa"/>
          </w:tcPr>
          <w:p w14:paraId="2C721199" w14:textId="77777777" w:rsidR="00D94869" w:rsidRPr="00F5145A" w:rsidRDefault="00D94869" w:rsidP="000F7C6D">
            <w:pPr>
              <w:jc w:val="both"/>
            </w:pPr>
          </w:p>
        </w:tc>
        <w:tc>
          <w:tcPr>
            <w:tcW w:w="4111" w:type="dxa"/>
          </w:tcPr>
          <w:p w14:paraId="20F63C8C" w14:textId="524AA0DB" w:rsidR="00D94869" w:rsidRPr="003E6300" w:rsidRDefault="00D94869" w:rsidP="00D94869">
            <w:pPr>
              <w:jc w:val="both"/>
              <w:rPr>
                <w:sz w:val="20"/>
                <w:szCs w:val="20"/>
              </w:rPr>
            </w:pPr>
            <w:r w:rsidRPr="003E6300">
              <w:rPr>
                <w:sz w:val="20"/>
                <w:szCs w:val="20"/>
              </w:rPr>
              <w:t xml:space="preserve">Es, apliecinu, ka man ir atbilstošas </w:t>
            </w:r>
            <w:r w:rsidR="003E6300" w:rsidRPr="003E6300">
              <w:rPr>
                <w:sz w:val="20"/>
                <w:szCs w:val="20"/>
              </w:rPr>
              <w:t xml:space="preserve">Latvijas Republikas </w:t>
            </w:r>
            <w:r w:rsidRPr="003E6300">
              <w:rPr>
                <w:sz w:val="20"/>
                <w:szCs w:val="20"/>
              </w:rPr>
              <w:t xml:space="preserve">valsts valodas zināšanas un esmu ieguvis </w:t>
            </w:r>
            <w:r w:rsidRPr="007C01FF">
              <w:rPr>
                <w:b/>
                <w:sz w:val="20"/>
                <w:szCs w:val="20"/>
              </w:rPr>
              <w:t>_________ (ražotāja vai ražotāja akreditēt mācību centra nosaukums) sertifikātu piedāvājumā iekļautā projektora _________________ (modeli (modeļu sērija)) ieviešanā, apmācīšanā un uzturēšanā</w:t>
            </w:r>
            <w:r w:rsidRPr="003E6300">
              <w:rPr>
                <w:sz w:val="20"/>
                <w:szCs w:val="20"/>
              </w:rPr>
              <w:t xml:space="preserve">. </w:t>
            </w:r>
          </w:p>
          <w:p w14:paraId="6A3D53B3" w14:textId="77777777" w:rsidR="00D94869" w:rsidRPr="003E6300" w:rsidRDefault="00D94869" w:rsidP="00D94869">
            <w:pPr>
              <w:jc w:val="both"/>
              <w:rPr>
                <w:sz w:val="20"/>
                <w:szCs w:val="20"/>
              </w:rPr>
            </w:pPr>
            <w:r w:rsidRPr="003E6300">
              <w:rPr>
                <w:sz w:val="20"/>
                <w:szCs w:val="20"/>
              </w:rPr>
              <w:t xml:space="preserve">Ar šo es apņemos kā speciālists piedāvājumā iekļautā </w:t>
            </w:r>
            <w:r w:rsidRPr="00CF1711">
              <w:rPr>
                <w:b/>
                <w:sz w:val="20"/>
                <w:szCs w:val="20"/>
              </w:rPr>
              <w:t>projektora ieviešanā, apmācīšanā un uzturēšanā</w:t>
            </w:r>
            <w:r w:rsidRPr="003E6300">
              <w:rPr>
                <w:sz w:val="20"/>
                <w:szCs w:val="20"/>
              </w:rPr>
              <w:t xml:space="preserve"> strādāt </w:t>
            </w:r>
            <w:smartTag w:uri="schemas-tilde-lv/tildestengine" w:element="veidnes">
              <w:smartTagPr>
                <w:attr w:name="baseform" w:val="līgum|s"/>
                <w:attr w:name="id" w:val="-1"/>
                <w:attr w:name="text" w:val="Līguma"/>
              </w:smartTagPr>
              <w:r w:rsidRPr="003E6300">
                <w:rPr>
                  <w:sz w:val="20"/>
                  <w:szCs w:val="20"/>
                </w:rPr>
                <w:t>līguma</w:t>
              </w:r>
            </w:smartTag>
            <w:r w:rsidRPr="003E6300">
              <w:rPr>
                <w:sz w:val="20"/>
                <w:szCs w:val="20"/>
              </w:rPr>
              <w:t xml:space="preserve"> izpildē tādā statusā, kāds man ir paredzēts, gadījumā, ja Pretendentam [</w:t>
            </w:r>
            <w:r w:rsidRPr="003E6300">
              <w:rPr>
                <w:i/>
                <w:sz w:val="20"/>
                <w:szCs w:val="20"/>
                <w:shd w:val="clear" w:color="auto" w:fill="BFBFBF"/>
              </w:rPr>
              <w:t xml:space="preserve">Pretendenta nosaukums] </w:t>
            </w:r>
            <w:r w:rsidRPr="003E6300">
              <w:rPr>
                <w:sz w:val="20"/>
                <w:szCs w:val="20"/>
              </w:rPr>
              <w:t>tiks piešķirtas tiesības slēgt Līgumu.</w:t>
            </w:r>
          </w:p>
          <w:p w14:paraId="3D8968CB" w14:textId="67CDA405" w:rsidR="00D94869" w:rsidRPr="00F5145A" w:rsidRDefault="00D94869" w:rsidP="00D94869">
            <w:pPr>
              <w:jc w:val="both"/>
            </w:pPr>
            <w:r w:rsidRPr="00F5145A">
              <w:rPr>
                <w:sz w:val="20"/>
                <w:szCs w:val="20"/>
              </w:rPr>
              <w:t>Šī apņemšanās nav atsaucama, izņemot, ja iestājas ārkārtas apstākļi, kurus nav iespējams paredzēt konkursa laikā</w:t>
            </w:r>
            <w:r w:rsidR="0015266A" w:rsidRPr="00F5145A">
              <w:rPr>
                <w:sz w:val="20"/>
                <w:szCs w:val="20"/>
              </w:rPr>
              <w:t>.</w:t>
            </w:r>
          </w:p>
        </w:tc>
        <w:tc>
          <w:tcPr>
            <w:tcW w:w="1736" w:type="dxa"/>
          </w:tcPr>
          <w:p w14:paraId="2A2B6FEB" w14:textId="77777777" w:rsidR="00D94869" w:rsidRPr="00F5145A" w:rsidRDefault="00D94869" w:rsidP="00D94869">
            <w:pPr>
              <w:jc w:val="both"/>
            </w:pPr>
          </w:p>
        </w:tc>
        <w:tc>
          <w:tcPr>
            <w:tcW w:w="1611" w:type="dxa"/>
          </w:tcPr>
          <w:p w14:paraId="5B9FD0F3" w14:textId="77777777" w:rsidR="00D94869" w:rsidRPr="00F5145A" w:rsidRDefault="00D94869" w:rsidP="00D94869">
            <w:pPr>
              <w:jc w:val="both"/>
            </w:pPr>
          </w:p>
        </w:tc>
      </w:tr>
      <w:tr w:rsidR="00F5145A" w:rsidRPr="00F5145A" w14:paraId="714F9278" w14:textId="77777777" w:rsidTr="00CF1711">
        <w:trPr>
          <w:trHeight w:val="693"/>
        </w:trPr>
        <w:tc>
          <w:tcPr>
            <w:tcW w:w="9443" w:type="dxa"/>
            <w:gridSpan w:val="4"/>
            <w:shd w:val="clear" w:color="auto" w:fill="D9D9D9" w:themeFill="background1" w:themeFillShade="D9"/>
          </w:tcPr>
          <w:p w14:paraId="7ADC5255" w14:textId="560BE7F4" w:rsidR="006E09A2" w:rsidRPr="00F5145A" w:rsidRDefault="003E6300" w:rsidP="00CF1711">
            <w:pPr>
              <w:jc w:val="center"/>
            </w:pPr>
            <w:r>
              <w:t>speciālists</w:t>
            </w:r>
            <w:r w:rsidR="006E09A2" w:rsidRPr="00F5145A">
              <w:t xml:space="preserve"> piedāvājumā iekļautā vadības paneļ</w:t>
            </w:r>
            <w:r w:rsidR="006E09A2" w:rsidRPr="003E6300">
              <w:rPr>
                <w:shd w:val="clear" w:color="auto" w:fill="D9D9D9" w:themeFill="background1" w:themeFillShade="D9"/>
              </w:rPr>
              <w:t>a</w:t>
            </w:r>
            <w:r w:rsidR="006E09A2" w:rsidRPr="00F5145A">
              <w:t xml:space="preserve"> ieviešanā, programmēšanā un uzturēšanā:</w:t>
            </w:r>
          </w:p>
        </w:tc>
      </w:tr>
      <w:tr w:rsidR="00F5145A" w:rsidRPr="00F5145A" w14:paraId="7B86A00F" w14:textId="77777777" w:rsidTr="00CF1711">
        <w:trPr>
          <w:trHeight w:val="4371"/>
        </w:trPr>
        <w:tc>
          <w:tcPr>
            <w:tcW w:w="1985" w:type="dxa"/>
          </w:tcPr>
          <w:p w14:paraId="3F3424DE" w14:textId="77777777" w:rsidR="0015266A" w:rsidRPr="00F5145A" w:rsidRDefault="0015266A" w:rsidP="000F7C6D">
            <w:pPr>
              <w:jc w:val="both"/>
            </w:pPr>
          </w:p>
        </w:tc>
        <w:tc>
          <w:tcPr>
            <w:tcW w:w="4111" w:type="dxa"/>
          </w:tcPr>
          <w:p w14:paraId="197D2D4B" w14:textId="6E8AA560" w:rsidR="006E09A2" w:rsidRPr="00F5145A" w:rsidRDefault="006E09A2" w:rsidP="006E09A2">
            <w:pPr>
              <w:jc w:val="both"/>
              <w:rPr>
                <w:sz w:val="20"/>
                <w:szCs w:val="20"/>
              </w:rPr>
            </w:pPr>
            <w:r w:rsidRPr="00F5145A">
              <w:rPr>
                <w:sz w:val="20"/>
                <w:szCs w:val="20"/>
              </w:rPr>
              <w:t xml:space="preserve">Es, apliecinu, ka man ir </w:t>
            </w:r>
            <w:r w:rsidR="003E6300" w:rsidRPr="003E6300">
              <w:rPr>
                <w:sz w:val="20"/>
                <w:szCs w:val="20"/>
              </w:rPr>
              <w:t xml:space="preserve">atbilstošas Latvijas Republikas </w:t>
            </w:r>
            <w:r w:rsidRPr="00F5145A">
              <w:rPr>
                <w:sz w:val="20"/>
                <w:szCs w:val="20"/>
              </w:rPr>
              <w:t xml:space="preserve">valsts valodas zināšanas un esmu ieguvis </w:t>
            </w:r>
            <w:r w:rsidRPr="00CF1711">
              <w:rPr>
                <w:b/>
                <w:sz w:val="20"/>
                <w:szCs w:val="20"/>
              </w:rPr>
              <w:t xml:space="preserve">_________ (ražotāja vai ražotāja akreditēt mācību centra nosaukums) sertifikātu piedāvājumā iekļautā </w:t>
            </w:r>
            <w:r w:rsidR="003E6300" w:rsidRPr="00CF1711">
              <w:rPr>
                <w:b/>
                <w:sz w:val="20"/>
                <w:szCs w:val="20"/>
              </w:rPr>
              <w:t>vadības paneļa</w:t>
            </w:r>
            <w:r w:rsidRPr="00CF1711">
              <w:rPr>
                <w:b/>
                <w:sz w:val="20"/>
                <w:szCs w:val="20"/>
              </w:rPr>
              <w:t xml:space="preserve"> _________________ (modeli (modeļu sērija)) ieviešanā, </w:t>
            </w:r>
            <w:r w:rsidR="00CF1711" w:rsidRPr="00CF1711">
              <w:rPr>
                <w:b/>
                <w:sz w:val="20"/>
                <w:szCs w:val="20"/>
              </w:rPr>
              <w:t>programmēšanā</w:t>
            </w:r>
            <w:r w:rsidR="00CF1711" w:rsidRPr="00F5145A">
              <w:rPr>
                <w:sz w:val="20"/>
                <w:szCs w:val="20"/>
              </w:rPr>
              <w:t xml:space="preserve"> </w:t>
            </w:r>
            <w:r w:rsidRPr="00CF1711">
              <w:rPr>
                <w:b/>
                <w:sz w:val="20"/>
                <w:szCs w:val="20"/>
              </w:rPr>
              <w:t>un uzturēšanā</w:t>
            </w:r>
            <w:r w:rsidRPr="00F5145A">
              <w:rPr>
                <w:sz w:val="20"/>
                <w:szCs w:val="20"/>
              </w:rPr>
              <w:t xml:space="preserve">. </w:t>
            </w:r>
          </w:p>
          <w:p w14:paraId="723F672A" w14:textId="144FF49D" w:rsidR="006E09A2" w:rsidRPr="00F5145A" w:rsidRDefault="006E09A2" w:rsidP="006E09A2">
            <w:pPr>
              <w:jc w:val="both"/>
              <w:rPr>
                <w:sz w:val="20"/>
                <w:szCs w:val="20"/>
              </w:rPr>
            </w:pPr>
            <w:r w:rsidRPr="00F5145A">
              <w:rPr>
                <w:sz w:val="20"/>
                <w:szCs w:val="20"/>
              </w:rPr>
              <w:t xml:space="preserve">Ar šo es apņemos kā speciālists piedāvājumā iekļautā </w:t>
            </w:r>
            <w:r w:rsidRPr="00CF1711">
              <w:rPr>
                <w:b/>
                <w:sz w:val="20"/>
                <w:szCs w:val="20"/>
              </w:rPr>
              <w:t>vadības paneļa ieviešanā, programmēšanā un uzturēšanā</w:t>
            </w:r>
            <w:r w:rsidRPr="00F5145A">
              <w:rPr>
                <w:sz w:val="20"/>
                <w:szCs w:val="20"/>
              </w:rPr>
              <w:t xml:space="preserve"> strādāt </w:t>
            </w:r>
            <w:smartTag w:uri="schemas-tilde-lv/tildestengine" w:element="veidnes">
              <w:smartTagPr>
                <w:attr w:name="baseform" w:val="līgum|s"/>
                <w:attr w:name="id" w:val="-1"/>
                <w:attr w:name="text" w:val="Līguma"/>
              </w:smartTagPr>
              <w:r w:rsidRPr="00F5145A">
                <w:rPr>
                  <w:sz w:val="20"/>
                  <w:szCs w:val="20"/>
                </w:rPr>
                <w:t>līguma</w:t>
              </w:r>
            </w:smartTag>
            <w:r w:rsidRPr="00F5145A">
              <w:rPr>
                <w:sz w:val="20"/>
                <w:szCs w:val="20"/>
              </w:rPr>
              <w:t xml:space="preserve"> izpildē tādā statusā, kāds man ir paredzēts, gadījumā, ja Pretendentam [</w:t>
            </w:r>
            <w:r w:rsidRPr="00F5145A">
              <w:rPr>
                <w:i/>
                <w:sz w:val="20"/>
                <w:szCs w:val="20"/>
                <w:shd w:val="clear" w:color="auto" w:fill="BFBFBF"/>
              </w:rPr>
              <w:t xml:space="preserve">Pretendenta nosaukums] </w:t>
            </w:r>
            <w:r w:rsidRPr="00F5145A">
              <w:rPr>
                <w:sz w:val="20"/>
                <w:szCs w:val="20"/>
              </w:rPr>
              <w:t>tiks piešķirtas tiesības slēgt Līgumu.</w:t>
            </w:r>
          </w:p>
          <w:p w14:paraId="4E773868" w14:textId="0565BD0F" w:rsidR="0015266A" w:rsidRPr="00F5145A" w:rsidRDefault="006E09A2" w:rsidP="006E09A2">
            <w:pPr>
              <w:jc w:val="both"/>
            </w:pPr>
            <w:r w:rsidRPr="00F5145A">
              <w:rPr>
                <w:sz w:val="20"/>
                <w:szCs w:val="20"/>
              </w:rPr>
              <w:t>Šī apņemšanās nav atsaucama, izņemot, ja iestājas ārkārtas apstākļi, kurus nav iespējams paredzēt konkursa laikā.</w:t>
            </w:r>
          </w:p>
        </w:tc>
        <w:tc>
          <w:tcPr>
            <w:tcW w:w="1736" w:type="dxa"/>
          </w:tcPr>
          <w:p w14:paraId="4EBBCCDD" w14:textId="77777777" w:rsidR="0015266A" w:rsidRPr="00F5145A" w:rsidRDefault="0015266A" w:rsidP="000F7C6D">
            <w:pPr>
              <w:jc w:val="both"/>
            </w:pPr>
          </w:p>
        </w:tc>
        <w:tc>
          <w:tcPr>
            <w:tcW w:w="1611" w:type="dxa"/>
          </w:tcPr>
          <w:p w14:paraId="15AF2762" w14:textId="77777777" w:rsidR="0015266A" w:rsidRPr="00F5145A" w:rsidRDefault="0015266A" w:rsidP="000F7C6D">
            <w:pPr>
              <w:jc w:val="both"/>
            </w:pPr>
          </w:p>
        </w:tc>
      </w:tr>
      <w:tr w:rsidR="00F5145A" w:rsidRPr="00F5145A" w14:paraId="6FD6D5FC" w14:textId="77777777" w:rsidTr="00CF1711">
        <w:trPr>
          <w:trHeight w:val="704"/>
        </w:trPr>
        <w:tc>
          <w:tcPr>
            <w:tcW w:w="9443" w:type="dxa"/>
            <w:gridSpan w:val="4"/>
            <w:shd w:val="clear" w:color="auto" w:fill="D9D9D9" w:themeFill="background1" w:themeFillShade="D9"/>
          </w:tcPr>
          <w:p w14:paraId="23041CF0" w14:textId="347ED2D4" w:rsidR="000467CF" w:rsidRPr="00F5145A" w:rsidRDefault="000467CF" w:rsidP="00CF1711">
            <w:pPr>
              <w:jc w:val="center"/>
            </w:pPr>
            <w:r w:rsidRPr="00F5145A">
              <w:lastRenderedPageBreak/>
              <w:t>speciālist</w:t>
            </w:r>
            <w:r w:rsidR="003E6300">
              <w:t>s</w:t>
            </w:r>
            <w:r w:rsidRPr="00F5145A">
              <w:t xml:space="preserve"> piedāvājumā iekļautā displeja ieviešanā, apmācīšanā un uzturēšanā:</w:t>
            </w:r>
          </w:p>
        </w:tc>
      </w:tr>
      <w:tr w:rsidR="00F5145A" w:rsidRPr="00F5145A" w14:paraId="5864976F" w14:textId="77777777" w:rsidTr="00CF1711">
        <w:trPr>
          <w:trHeight w:val="3960"/>
        </w:trPr>
        <w:tc>
          <w:tcPr>
            <w:tcW w:w="1985" w:type="dxa"/>
          </w:tcPr>
          <w:p w14:paraId="1D1BF226" w14:textId="77777777" w:rsidR="000467CF" w:rsidRPr="00F5145A" w:rsidRDefault="000467CF" w:rsidP="000F7C6D">
            <w:pPr>
              <w:jc w:val="both"/>
            </w:pPr>
          </w:p>
        </w:tc>
        <w:tc>
          <w:tcPr>
            <w:tcW w:w="4111" w:type="dxa"/>
          </w:tcPr>
          <w:p w14:paraId="0B49D2C3" w14:textId="029E2DC6" w:rsidR="000467CF" w:rsidRPr="00F5145A" w:rsidRDefault="000467CF" w:rsidP="000467CF">
            <w:pPr>
              <w:jc w:val="both"/>
              <w:rPr>
                <w:sz w:val="20"/>
                <w:szCs w:val="20"/>
              </w:rPr>
            </w:pPr>
            <w:r w:rsidRPr="00F5145A">
              <w:rPr>
                <w:sz w:val="20"/>
                <w:szCs w:val="20"/>
              </w:rPr>
              <w:t xml:space="preserve">Es, apliecinu, ka man ir </w:t>
            </w:r>
            <w:r w:rsidR="003E6300" w:rsidRPr="003E6300">
              <w:rPr>
                <w:sz w:val="20"/>
                <w:szCs w:val="20"/>
              </w:rPr>
              <w:t xml:space="preserve">atbilstošas Latvijas Republikas </w:t>
            </w:r>
            <w:r w:rsidRPr="00F5145A">
              <w:rPr>
                <w:sz w:val="20"/>
                <w:szCs w:val="20"/>
              </w:rPr>
              <w:t xml:space="preserve">valsts valodas zināšanas un esmu ieguvis </w:t>
            </w:r>
            <w:r w:rsidRPr="00CF1711">
              <w:rPr>
                <w:b/>
                <w:sz w:val="20"/>
                <w:szCs w:val="20"/>
              </w:rPr>
              <w:t xml:space="preserve">_________ (ražotāja vai ražotāja akreditēt mācību centra nosaukums) sertifikātu piedāvājumā iekļautā </w:t>
            </w:r>
            <w:r w:rsidR="003E6300" w:rsidRPr="00CF1711">
              <w:rPr>
                <w:b/>
                <w:sz w:val="20"/>
                <w:szCs w:val="20"/>
              </w:rPr>
              <w:t>displeja</w:t>
            </w:r>
            <w:r w:rsidRPr="00CF1711">
              <w:rPr>
                <w:b/>
                <w:sz w:val="20"/>
                <w:szCs w:val="20"/>
              </w:rPr>
              <w:t xml:space="preserve"> _________________ (modeli (modeļu sērija)) ieviešanā, apmācīšanā un uzturēšanā</w:t>
            </w:r>
            <w:r w:rsidRPr="00F5145A">
              <w:rPr>
                <w:sz w:val="20"/>
                <w:szCs w:val="20"/>
              </w:rPr>
              <w:t xml:space="preserve">. </w:t>
            </w:r>
          </w:p>
          <w:p w14:paraId="2A27490D" w14:textId="4E846099" w:rsidR="000467CF" w:rsidRPr="00F5145A" w:rsidRDefault="000467CF" w:rsidP="000467CF">
            <w:pPr>
              <w:jc w:val="both"/>
              <w:rPr>
                <w:sz w:val="20"/>
                <w:szCs w:val="20"/>
              </w:rPr>
            </w:pPr>
            <w:r w:rsidRPr="00F5145A">
              <w:rPr>
                <w:sz w:val="20"/>
                <w:szCs w:val="20"/>
              </w:rPr>
              <w:t xml:space="preserve">Ar šo es apņemos kā speciālists piedāvājumā iekļautā </w:t>
            </w:r>
            <w:r w:rsidRPr="00CF1711">
              <w:rPr>
                <w:b/>
                <w:sz w:val="20"/>
                <w:szCs w:val="20"/>
              </w:rPr>
              <w:t>displeja ieviešanā, apmācīšanā un uzturēšanā</w:t>
            </w:r>
            <w:r w:rsidRPr="00F5145A">
              <w:rPr>
                <w:sz w:val="20"/>
                <w:szCs w:val="20"/>
              </w:rPr>
              <w:t xml:space="preserve"> strādāt </w:t>
            </w:r>
            <w:smartTag w:uri="schemas-tilde-lv/tildestengine" w:element="veidnes">
              <w:smartTagPr>
                <w:attr w:name="text" w:val="Līguma"/>
                <w:attr w:name="id" w:val="-1"/>
                <w:attr w:name="baseform" w:val="līgum|s"/>
              </w:smartTagPr>
              <w:r w:rsidRPr="00F5145A">
                <w:rPr>
                  <w:sz w:val="20"/>
                  <w:szCs w:val="20"/>
                </w:rPr>
                <w:t>līguma</w:t>
              </w:r>
            </w:smartTag>
            <w:r w:rsidRPr="00F5145A">
              <w:rPr>
                <w:sz w:val="20"/>
                <w:szCs w:val="20"/>
              </w:rPr>
              <w:t xml:space="preserve"> izpildē tādā statusā, kāds man ir paredzēts, gadījumā, ja Pretendentam [</w:t>
            </w:r>
            <w:r w:rsidRPr="00F5145A">
              <w:rPr>
                <w:i/>
                <w:sz w:val="20"/>
                <w:szCs w:val="20"/>
                <w:shd w:val="clear" w:color="auto" w:fill="BFBFBF"/>
              </w:rPr>
              <w:t xml:space="preserve">Pretendenta nosaukums] </w:t>
            </w:r>
            <w:r w:rsidRPr="00F5145A">
              <w:rPr>
                <w:sz w:val="20"/>
                <w:szCs w:val="20"/>
              </w:rPr>
              <w:t>tiks piešķirtas tiesības slēgt Līgumu.</w:t>
            </w:r>
          </w:p>
          <w:p w14:paraId="54255AE5" w14:textId="402A32C4" w:rsidR="000467CF" w:rsidRPr="00F5145A" w:rsidRDefault="000467CF" w:rsidP="000467CF">
            <w:pPr>
              <w:jc w:val="both"/>
              <w:rPr>
                <w:sz w:val="20"/>
                <w:szCs w:val="20"/>
              </w:rPr>
            </w:pPr>
            <w:r w:rsidRPr="00F5145A">
              <w:rPr>
                <w:sz w:val="20"/>
                <w:szCs w:val="20"/>
              </w:rPr>
              <w:t>Šī apņemšanās nav atsaucama, izņemot, ja iestājas ārkārtas apstākļi, kurus nav iespējams paredzēt konkursa laikā.</w:t>
            </w:r>
          </w:p>
        </w:tc>
        <w:tc>
          <w:tcPr>
            <w:tcW w:w="1736" w:type="dxa"/>
          </w:tcPr>
          <w:p w14:paraId="381CDAC9" w14:textId="77777777" w:rsidR="000467CF" w:rsidRPr="00F5145A" w:rsidRDefault="000467CF" w:rsidP="000F7C6D">
            <w:pPr>
              <w:jc w:val="both"/>
            </w:pPr>
          </w:p>
        </w:tc>
        <w:tc>
          <w:tcPr>
            <w:tcW w:w="1611" w:type="dxa"/>
          </w:tcPr>
          <w:p w14:paraId="46021175" w14:textId="77777777" w:rsidR="000467CF" w:rsidRPr="00F5145A" w:rsidRDefault="000467CF" w:rsidP="000F7C6D">
            <w:pPr>
              <w:jc w:val="both"/>
            </w:pPr>
          </w:p>
        </w:tc>
      </w:tr>
    </w:tbl>
    <w:p w14:paraId="50166AE0" w14:textId="77777777" w:rsidR="00B91F04" w:rsidRDefault="00B91F04" w:rsidP="000F7C6D">
      <w:pPr>
        <w:jc w:val="both"/>
        <w:rPr>
          <w:sz w:val="22"/>
          <w:szCs w:val="22"/>
        </w:rPr>
      </w:pPr>
    </w:p>
    <w:p w14:paraId="0E43CB2B" w14:textId="77777777" w:rsidR="00CF1711" w:rsidRDefault="00CF1711" w:rsidP="000F7C6D">
      <w:pPr>
        <w:jc w:val="both"/>
        <w:rPr>
          <w:sz w:val="22"/>
          <w:szCs w:val="22"/>
        </w:rPr>
      </w:pPr>
    </w:p>
    <w:p w14:paraId="4353F278" w14:textId="77777777" w:rsidR="00CF1711" w:rsidRDefault="00CF1711" w:rsidP="000F7C6D">
      <w:pPr>
        <w:jc w:val="both"/>
        <w:rPr>
          <w:sz w:val="22"/>
          <w:szCs w:val="22"/>
        </w:rPr>
      </w:pPr>
    </w:p>
    <w:p w14:paraId="71C22067" w14:textId="23B8168C" w:rsidR="00CF1711" w:rsidRDefault="00CF1711" w:rsidP="00CF1711">
      <w:pPr>
        <w:suppressAutoHyphens w:val="0"/>
        <w:rPr>
          <w:sz w:val="22"/>
          <w:szCs w:val="22"/>
        </w:rPr>
      </w:pPr>
      <w:r>
        <w:rPr>
          <w:sz w:val="22"/>
          <w:szCs w:val="22"/>
        </w:rPr>
        <w:t xml:space="preserve">_________________________________________________________________________________ </w:t>
      </w:r>
    </w:p>
    <w:p w14:paraId="3F6213AB" w14:textId="25D3E56E" w:rsidR="00CF1711" w:rsidRDefault="00CF1711" w:rsidP="00CF1711">
      <w:pPr>
        <w:suppressAutoHyphens w:val="0"/>
        <w:rPr>
          <w:sz w:val="22"/>
          <w:szCs w:val="22"/>
        </w:rPr>
      </w:pPr>
      <w:r>
        <w:rPr>
          <w:sz w:val="22"/>
          <w:szCs w:val="22"/>
        </w:rPr>
        <w:t xml:space="preserve">(pretendenta nosaukums) </w:t>
      </w:r>
      <w:r>
        <w:rPr>
          <w:sz w:val="22"/>
          <w:szCs w:val="22"/>
        </w:rPr>
        <w:tab/>
        <w:t xml:space="preserve">(amats) </w:t>
      </w:r>
      <w:r>
        <w:rPr>
          <w:sz w:val="22"/>
          <w:szCs w:val="22"/>
        </w:rPr>
        <w:tab/>
        <w:t>(paraksts)</w:t>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1E35E44C" w14:textId="77777777" w:rsidR="00CF1711" w:rsidRDefault="00CF1711" w:rsidP="000F7C6D">
      <w:pPr>
        <w:jc w:val="both"/>
        <w:rPr>
          <w:sz w:val="22"/>
          <w:szCs w:val="22"/>
        </w:rPr>
      </w:pPr>
    </w:p>
    <w:p w14:paraId="1483EEAF" w14:textId="77777777" w:rsidR="00CF1711" w:rsidRDefault="00CF1711" w:rsidP="000F7C6D">
      <w:pPr>
        <w:jc w:val="both"/>
        <w:rPr>
          <w:sz w:val="22"/>
          <w:szCs w:val="22"/>
        </w:rPr>
      </w:pPr>
    </w:p>
    <w:tbl>
      <w:tblPr>
        <w:tblStyle w:val="TableGrid"/>
        <w:tblW w:w="9443" w:type="dxa"/>
        <w:tblInd w:w="108" w:type="dxa"/>
        <w:tblLook w:val="04A0" w:firstRow="1" w:lastRow="0" w:firstColumn="1" w:lastColumn="0" w:noHBand="0" w:noVBand="1"/>
      </w:tblPr>
      <w:tblGrid>
        <w:gridCol w:w="1985"/>
        <w:gridCol w:w="4111"/>
        <w:gridCol w:w="1736"/>
        <w:gridCol w:w="1611"/>
      </w:tblGrid>
      <w:tr w:rsidR="00CF1711" w:rsidRPr="00F5145A" w14:paraId="686D8728" w14:textId="77777777" w:rsidTr="00774072">
        <w:trPr>
          <w:trHeight w:val="559"/>
        </w:trPr>
        <w:tc>
          <w:tcPr>
            <w:tcW w:w="1985" w:type="dxa"/>
            <w:shd w:val="clear" w:color="auto" w:fill="F2F2F2" w:themeFill="background1" w:themeFillShade="F2"/>
          </w:tcPr>
          <w:p w14:paraId="398FCE48" w14:textId="77777777" w:rsidR="00CF1711" w:rsidRPr="00F5145A" w:rsidRDefault="00CF1711" w:rsidP="00774072">
            <w:pPr>
              <w:jc w:val="center"/>
              <w:rPr>
                <w:b/>
              </w:rPr>
            </w:pPr>
            <w:r w:rsidRPr="00F5145A">
              <w:rPr>
                <w:b/>
              </w:rPr>
              <w:t xml:space="preserve">Pretendenta piedāvātie speciālisti </w:t>
            </w:r>
          </w:p>
          <w:p w14:paraId="5CE963D1" w14:textId="77777777" w:rsidR="00CF1711" w:rsidRPr="00F5145A" w:rsidRDefault="00CF1711" w:rsidP="00774072">
            <w:pPr>
              <w:jc w:val="center"/>
              <w:rPr>
                <w:b/>
              </w:rPr>
            </w:pPr>
            <w:r w:rsidRPr="00F5145A">
              <w:rPr>
                <w:b/>
              </w:rPr>
              <w:t>(vārds uzvārds)</w:t>
            </w:r>
          </w:p>
        </w:tc>
        <w:tc>
          <w:tcPr>
            <w:tcW w:w="4111" w:type="dxa"/>
            <w:shd w:val="clear" w:color="auto" w:fill="F2F2F2" w:themeFill="background1" w:themeFillShade="F2"/>
          </w:tcPr>
          <w:p w14:paraId="00A72398" w14:textId="77777777" w:rsidR="00CF1711" w:rsidRPr="00F5145A" w:rsidRDefault="00CF1711" w:rsidP="00774072">
            <w:pPr>
              <w:jc w:val="center"/>
              <w:rPr>
                <w:b/>
              </w:rPr>
            </w:pPr>
            <w:r w:rsidRPr="00F5145A">
              <w:rPr>
                <w:b/>
              </w:rPr>
              <w:t>Pretendenta piedāvātā speciālista apliecinājums</w:t>
            </w:r>
          </w:p>
        </w:tc>
        <w:tc>
          <w:tcPr>
            <w:tcW w:w="1736" w:type="dxa"/>
            <w:shd w:val="clear" w:color="auto" w:fill="F2F2F2" w:themeFill="background1" w:themeFillShade="F2"/>
          </w:tcPr>
          <w:p w14:paraId="270D2974" w14:textId="77777777" w:rsidR="00CF1711" w:rsidRPr="00F5145A" w:rsidRDefault="00CF1711" w:rsidP="00774072">
            <w:pPr>
              <w:jc w:val="center"/>
              <w:rPr>
                <w:b/>
              </w:rPr>
            </w:pPr>
            <w:r w:rsidRPr="00F5145A">
              <w:rPr>
                <w:b/>
              </w:rPr>
              <w:t>paraksts</w:t>
            </w:r>
          </w:p>
        </w:tc>
        <w:tc>
          <w:tcPr>
            <w:tcW w:w="1611" w:type="dxa"/>
            <w:shd w:val="clear" w:color="auto" w:fill="F2F2F2" w:themeFill="background1" w:themeFillShade="F2"/>
          </w:tcPr>
          <w:p w14:paraId="3EFC1990" w14:textId="77777777" w:rsidR="00CF1711" w:rsidRPr="00F5145A" w:rsidRDefault="00CF1711" w:rsidP="00774072">
            <w:pPr>
              <w:jc w:val="center"/>
              <w:rPr>
                <w:b/>
              </w:rPr>
            </w:pPr>
            <w:r w:rsidRPr="00F5145A">
              <w:rPr>
                <w:b/>
              </w:rPr>
              <w:t>datums</w:t>
            </w:r>
          </w:p>
        </w:tc>
      </w:tr>
      <w:tr w:rsidR="00CF1711" w:rsidRPr="00F5145A" w14:paraId="5675E294" w14:textId="77777777" w:rsidTr="00774072">
        <w:trPr>
          <w:trHeight w:val="429"/>
        </w:trPr>
        <w:tc>
          <w:tcPr>
            <w:tcW w:w="9443" w:type="dxa"/>
            <w:gridSpan w:val="4"/>
            <w:shd w:val="clear" w:color="auto" w:fill="F2F2F2" w:themeFill="background1" w:themeFillShade="F2"/>
          </w:tcPr>
          <w:p w14:paraId="4CE709F5" w14:textId="2FEFC3DF" w:rsidR="00CF1711" w:rsidRPr="003E6300" w:rsidRDefault="00CF1711" w:rsidP="00CF1711">
            <w:pPr>
              <w:jc w:val="center"/>
              <w:rPr>
                <w:b/>
              </w:rPr>
            </w:pPr>
            <w:r w:rsidRPr="003E6300">
              <w:rPr>
                <w:b/>
              </w:rPr>
              <w:t>Atbilstoši nolikum 4.2.</w:t>
            </w:r>
            <w:r>
              <w:rPr>
                <w:b/>
              </w:rPr>
              <w:t>6</w:t>
            </w:r>
            <w:r w:rsidRPr="003E6300">
              <w:rPr>
                <w:b/>
              </w:rPr>
              <w:t>.punkatm</w:t>
            </w:r>
          </w:p>
        </w:tc>
      </w:tr>
      <w:tr w:rsidR="00CF1711" w:rsidRPr="00F5145A" w14:paraId="36243CE2" w14:textId="77777777" w:rsidTr="00774072">
        <w:trPr>
          <w:trHeight w:val="429"/>
        </w:trPr>
        <w:tc>
          <w:tcPr>
            <w:tcW w:w="9443" w:type="dxa"/>
            <w:gridSpan w:val="4"/>
            <w:shd w:val="clear" w:color="auto" w:fill="F2F2F2" w:themeFill="background1" w:themeFillShade="F2"/>
          </w:tcPr>
          <w:p w14:paraId="03823B29" w14:textId="61E0F5D5" w:rsidR="00CF1711" w:rsidRDefault="00CF1711" w:rsidP="00774072">
            <w:pPr>
              <w:jc w:val="center"/>
            </w:pPr>
            <w:r>
              <w:t>speciālists</w:t>
            </w:r>
            <w:r w:rsidRPr="00F5145A">
              <w:t xml:space="preserve"> piedāvājumā iekļautā </w:t>
            </w:r>
            <w:r>
              <w:t xml:space="preserve">displeja </w:t>
            </w:r>
            <w:r w:rsidRPr="00754967">
              <w:t>instalācijā, konfigurēšanā, lietotāju apmācībā un uzturēšanā</w:t>
            </w:r>
            <w:r w:rsidRPr="00F5145A">
              <w:t>:</w:t>
            </w:r>
          </w:p>
        </w:tc>
      </w:tr>
      <w:tr w:rsidR="00CF1711" w:rsidRPr="00F5145A" w14:paraId="56DDC7F7" w14:textId="77777777" w:rsidTr="00CF1711">
        <w:trPr>
          <w:trHeight w:val="4379"/>
        </w:trPr>
        <w:tc>
          <w:tcPr>
            <w:tcW w:w="1985" w:type="dxa"/>
          </w:tcPr>
          <w:p w14:paraId="27406B4A" w14:textId="77777777" w:rsidR="00CF1711" w:rsidRPr="00F5145A" w:rsidRDefault="00CF1711" w:rsidP="00774072">
            <w:pPr>
              <w:jc w:val="both"/>
            </w:pPr>
          </w:p>
        </w:tc>
        <w:tc>
          <w:tcPr>
            <w:tcW w:w="4111" w:type="dxa"/>
          </w:tcPr>
          <w:p w14:paraId="6D60D0C5" w14:textId="68C0EDE0" w:rsidR="00CF1711" w:rsidRPr="00CF1711" w:rsidRDefault="00CF1711" w:rsidP="00774072">
            <w:pPr>
              <w:jc w:val="both"/>
              <w:rPr>
                <w:sz w:val="20"/>
                <w:szCs w:val="20"/>
              </w:rPr>
            </w:pPr>
            <w:r w:rsidRPr="003E6300">
              <w:rPr>
                <w:sz w:val="20"/>
                <w:szCs w:val="20"/>
              </w:rPr>
              <w:t xml:space="preserve">Es, apliecinu, ka man ir atbilstošas Latvijas Republikas valsts valodas zināšanas un esmu ieguvis </w:t>
            </w:r>
            <w:r w:rsidRPr="007C01FF">
              <w:rPr>
                <w:b/>
                <w:sz w:val="20"/>
                <w:szCs w:val="20"/>
              </w:rPr>
              <w:t xml:space="preserve">_________ (ražotāja vai ražotāja akreditēt mācību centra nosaukums) sertifikātu </w:t>
            </w:r>
            <w:r w:rsidRPr="00CF1711">
              <w:rPr>
                <w:b/>
                <w:sz w:val="20"/>
                <w:szCs w:val="20"/>
              </w:rPr>
              <w:t>piedāvājumā iekļautā displeja _________________ (modeli (modeļu sērija)) instalācijā, konfigurēšanā, lietotāju apmācībā un uzturēšanā.</w:t>
            </w:r>
            <w:r w:rsidRPr="00CF1711">
              <w:rPr>
                <w:sz w:val="20"/>
                <w:szCs w:val="20"/>
              </w:rPr>
              <w:t xml:space="preserve"> </w:t>
            </w:r>
          </w:p>
          <w:p w14:paraId="3635FC12" w14:textId="770086BF" w:rsidR="00CF1711" w:rsidRPr="00CF1711" w:rsidRDefault="00CF1711" w:rsidP="00774072">
            <w:pPr>
              <w:jc w:val="both"/>
              <w:rPr>
                <w:sz w:val="20"/>
                <w:szCs w:val="20"/>
              </w:rPr>
            </w:pPr>
            <w:r w:rsidRPr="00CF1711">
              <w:rPr>
                <w:sz w:val="20"/>
                <w:szCs w:val="20"/>
              </w:rPr>
              <w:t xml:space="preserve">Ar šo es apņemos kā speciālists piedāvājumā iekļautā </w:t>
            </w:r>
            <w:r w:rsidRPr="00CF1711">
              <w:rPr>
                <w:b/>
                <w:sz w:val="20"/>
                <w:szCs w:val="20"/>
              </w:rPr>
              <w:t>displeja instalācijā, konfigurēšanā, lietotāju apmācībā un uzturēšanā</w:t>
            </w:r>
            <w:r w:rsidRPr="00CF1711">
              <w:rPr>
                <w:sz w:val="20"/>
                <w:szCs w:val="20"/>
              </w:rPr>
              <w:t xml:space="preserve"> strādāt </w:t>
            </w:r>
            <w:smartTag w:uri="schemas-tilde-lv/tildestengine" w:element="veidnes">
              <w:smartTagPr>
                <w:attr w:name="text" w:val="Līguma"/>
                <w:attr w:name="id" w:val="-1"/>
                <w:attr w:name="baseform" w:val="līgum|s"/>
              </w:smartTagPr>
              <w:r w:rsidRPr="00CF1711">
                <w:rPr>
                  <w:sz w:val="20"/>
                  <w:szCs w:val="20"/>
                </w:rPr>
                <w:t>līguma</w:t>
              </w:r>
            </w:smartTag>
            <w:r w:rsidRPr="00CF1711">
              <w:rPr>
                <w:sz w:val="20"/>
                <w:szCs w:val="20"/>
              </w:rPr>
              <w:t xml:space="preserve"> izpildē tādā statusā, kāds man ir paredzēts, gadījumā, ja Pretendentam [</w:t>
            </w:r>
            <w:r w:rsidRPr="00CF1711">
              <w:rPr>
                <w:i/>
                <w:sz w:val="20"/>
                <w:szCs w:val="20"/>
                <w:shd w:val="clear" w:color="auto" w:fill="BFBFBF"/>
              </w:rPr>
              <w:t xml:space="preserve">Pretendenta nosaukums] </w:t>
            </w:r>
            <w:r w:rsidRPr="00CF1711">
              <w:rPr>
                <w:sz w:val="20"/>
                <w:szCs w:val="20"/>
              </w:rPr>
              <w:t>tiks piešķirtas tiesības slēgt Līgumu.</w:t>
            </w:r>
          </w:p>
          <w:p w14:paraId="50140499" w14:textId="77777777" w:rsidR="00CF1711" w:rsidRPr="00F5145A" w:rsidRDefault="00CF1711" w:rsidP="00774072">
            <w:pPr>
              <w:jc w:val="both"/>
            </w:pPr>
            <w:r w:rsidRPr="00CF1711">
              <w:rPr>
                <w:sz w:val="20"/>
                <w:szCs w:val="20"/>
              </w:rPr>
              <w:t>Šī apņemšanās nav ats</w:t>
            </w:r>
            <w:r w:rsidRPr="00F5145A">
              <w:rPr>
                <w:sz w:val="20"/>
                <w:szCs w:val="20"/>
              </w:rPr>
              <w:t>aucama, izņemot, ja iestājas ārkārtas apstākļi, kurus nav iespējams paredzēt konkursa laikā.</w:t>
            </w:r>
          </w:p>
        </w:tc>
        <w:tc>
          <w:tcPr>
            <w:tcW w:w="1736" w:type="dxa"/>
          </w:tcPr>
          <w:p w14:paraId="2B01350E" w14:textId="77777777" w:rsidR="00CF1711" w:rsidRPr="00F5145A" w:rsidRDefault="00CF1711" w:rsidP="00774072">
            <w:pPr>
              <w:jc w:val="both"/>
            </w:pPr>
          </w:p>
        </w:tc>
        <w:tc>
          <w:tcPr>
            <w:tcW w:w="1611" w:type="dxa"/>
          </w:tcPr>
          <w:p w14:paraId="685D1AE6" w14:textId="77777777" w:rsidR="00CF1711" w:rsidRPr="00F5145A" w:rsidRDefault="00CF1711" w:rsidP="00774072">
            <w:pPr>
              <w:jc w:val="both"/>
            </w:pPr>
          </w:p>
        </w:tc>
      </w:tr>
    </w:tbl>
    <w:p w14:paraId="59C92290" w14:textId="77777777" w:rsidR="00B91F04" w:rsidRDefault="00B91F04" w:rsidP="000F7C6D">
      <w:pPr>
        <w:jc w:val="both"/>
        <w:rPr>
          <w:sz w:val="22"/>
          <w:szCs w:val="22"/>
        </w:rPr>
      </w:pPr>
    </w:p>
    <w:p w14:paraId="0689C98D" w14:textId="77777777" w:rsidR="00CF1711" w:rsidRDefault="00CF1711" w:rsidP="00CF1711">
      <w:pPr>
        <w:suppressAutoHyphens w:val="0"/>
        <w:rPr>
          <w:sz w:val="22"/>
          <w:szCs w:val="22"/>
        </w:rPr>
      </w:pPr>
      <w:r>
        <w:rPr>
          <w:sz w:val="22"/>
          <w:szCs w:val="22"/>
        </w:rPr>
        <w:t xml:space="preserve">_________________________________________________________________________________ </w:t>
      </w:r>
    </w:p>
    <w:p w14:paraId="6F05E589" w14:textId="77777777" w:rsidR="00CF1711" w:rsidRDefault="00CF1711" w:rsidP="00CF1711">
      <w:pPr>
        <w:suppressAutoHyphens w:val="0"/>
        <w:rPr>
          <w:sz w:val="22"/>
          <w:szCs w:val="22"/>
        </w:rPr>
      </w:pPr>
      <w:r>
        <w:rPr>
          <w:sz w:val="22"/>
          <w:szCs w:val="22"/>
        </w:rPr>
        <w:t xml:space="preserve">(pretendenta nosaukums) </w:t>
      </w:r>
      <w:r>
        <w:rPr>
          <w:sz w:val="22"/>
          <w:szCs w:val="22"/>
        </w:rPr>
        <w:tab/>
        <w:t xml:space="preserve">(amats) </w:t>
      </w:r>
      <w:r>
        <w:rPr>
          <w:sz w:val="22"/>
          <w:szCs w:val="22"/>
        </w:rPr>
        <w:tab/>
        <w:t>(paraksts)</w:t>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2E414BE2" w14:textId="77777777" w:rsidR="00CF1711" w:rsidRDefault="00CF1711" w:rsidP="000F7C6D">
      <w:pPr>
        <w:jc w:val="both"/>
        <w:rPr>
          <w:sz w:val="22"/>
          <w:szCs w:val="22"/>
        </w:rPr>
      </w:pPr>
    </w:p>
    <w:p w14:paraId="5D8F56C8" w14:textId="77777777" w:rsidR="00CF1711" w:rsidRDefault="00CF1711" w:rsidP="000F7C6D">
      <w:pPr>
        <w:jc w:val="both"/>
        <w:rPr>
          <w:sz w:val="22"/>
          <w:szCs w:val="22"/>
        </w:rPr>
      </w:pPr>
    </w:p>
    <w:p w14:paraId="5F012F10" w14:textId="77777777" w:rsidR="00CF1711" w:rsidRDefault="00CF1711" w:rsidP="000F7C6D">
      <w:pPr>
        <w:jc w:val="both"/>
        <w:rPr>
          <w:sz w:val="22"/>
          <w:szCs w:val="22"/>
        </w:rPr>
      </w:pPr>
    </w:p>
    <w:tbl>
      <w:tblPr>
        <w:tblStyle w:val="TableGrid"/>
        <w:tblW w:w="9443" w:type="dxa"/>
        <w:tblInd w:w="108" w:type="dxa"/>
        <w:tblLook w:val="04A0" w:firstRow="1" w:lastRow="0" w:firstColumn="1" w:lastColumn="0" w:noHBand="0" w:noVBand="1"/>
      </w:tblPr>
      <w:tblGrid>
        <w:gridCol w:w="1985"/>
        <w:gridCol w:w="4111"/>
        <w:gridCol w:w="1736"/>
        <w:gridCol w:w="1611"/>
      </w:tblGrid>
      <w:tr w:rsidR="00CF1711" w:rsidRPr="00F5145A" w14:paraId="2160D355" w14:textId="77777777" w:rsidTr="00774072">
        <w:trPr>
          <w:trHeight w:val="559"/>
        </w:trPr>
        <w:tc>
          <w:tcPr>
            <w:tcW w:w="1985" w:type="dxa"/>
            <w:shd w:val="clear" w:color="auto" w:fill="F2F2F2" w:themeFill="background1" w:themeFillShade="F2"/>
          </w:tcPr>
          <w:p w14:paraId="4D27CA7A" w14:textId="77777777" w:rsidR="00CF1711" w:rsidRPr="00F5145A" w:rsidRDefault="00CF1711" w:rsidP="00774072">
            <w:pPr>
              <w:jc w:val="center"/>
              <w:rPr>
                <w:b/>
              </w:rPr>
            </w:pPr>
            <w:r w:rsidRPr="00F5145A">
              <w:rPr>
                <w:b/>
              </w:rPr>
              <w:t xml:space="preserve">Pretendenta piedāvātie speciālisti </w:t>
            </w:r>
          </w:p>
          <w:p w14:paraId="0A8F7D7F" w14:textId="77777777" w:rsidR="00CF1711" w:rsidRPr="00F5145A" w:rsidRDefault="00CF1711" w:rsidP="00774072">
            <w:pPr>
              <w:jc w:val="center"/>
              <w:rPr>
                <w:b/>
              </w:rPr>
            </w:pPr>
            <w:r w:rsidRPr="00F5145A">
              <w:rPr>
                <w:b/>
              </w:rPr>
              <w:t>(vārds uzvārds)</w:t>
            </w:r>
          </w:p>
        </w:tc>
        <w:tc>
          <w:tcPr>
            <w:tcW w:w="4111" w:type="dxa"/>
            <w:shd w:val="clear" w:color="auto" w:fill="F2F2F2" w:themeFill="background1" w:themeFillShade="F2"/>
          </w:tcPr>
          <w:p w14:paraId="3DCE1614" w14:textId="77777777" w:rsidR="00CF1711" w:rsidRPr="00F5145A" w:rsidRDefault="00CF1711" w:rsidP="00774072">
            <w:pPr>
              <w:jc w:val="center"/>
              <w:rPr>
                <w:b/>
              </w:rPr>
            </w:pPr>
            <w:r w:rsidRPr="00F5145A">
              <w:rPr>
                <w:b/>
              </w:rPr>
              <w:t>Pretendenta piedāvātā speciālista apliecinājums</w:t>
            </w:r>
          </w:p>
        </w:tc>
        <w:tc>
          <w:tcPr>
            <w:tcW w:w="1736" w:type="dxa"/>
            <w:shd w:val="clear" w:color="auto" w:fill="F2F2F2" w:themeFill="background1" w:themeFillShade="F2"/>
          </w:tcPr>
          <w:p w14:paraId="2631C5CC" w14:textId="77777777" w:rsidR="00CF1711" w:rsidRPr="00F5145A" w:rsidRDefault="00CF1711" w:rsidP="00774072">
            <w:pPr>
              <w:jc w:val="center"/>
              <w:rPr>
                <w:b/>
              </w:rPr>
            </w:pPr>
            <w:r w:rsidRPr="00F5145A">
              <w:rPr>
                <w:b/>
              </w:rPr>
              <w:t>paraksts</w:t>
            </w:r>
          </w:p>
        </w:tc>
        <w:tc>
          <w:tcPr>
            <w:tcW w:w="1611" w:type="dxa"/>
            <w:shd w:val="clear" w:color="auto" w:fill="F2F2F2" w:themeFill="background1" w:themeFillShade="F2"/>
          </w:tcPr>
          <w:p w14:paraId="5E7DF65A" w14:textId="77777777" w:rsidR="00CF1711" w:rsidRPr="00F5145A" w:rsidRDefault="00CF1711" w:rsidP="00774072">
            <w:pPr>
              <w:jc w:val="center"/>
              <w:rPr>
                <w:b/>
              </w:rPr>
            </w:pPr>
            <w:r w:rsidRPr="00F5145A">
              <w:rPr>
                <w:b/>
              </w:rPr>
              <w:t>datums</w:t>
            </w:r>
          </w:p>
        </w:tc>
      </w:tr>
      <w:tr w:rsidR="00CF1711" w:rsidRPr="00F5145A" w14:paraId="5A4E7280" w14:textId="77777777" w:rsidTr="00774072">
        <w:trPr>
          <w:trHeight w:val="429"/>
        </w:trPr>
        <w:tc>
          <w:tcPr>
            <w:tcW w:w="9443" w:type="dxa"/>
            <w:gridSpan w:val="4"/>
            <w:shd w:val="clear" w:color="auto" w:fill="F2F2F2" w:themeFill="background1" w:themeFillShade="F2"/>
          </w:tcPr>
          <w:p w14:paraId="1A98284B" w14:textId="55AA9008" w:rsidR="00CF1711" w:rsidRPr="003E6300" w:rsidRDefault="00CF1711" w:rsidP="00CF1711">
            <w:pPr>
              <w:jc w:val="center"/>
              <w:rPr>
                <w:b/>
              </w:rPr>
            </w:pPr>
            <w:r w:rsidRPr="003E6300">
              <w:rPr>
                <w:b/>
              </w:rPr>
              <w:t>Atbilstoši nolikum 4.2.</w:t>
            </w:r>
            <w:r>
              <w:rPr>
                <w:b/>
              </w:rPr>
              <w:t>7</w:t>
            </w:r>
            <w:r w:rsidRPr="003E6300">
              <w:rPr>
                <w:b/>
              </w:rPr>
              <w:t>.punkatm</w:t>
            </w:r>
          </w:p>
        </w:tc>
      </w:tr>
      <w:tr w:rsidR="00CF1711" w:rsidRPr="00F5145A" w14:paraId="1AC49635" w14:textId="77777777" w:rsidTr="00CF1711">
        <w:trPr>
          <w:trHeight w:val="429"/>
        </w:trPr>
        <w:tc>
          <w:tcPr>
            <w:tcW w:w="9443" w:type="dxa"/>
            <w:gridSpan w:val="4"/>
            <w:tcBorders>
              <w:bottom w:val="single" w:sz="4" w:space="0" w:color="auto"/>
            </w:tcBorders>
            <w:shd w:val="clear" w:color="auto" w:fill="F2F2F2" w:themeFill="background1" w:themeFillShade="F2"/>
          </w:tcPr>
          <w:p w14:paraId="0E8B8D9E" w14:textId="1534AFC4" w:rsidR="00CF1711" w:rsidRDefault="00CF1711" w:rsidP="00774072">
            <w:pPr>
              <w:jc w:val="center"/>
            </w:pPr>
            <w:r w:rsidRPr="00754967">
              <w:rPr>
                <w:iCs/>
              </w:rPr>
              <w:t>datu pārraides tīkla tehniskais</w:t>
            </w:r>
            <w:r w:rsidRPr="00754967">
              <w:rPr>
                <w:i/>
                <w:iCs/>
              </w:rPr>
              <w:t xml:space="preserve"> </w:t>
            </w:r>
            <w:r w:rsidRPr="00754967">
              <w:t>speciālists</w:t>
            </w:r>
            <w:r w:rsidRPr="00F5145A">
              <w:t>:</w:t>
            </w:r>
          </w:p>
        </w:tc>
      </w:tr>
      <w:tr w:rsidR="00CF1711" w:rsidRPr="00F5145A" w14:paraId="1E1101CD" w14:textId="77777777" w:rsidTr="00CF1711">
        <w:trPr>
          <w:trHeight w:val="3464"/>
        </w:trPr>
        <w:tc>
          <w:tcPr>
            <w:tcW w:w="1985" w:type="dxa"/>
            <w:tcBorders>
              <w:bottom w:val="single" w:sz="4" w:space="0" w:color="auto"/>
            </w:tcBorders>
          </w:tcPr>
          <w:p w14:paraId="02C31E63" w14:textId="77777777" w:rsidR="00CF1711" w:rsidRPr="00F5145A" w:rsidRDefault="00CF1711" w:rsidP="00774072">
            <w:pPr>
              <w:jc w:val="both"/>
            </w:pPr>
          </w:p>
        </w:tc>
        <w:tc>
          <w:tcPr>
            <w:tcW w:w="4111" w:type="dxa"/>
            <w:tcBorders>
              <w:bottom w:val="single" w:sz="4" w:space="0" w:color="auto"/>
            </w:tcBorders>
          </w:tcPr>
          <w:p w14:paraId="1271791C" w14:textId="2147AC80" w:rsidR="00CF1711" w:rsidRPr="00CF1711" w:rsidRDefault="00CF1711" w:rsidP="00774072">
            <w:pPr>
              <w:jc w:val="both"/>
              <w:rPr>
                <w:sz w:val="20"/>
                <w:szCs w:val="20"/>
              </w:rPr>
            </w:pPr>
            <w:r w:rsidRPr="003E6300">
              <w:rPr>
                <w:sz w:val="20"/>
                <w:szCs w:val="20"/>
              </w:rPr>
              <w:t xml:space="preserve">Es, apliecinu, ka man ir atbilstošas Latvijas </w:t>
            </w:r>
            <w:r w:rsidRPr="00CF1711">
              <w:rPr>
                <w:b/>
                <w:sz w:val="20"/>
                <w:szCs w:val="20"/>
              </w:rPr>
              <w:t xml:space="preserve">Republikas valsts valodas zināšanas un esmu ieguvis _________ (ražotāja vai ražotāja akreditēt mācību centra nosaukums) sertifikātu - </w:t>
            </w:r>
            <w:r w:rsidRPr="00CF1711">
              <w:rPr>
                <w:b/>
                <w:iCs/>
                <w:sz w:val="20"/>
                <w:szCs w:val="20"/>
              </w:rPr>
              <w:t>datu pārraides tīkla tehniskais</w:t>
            </w:r>
            <w:r w:rsidRPr="00CF1711">
              <w:rPr>
                <w:b/>
                <w:i/>
                <w:iCs/>
                <w:sz w:val="20"/>
                <w:szCs w:val="20"/>
              </w:rPr>
              <w:t xml:space="preserve"> </w:t>
            </w:r>
            <w:r w:rsidRPr="00CF1711">
              <w:rPr>
                <w:b/>
                <w:sz w:val="20"/>
                <w:szCs w:val="20"/>
              </w:rPr>
              <w:t>speciālists.</w:t>
            </w:r>
            <w:r w:rsidRPr="00CF1711">
              <w:rPr>
                <w:sz w:val="20"/>
                <w:szCs w:val="20"/>
              </w:rPr>
              <w:t xml:space="preserve"> </w:t>
            </w:r>
          </w:p>
          <w:p w14:paraId="263FE30B" w14:textId="50F9E793" w:rsidR="00CF1711" w:rsidRPr="00CF1711" w:rsidRDefault="00CF1711" w:rsidP="00774072">
            <w:pPr>
              <w:jc w:val="both"/>
              <w:rPr>
                <w:sz w:val="20"/>
                <w:szCs w:val="20"/>
              </w:rPr>
            </w:pPr>
            <w:r w:rsidRPr="00CF1711">
              <w:rPr>
                <w:sz w:val="20"/>
                <w:szCs w:val="20"/>
              </w:rPr>
              <w:t xml:space="preserve">Ar šo es apņemos kā </w:t>
            </w:r>
            <w:r w:rsidRPr="00CF1711">
              <w:rPr>
                <w:b/>
                <w:iCs/>
                <w:sz w:val="20"/>
                <w:szCs w:val="20"/>
              </w:rPr>
              <w:t>datu pārraides tīkla tehniskais</w:t>
            </w:r>
            <w:r w:rsidRPr="00CF1711">
              <w:rPr>
                <w:b/>
                <w:i/>
                <w:iCs/>
                <w:sz w:val="20"/>
                <w:szCs w:val="20"/>
              </w:rPr>
              <w:t xml:space="preserve"> </w:t>
            </w:r>
            <w:r w:rsidRPr="00CF1711">
              <w:rPr>
                <w:b/>
                <w:sz w:val="20"/>
                <w:szCs w:val="20"/>
              </w:rPr>
              <w:t>speciālists</w:t>
            </w:r>
            <w:r w:rsidRPr="00CF1711">
              <w:rPr>
                <w:sz w:val="20"/>
                <w:szCs w:val="20"/>
              </w:rPr>
              <w:t xml:space="preserve"> strādāt </w:t>
            </w:r>
            <w:smartTag w:uri="schemas-tilde-lv/tildestengine" w:element="veidnes">
              <w:smartTagPr>
                <w:attr w:name="text" w:val="Līguma"/>
                <w:attr w:name="id" w:val="-1"/>
                <w:attr w:name="baseform" w:val="līgum|s"/>
              </w:smartTagPr>
              <w:r w:rsidRPr="00CF1711">
                <w:rPr>
                  <w:sz w:val="20"/>
                  <w:szCs w:val="20"/>
                </w:rPr>
                <w:t>līguma</w:t>
              </w:r>
            </w:smartTag>
            <w:r w:rsidRPr="00CF1711">
              <w:rPr>
                <w:sz w:val="20"/>
                <w:szCs w:val="20"/>
              </w:rPr>
              <w:t xml:space="preserve"> izpildē tādā statusā, kāds man ir paredzēts, gadījumā, ja Pretendentam [</w:t>
            </w:r>
            <w:r w:rsidRPr="00CF1711">
              <w:rPr>
                <w:i/>
                <w:sz w:val="20"/>
                <w:szCs w:val="20"/>
                <w:shd w:val="clear" w:color="auto" w:fill="BFBFBF"/>
              </w:rPr>
              <w:t xml:space="preserve">Pretendenta nosaukums] </w:t>
            </w:r>
            <w:r w:rsidRPr="00CF1711">
              <w:rPr>
                <w:sz w:val="20"/>
                <w:szCs w:val="20"/>
              </w:rPr>
              <w:t>tiks piešķirtas tiesības slēgt Līgumu.</w:t>
            </w:r>
          </w:p>
          <w:p w14:paraId="7BF5EC7E" w14:textId="77777777" w:rsidR="00CF1711" w:rsidRPr="00F5145A" w:rsidRDefault="00CF1711" w:rsidP="00774072">
            <w:pPr>
              <w:jc w:val="both"/>
            </w:pPr>
            <w:r w:rsidRPr="00CF1711">
              <w:rPr>
                <w:sz w:val="20"/>
                <w:szCs w:val="20"/>
              </w:rPr>
              <w:t>Šī apņemšanās nav ats</w:t>
            </w:r>
            <w:r w:rsidRPr="00F5145A">
              <w:rPr>
                <w:sz w:val="20"/>
                <w:szCs w:val="20"/>
              </w:rPr>
              <w:t>aucama, izņemot, ja iestājas ārkārtas apstākļi, kurus nav iespējams paredzēt konkursa laikā.</w:t>
            </w:r>
          </w:p>
        </w:tc>
        <w:tc>
          <w:tcPr>
            <w:tcW w:w="1736" w:type="dxa"/>
            <w:tcBorders>
              <w:bottom w:val="single" w:sz="4" w:space="0" w:color="auto"/>
            </w:tcBorders>
          </w:tcPr>
          <w:p w14:paraId="247E9343" w14:textId="77777777" w:rsidR="00CF1711" w:rsidRPr="00F5145A" w:rsidRDefault="00CF1711" w:rsidP="00774072">
            <w:pPr>
              <w:jc w:val="both"/>
            </w:pPr>
          </w:p>
        </w:tc>
        <w:tc>
          <w:tcPr>
            <w:tcW w:w="1611" w:type="dxa"/>
            <w:tcBorders>
              <w:bottom w:val="single" w:sz="4" w:space="0" w:color="auto"/>
            </w:tcBorders>
          </w:tcPr>
          <w:p w14:paraId="26E443FD" w14:textId="77777777" w:rsidR="00CF1711" w:rsidRPr="00F5145A" w:rsidRDefault="00CF1711" w:rsidP="00774072">
            <w:pPr>
              <w:jc w:val="both"/>
            </w:pPr>
          </w:p>
        </w:tc>
      </w:tr>
    </w:tbl>
    <w:p w14:paraId="65D702B0" w14:textId="77777777" w:rsidR="00B91F04" w:rsidRDefault="00B91F04" w:rsidP="00875310">
      <w:pPr>
        <w:jc w:val="right"/>
        <w:rPr>
          <w:b/>
          <w:bCs/>
        </w:rPr>
      </w:pPr>
    </w:p>
    <w:p w14:paraId="1560B3FE" w14:textId="77777777" w:rsidR="0088046D" w:rsidRDefault="0088046D" w:rsidP="00875310">
      <w:pPr>
        <w:jc w:val="right"/>
        <w:rPr>
          <w:b/>
          <w:bCs/>
        </w:rPr>
      </w:pPr>
    </w:p>
    <w:p w14:paraId="39E5C654" w14:textId="77777777" w:rsidR="0088046D" w:rsidRDefault="0088046D" w:rsidP="00875310">
      <w:pPr>
        <w:jc w:val="right"/>
        <w:rPr>
          <w:b/>
          <w:bCs/>
        </w:rPr>
      </w:pPr>
    </w:p>
    <w:p w14:paraId="3EF6610D" w14:textId="77777777" w:rsidR="0088046D" w:rsidRDefault="0088046D" w:rsidP="00875310">
      <w:pPr>
        <w:jc w:val="right"/>
        <w:rPr>
          <w:b/>
          <w:bCs/>
        </w:rPr>
      </w:pPr>
    </w:p>
    <w:p w14:paraId="5043A544" w14:textId="77777777" w:rsidR="00CF1711" w:rsidRDefault="00CF1711" w:rsidP="00CF1711">
      <w:pPr>
        <w:suppressAutoHyphens w:val="0"/>
        <w:rPr>
          <w:sz w:val="22"/>
          <w:szCs w:val="22"/>
        </w:rPr>
      </w:pPr>
      <w:r>
        <w:rPr>
          <w:sz w:val="22"/>
          <w:szCs w:val="22"/>
        </w:rPr>
        <w:t xml:space="preserve">_________________________________________________________________________________ </w:t>
      </w:r>
    </w:p>
    <w:p w14:paraId="4E27FC24" w14:textId="77777777" w:rsidR="00CF1711" w:rsidRDefault="00CF1711" w:rsidP="00CF1711">
      <w:pPr>
        <w:suppressAutoHyphens w:val="0"/>
        <w:rPr>
          <w:sz w:val="22"/>
          <w:szCs w:val="22"/>
        </w:rPr>
      </w:pPr>
      <w:r>
        <w:rPr>
          <w:sz w:val="22"/>
          <w:szCs w:val="22"/>
        </w:rPr>
        <w:t xml:space="preserve">(pretendenta nosaukums) </w:t>
      </w:r>
      <w:r>
        <w:rPr>
          <w:sz w:val="22"/>
          <w:szCs w:val="22"/>
        </w:rPr>
        <w:tab/>
        <w:t xml:space="preserve">(amats) </w:t>
      </w:r>
      <w:r>
        <w:rPr>
          <w:sz w:val="22"/>
          <w:szCs w:val="22"/>
        </w:rPr>
        <w:tab/>
        <w:t>(paraksts)</w:t>
      </w:r>
      <w:r>
        <w:rPr>
          <w:sz w:val="22"/>
          <w:szCs w:val="22"/>
        </w:rPr>
        <w:tab/>
      </w:r>
      <w:r w:rsidRPr="002D3EF3">
        <w:rPr>
          <w:color w:val="000000"/>
          <w:sz w:val="22"/>
          <w:szCs w:val="22"/>
          <w:lang w:val="lv-LV" w:eastAsia="lv-LV"/>
        </w:rPr>
        <w:t>(vārds, uzvārds)</w:t>
      </w:r>
      <w:r>
        <w:rPr>
          <w:color w:val="000000"/>
          <w:sz w:val="22"/>
          <w:szCs w:val="22"/>
          <w:lang w:val="lv-LV" w:eastAsia="lv-LV"/>
        </w:rPr>
        <w:tab/>
      </w:r>
      <w:r>
        <w:rPr>
          <w:color w:val="000000"/>
          <w:sz w:val="22"/>
          <w:szCs w:val="22"/>
          <w:lang w:val="lv-LV" w:eastAsia="lv-LV"/>
        </w:rPr>
        <w:tab/>
      </w:r>
      <w:r w:rsidRPr="002D3EF3">
        <w:rPr>
          <w:color w:val="000000"/>
          <w:sz w:val="22"/>
          <w:szCs w:val="22"/>
          <w:lang w:val="lv-LV" w:eastAsia="lv-LV"/>
        </w:rPr>
        <w:t xml:space="preserve"> (vieta, datums)</w:t>
      </w:r>
    </w:p>
    <w:p w14:paraId="0A7072AE" w14:textId="77777777" w:rsidR="0088046D" w:rsidRDefault="0088046D" w:rsidP="00875310">
      <w:pPr>
        <w:jc w:val="right"/>
        <w:rPr>
          <w:b/>
          <w:bCs/>
        </w:rPr>
      </w:pPr>
    </w:p>
    <w:p w14:paraId="16EC3D47" w14:textId="77777777" w:rsidR="0088046D" w:rsidRDefault="0088046D" w:rsidP="00875310">
      <w:pPr>
        <w:jc w:val="right"/>
        <w:rPr>
          <w:b/>
          <w:bCs/>
        </w:rPr>
      </w:pPr>
    </w:p>
    <w:p w14:paraId="7FF78BE1" w14:textId="77777777" w:rsidR="0088046D" w:rsidRDefault="0088046D" w:rsidP="00875310">
      <w:pPr>
        <w:jc w:val="right"/>
        <w:rPr>
          <w:b/>
          <w:bCs/>
        </w:rPr>
      </w:pPr>
    </w:p>
    <w:p w14:paraId="56BE34B1" w14:textId="77777777" w:rsidR="0088046D" w:rsidRDefault="0088046D" w:rsidP="00875310">
      <w:pPr>
        <w:jc w:val="right"/>
        <w:rPr>
          <w:b/>
          <w:bCs/>
        </w:rPr>
      </w:pPr>
    </w:p>
    <w:p w14:paraId="59F8512D" w14:textId="77777777" w:rsidR="0088046D" w:rsidRDefault="0088046D" w:rsidP="00875310">
      <w:pPr>
        <w:jc w:val="right"/>
        <w:rPr>
          <w:b/>
          <w:bCs/>
        </w:rPr>
      </w:pPr>
    </w:p>
    <w:p w14:paraId="41655E20" w14:textId="77777777" w:rsidR="00BF35AE" w:rsidRDefault="00BF35AE" w:rsidP="0088046D">
      <w:pPr>
        <w:jc w:val="center"/>
        <w:rPr>
          <w:b/>
          <w:lang w:val="lv-LV"/>
        </w:rPr>
      </w:pPr>
    </w:p>
    <w:p w14:paraId="68D8CD1C" w14:textId="77777777" w:rsidR="00BF35AE" w:rsidRDefault="00BF35AE" w:rsidP="0088046D">
      <w:pPr>
        <w:jc w:val="center"/>
        <w:rPr>
          <w:b/>
          <w:lang w:val="lv-LV"/>
        </w:rPr>
      </w:pPr>
    </w:p>
    <w:p w14:paraId="6041A30E" w14:textId="77777777" w:rsidR="00BF35AE" w:rsidRDefault="00BF35AE" w:rsidP="0088046D">
      <w:pPr>
        <w:jc w:val="center"/>
        <w:rPr>
          <w:b/>
          <w:lang w:val="lv-LV"/>
        </w:rPr>
      </w:pPr>
    </w:p>
    <w:p w14:paraId="30A546E0" w14:textId="77777777" w:rsidR="00B91F04" w:rsidRDefault="00B91F04" w:rsidP="00875310">
      <w:pPr>
        <w:jc w:val="right"/>
        <w:rPr>
          <w:b/>
          <w:bCs/>
        </w:rPr>
      </w:pPr>
    </w:p>
    <w:p w14:paraId="4F9CCFFF" w14:textId="77777777" w:rsidR="00B91F04" w:rsidRDefault="00B91F04" w:rsidP="00875310">
      <w:pPr>
        <w:jc w:val="right"/>
        <w:rPr>
          <w:b/>
          <w:bCs/>
        </w:rPr>
      </w:pPr>
    </w:p>
    <w:p w14:paraId="4DE4548F" w14:textId="77777777" w:rsidR="00B91F04" w:rsidRDefault="00B91F04" w:rsidP="00875310">
      <w:pPr>
        <w:jc w:val="right"/>
        <w:rPr>
          <w:b/>
          <w:bCs/>
        </w:rPr>
      </w:pPr>
    </w:p>
    <w:p w14:paraId="4B8CD381" w14:textId="77777777" w:rsidR="00B91F04" w:rsidRDefault="00B91F04" w:rsidP="00875310">
      <w:pPr>
        <w:jc w:val="right"/>
        <w:rPr>
          <w:b/>
          <w:bCs/>
        </w:rPr>
      </w:pPr>
    </w:p>
    <w:p w14:paraId="749AE8BB" w14:textId="77777777" w:rsidR="00B91F04" w:rsidRDefault="00B91F04" w:rsidP="00875310">
      <w:pPr>
        <w:jc w:val="right"/>
        <w:rPr>
          <w:b/>
          <w:bCs/>
        </w:rPr>
      </w:pPr>
    </w:p>
    <w:p w14:paraId="75DF4B36" w14:textId="77777777" w:rsidR="00B91F04" w:rsidRDefault="00B91F04" w:rsidP="00875310">
      <w:pPr>
        <w:jc w:val="right"/>
        <w:rPr>
          <w:b/>
          <w:bCs/>
        </w:rPr>
      </w:pPr>
    </w:p>
    <w:p w14:paraId="12554B6F" w14:textId="77777777" w:rsidR="00B91F04" w:rsidRDefault="00B91F04" w:rsidP="00875310">
      <w:pPr>
        <w:jc w:val="right"/>
        <w:rPr>
          <w:b/>
          <w:bCs/>
        </w:rPr>
      </w:pPr>
    </w:p>
    <w:p w14:paraId="6D3B9BB1" w14:textId="77777777" w:rsidR="00B91F04" w:rsidRDefault="00B91F04" w:rsidP="00875310">
      <w:pPr>
        <w:jc w:val="right"/>
        <w:rPr>
          <w:b/>
          <w:bCs/>
        </w:rPr>
      </w:pPr>
    </w:p>
    <w:p w14:paraId="22D0C240" w14:textId="77777777" w:rsidR="00B91F04" w:rsidRDefault="00B91F04" w:rsidP="00875310">
      <w:pPr>
        <w:jc w:val="right"/>
        <w:rPr>
          <w:b/>
          <w:bCs/>
        </w:rPr>
      </w:pPr>
    </w:p>
    <w:p w14:paraId="3DB8C8EC" w14:textId="77777777" w:rsidR="00B91F04" w:rsidRDefault="00B91F04" w:rsidP="00875310">
      <w:pPr>
        <w:jc w:val="right"/>
        <w:rPr>
          <w:b/>
          <w:bCs/>
        </w:rPr>
      </w:pPr>
    </w:p>
    <w:p w14:paraId="7500DDFF" w14:textId="77777777" w:rsidR="00B91F04" w:rsidRDefault="00B91F04" w:rsidP="00875310">
      <w:pPr>
        <w:jc w:val="right"/>
        <w:rPr>
          <w:b/>
          <w:bCs/>
        </w:rPr>
      </w:pPr>
    </w:p>
    <w:p w14:paraId="3D517ECA" w14:textId="77777777" w:rsidR="00B91F04" w:rsidRDefault="00B91F04" w:rsidP="00875310">
      <w:pPr>
        <w:jc w:val="right"/>
        <w:rPr>
          <w:b/>
          <w:bCs/>
        </w:rPr>
      </w:pPr>
    </w:p>
    <w:p w14:paraId="7A79EEA9" w14:textId="77777777" w:rsidR="00B91F04" w:rsidRDefault="00B91F04" w:rsidP="00875310">
      <w:pPr>
        <w:jc w:val="right"/>
        <w:rPr>
          <w:b/>
          <w:bCs/>
        </w:rPr>
      </w:pPr>
    </w:p>
    <w:p w14:paraId="32C5BD16" w14:textId="77777777" w:rsidR="00B91F04" w:rsidRDefault="00B91F04" w:rsidP="00875310">
      <w:pPr>
        <w:jc w:val="right"/>
        <w:rPr>
          <w:b/>
          <w:bCs/>
        </w:rPr>
      </w:pPr>
    </w:p>
    <w:p w14:paraId="66F3B9D9" w14:textId="77777777" w:rsidR="00B91F04" w:rsidRDefault="00B91F04" w:rsidP="00875310">
      <w:pPr>
        <w:jc w:val="right"/>
        <w:rPr>
          <w:b/>
          <w:bCs/>
        </w:rPr>
      </w:pPr>
    </w:p>
    <w:p w14:paraId="15FA0AB6" w14:textId="3715B1B2" w:rsidR="00D22D1B" w:rsidRDefault="00617D01" w:rsidP="00875310">
      <w:pPr>
        <w:jc w:val="right"/>
        <w:rPr>
          <w:b/>
          <w:bCs/>
          <w:sz w:val="20"/>
          <w:szCs w:val="20"/>
          <w:lang w:val="lv-LV"/>
        </w:rPr>
      </w:pPr>
      <w:r>
        <w:rPr>
          <w:b/>
          <w:bCs/>
        </w:rPr>
        <w:lastRenderedPageBreak/>
        <w:t>5</w:t>
      </w:r>
      <w:r w:rsidR="00875310" w:rsidRPr="00567A4C">
        <w:rPr>
          <w:b/>
          <w:bCs/>
          <w:sz w:val="20"/>
          <w:szCs w:val="20"/>
          <w:lang w:val="lv-LV"/>
        </w:rPr>
        <w:t>.pielikums</w:t>
      </w:r>
    </w:p>
    <w:p w14:paraId="34799659" w14:textId="77777777" w:rsidR="00875310" w:rsidRPr="00567A4C" w:rsidRDefault="00605493" w:rsidP="00875310">
      <w:pPr>
        <w:jc w:val="right"/>
        <w:rPr>
          <w:b/>
          <w:bCs/>
          <w:lang w:val="lv-LV"/>
        </w:rPr>
      </w:pPr>
      <w:r>
        <w:rPr>
          <w:b/>
          <w:bCs/>
          <w:sz w:val="20"/>
          <w:szCs w:val="20"/>
          <w:lang w:val="lv-LV"/>
        </w:rPr>
        <w:t xml:space="preserve"> nolikumam ar ID </w:t>
      </w:r>
      <w:r w:rsidR="00875310" w:rsidRPr="00605493">
        <w:rPr>
          <w:b/>
          <w:bCs/>
          <w:sz w:val="20"/>
          <w:szCs w:val="20"/>
          <w:lang w:val="lv-LV"/>
        </w:rPr>
        <w:t>Nr. RTU-2013/1</w:t>
      </w:r>
      <w:r w:rsidR="0030015E">
        <w:rPr>
          <w:b/>
          <w:bCs/>
          <w:sz w:val="20"/>
          <w:szCs w:val="20"/>
          <w:lang w:val="lv-LV"/>
        </w:rPr>
        <w:t>4</w:t>
      </w:r>
      <w:r w:rsidR="00774375">
        <w:rPr>
          <w:b/>
          <w:bCs/>
          <w:sz w:val="20"/>
          <w:szCs w:val="20"/>
          <w:lang w:val="lv-LV"/>
        </w:rPr>
        <w:t>5</w:t>
      </w:r>
    </w:p>
    <w:p w14:paraId="3789B0F2" w14:textId="77777777" w:rsidR="00A06601" w:rsidRDefault="00A06601" w:rsidP="00A06601">
      <w:pPr>
        <w:rPr>
          <w:b/>
        </w:rPr>
      </w:pPr>
    </w:p>
    <w:p w14:paraId="3855FADF" w14:textId="77777777" w:rsidR="00E14D1B" w:rsidRPr="00FB3B5B" w:rsidRDefault="00E14D1B" w:rsidP="00E14D1B">
      <w:pPr>
        <w:jc w:val="center"/>
        <w:rPr>
          <w:b/>
          <w:sz w:val="28"/>
          <w:szCs w:val="28"/>
        </w:rPr>
      </w:pPr>
      <w:r w:rsidRPr="00FB3B5B">
        <w:rPr>
          <w:b/>
          <w:bCs/>
          <w:sz w:val="28"/>
          <w:szCs w:val="28"/>
        </w:rPr>
        <w:t xml:space="preserve">Iepirkuma līgums </w:t>
      </w:r>
      <w:r w:rsidR="00FB3B5B" w:rsidRPr="00FB3B5B">
        <w:rPr>
          <w:b/>
          <w:bCs/>
          <w:lang w:val="lv-LV"/>
        </w:rPr>
        <w:t>Nr.01J02-1/______</w:t>
      </w:r>
    </w:p>
    <w:p w14:paraId="55861760" w14:textId="10B2C8A3" w:rsidR="00E14D1B" w:rsidRPr="00C16981" w:rsidRDefault="00E14D1B" w:rsidP="00E14D1B">
      <w:pPr>
        <w:jc w:val="center"/>
        <w:rPr>
          <w:b/>
        </w:rPr>
      </w:pPr>
      <w:r w:rsidRPr="00C16981">
        <w:rPr>
          <w:b/>
        </w:rPr>
        <w:t>Iepirkuma priekšmeta 1.</w:t>
      </w:r>
      <w:r w:rsidR="00FA6403">
        <w:rPr>
          <w:b/>
        </w:rPr>
        <w:t xml:space="preserve">, 2. </w:t>
      </w:r>
      <w:r w:rsidRPr="00C16981">
        <w:rPr>
          <w:b/>
        </w:rPr>
        <w:t xml:space="preserve">un </w:t>
      </w:r>
      <w:r w:rsidR="00FA6403">
        <w:rPr>
          <w:b/>
        </w:rPr>
        <w:t>3</w:t>
      </w:r>
      <w:r w:rsidRPr="00C16981">
        <w:rPr>
          <w:b/>
        </w:rPr>
        <w:t>. daļai</w:t>
      </w:r>
    </w:p>
    <w:p w14:paraId="143B99F7" w14:textId="77777777" w:rsidR="00E14D1B" w:rsidRPr="00C16981" w:rsidRDefault="00E14D1B" w:rsidP="00E14D1B">
      <w:pPr>
        <w:jc w:val="center"/>
        <w:rPr>
          <w:b/>
        </w:rPr>
      </w:pPr>
    </w:p>
    <w:tbl>
      <w:tblPr>
        <w:tblW w:w="0" w:type="auto"/>
        <w:tblLook w:val="01E0" w:firstRow="1" w:lastRow="1" w:firstColumn="1" w:lastColumn="1" w:noHBand="0" w:noVBand="0"/>
      </w:tblPr>
      <w:tblGrid>
        <w:gridCol w:w="4261"/>
        <w:gridCol w:w="4261"/>
      </w:tblGrid>
      <w:tr w:rsidR="00E14D1B" w:rsidRPr="00C16981" w14:paraId="4CA49042" w14:textId="77777777" w:rsidTr="007E11CD">
        <w:tc>
          <w:tcPr>
            <w:tcW w:w="4261" w:type="dxa"/>
          </w:tcPr>
          <w:p w14:paraId="4D8E5546" w14:textId="77777777" w:rsidR="00E14D1B" w:rsidRPr="00C16981" w:rsidRDefault="00E14D1B" w:rsidP="007E11CD">
            <w:pPr>
              <w:jc w:val="both"/>
            </w:pPr>
            <w:r w:rsidRPr="00C16981">
              <w:t>Rīgā</w:t>
            </w:r>
          </w:p>
        </w:tc>
        <w:tc>
          <w:tcPr>
            <w:tcW w:w="4261" w:type="dxa"/>
          </w:tcPr>
          <w:p w14:paraId="686A2F46" w14:textId="77777777" w:rsidR="00E14D1B" w:rsidRPr="00C16981" w:rsidRDefault="00E14D1B" w:rsidP="00E14D1B">
            <w:pPr>
              <w:jc w:val="right"/>
            </w:pPr>
            <w:r w:rsidRPr="00C16981">
              <w:t>201</w:t>
            </w:r>
            <w:r>
              <w:t>__</w:t>
            </w:r>
            <w:r w:rsidRPr="00C16981">
              <w:t>. gada _</w:t>
            </w:r>
            <w:r>
              <w:t>_</w:t>
            </w:r>
            <w:r w:rsidRPr="00C16981">
              <w:t>_.</w:t>
            </w:r>
            <w:r>
              <w:t>_____________</w:t>
            </w:r>
          </w:p>
        </w:tc>
      </w:tr>
    </w:tbl>
    <w:p w14:paraId="603F092B" w14:textId="77777777" w:rsidR="00E14D1B" w:rsidRPr="00C16981" w:rsidRDefault="00E14D1B" w:rsidP="00E14D1B">
      <w:pPr>
        <w:pStyle w:val="BodyTextIndent"/>
        <w:ind w:left="0"/>
        <w:rPr>
          <w:bCs/>
          <w:lang w:val="lv-LV"/>
        </w:rPr>
      </w:pPr>
    </w:p>
    <w:p w14:paraId="6D4FA49D" w14:textId="77777777" w:rsidR="00E14D1B" w:rsidRPr="00C16981" w:rsidRDefault="00E14D1B" w:rsidP="00E14D1B">
      <w:pPr>
        <w:pStyle w:val="NormalWeb"/>
        <w:spacing w:before="0" w:after="0"/>
        <w:ind w:firstLine="567"/>
        <w:jc w:val="both"/>
        <w:rPr>
          <w:lang w:val="lv-LV"/>
        </w:rPr>
      </w:pPr>
      <w:r w:rsidRPr="00C16981">
        <w:rPr>
          <w:b/>
          <w:bCs/>
          <w:lang w:val="lv-LV"/>
        </w:rPr>
        <w:t>Rīgas Tehniskā universitāte</w:t>
      </w:r>
      <w:r w:rsidRPr="00C16981">
        <w:rPr>
          <w:lang w:val="lv-LV"/>
        </w:rPr>
        <w:t xml:space="preserve">, reģistrācijas Nr.3341000709, kuras vārdā un interesēs pamatojoties uz Rīgas Tehniskās universitātes Satversmi, pārstāv </w:t>
      </w:r>
      <w:r>
        <w:rPr>
          <w:b/>
          <w:lang w:val="lv-LV"/>
        </w:rPr>
        <w:t>____________________</w:t>
      </w:r>
      <w:r w:rsidRPr="00C16981">
        <w:rPr>
          <w:lang w:val="lv-LV"/>
        </w:rPr>
        <w:t>, turpmāk tekstā Pasūtītājs, no vienas puses, un</w:t>
      </w:r>
    </w:p>
    <w:p w14:paraId="236B0DC1" w14:textId="77777777" w:rsidR="00E14D1B" w:rsidRPr="00C16981" w:rsidRDefault="00E14D1B" w:rsidP="00E14D1B">
      <w:pPr>
        <w:pStyle w:val="NormalWeb"/>
        <w:spacing w:before="0" w:after="0"/>
        <w:ind w:firstLine="567"/>
        <w:jc w:val="both"/>
        <w:rPr>
          <w:lang w:val="lv-LV"/>
        </w:rPr>
      </w:pPr>
    </w:p>
    <w:p w14:paraId="5CFB5C2F" w14:textId="77777777" w:rsidR="00E14D1B" w:rsidRPr="00C16981" w:rsidRDefault="00E14D1B" w:rsidP="00E14D1B">
      <w:pPr>
        <w:pStyle w:val="NormalWeb"/>
        <w:spacing w:before="0" w:after="0"/>
        <w:ind w:firstLine="567"/>
        <w:jc w:val="both"/>
        <w:rPr>
          <w:lang w:val="lv-LV"/>
        </w:rPr>
      </w:pPr>
      <w:r>
        <w:rPr>
          <w:b/>
          <w:lang w:val="lv-LV"/>
        </w:rPr>
        <w:t>___________</w:t>
      </w:r>
      <w:r w:rsidRPr="00C16981">
        <w:rPr>
          <w:lang w:val="lv-LV"/>
        </w:rPr>
        <w:t>, reģistrācijas Nr.</w:t>
      </w:r>
      <w:r>
        <w:rPr>
          <w:lang w:val="lv-LV" w:eastAsia="lv-LV"/>
        </w:rPr>
        <w:t>___________</w:t>
      </w:r>
      <w:r w:rsidRPr="00C16981">
        <w:rPr>
          <w:lang w:val="lv-LV" w:eastAsia="lv-LV"/>
        </w:rPr>
        <w:t>,</w:t>
      </w:r>
      <w:r w:rsidRPr="00C16981">
        <w:rPr>
          <w:lang w:val="lv-LV"/>
        </w:rPr>
        <w:t xml:space="preserve"> kuras vārdā un interesēs pamatojoties uz </w:t>
      </w:r>
      <w:r>
        <w:rPr>
          <w:lang w:val="lv-LV"/>
        </w:rPr>
        <w:t>_________</w:t>
      </w:r>
      <w:r w:rsidRPr="00C16981">
        <w:rPr>
          <w:lang w:val="lv-LV"/>
        </w:rPr>
        <w:t xml:space="preserve"> rīkojas tās </w:t>
      </w:r>
      <w:r>
        <w:rPr>
          <w:b/>
          <w:lang w:val="lv-LV"/>
        </w:rPr>
        <w:t>___________________________</w:t>
      </w:r>
      <w:r w:rsidRPr="00C16981">
        <w:rPr>
          <w:lang w:val="lv-LV"/>
        </w:rPr>
        <w:t xml:space="preserve">, turpmāk tekstā – Piegādātājs, no otras puses, abi kopā saukti Puses, bet katrs atsevišķi saukti arī kā Puse, saskaņā ar iepirkumu procedūras (iepirkumu identifikācijas Nr. </w:t>
      </w:r>
      <w:r>
        <w:rPr>
          <w:b/>
          <w:lang w:val="lv-LV"/>
        </w:rPr>
        <w:t>RTU</w:t>
      </w:r>
      <w:r>
        <w:rPr>
          <w:lang w:val="lv-LV"/>
        </w:rPr>
        <w:t>-</w:t>
      </w:r>
      <w:r>
        <w:rPr>
          <w:b/>
          <w:lang w:val="lv-LV"/>
        </w:rPr>
        <w:t>2013</w:t>
      </w:r>
      <w:r w:rsidRPr="00C16981">
        <w:rPr>
          <w:b/>
          <w:lang w:val="lv-LV"/>
        </w:rPr>
        <w:t>/</w:t>
      </w:r>
      <w:r>
        <w:rPr>
          <w:b/>
          <w:lang w:val="lv-LV"/>
        </w:rPr>
        <w:t>145</w:t>
      </w:r>
      <w:r w:rsidRPr="00C16981">
        <w:rPr>
          <w:lang w:val="lv-LV"/>
        </w:rPr>
        <w:t>) rezultātiem, bez maldības, viltus un spaidiem noslēdz šādu līgumu, turpmāk tekstā – Līgums par turpmāk minēto:</w:t>
      </w:r>
    </w:p>
    <w:p w14:paraId="320C6452" w14:textId="77777777" w:rsidR="00E14D1B" w:rsidRPr="00C16981" w:rsidRDefault="00E14D1B" w:rsidP="00E14D1B">
      <w:pPr>
        <w:pStyle w:val="BodyTextIndent"/>
        <w:ind w:left="0"/>
        <w:rPr>
          <w:lang w:val="lv-LV"/>
        </w:rPr>
      </w:pPr>
    </w:p>
    <w:p w14:paraId="20717130" w14:textId="77777777" w:rsidR="00E14D1B" w:rsidRPr="00C16981" w:rsidRDefault="00E14D1B" w:rsidP="00E14D1B">
      <w:pPr>
        <w:numPr>
          <w:ilvl w:val="0"/>
          <w:numId w:val="65"/>
        </w:numPr>
        <w:suppressAutoHyphens w:val="0"/>
        <w:jc w:val="center"/>
        <w:rPr>
          <w:b/>
        </w:rPr>
      </w:pPr>
      <w:r w:rsidRPr="00C16981">
        <w:rPr>
          <w:b/>
        </w:rPr>
        <w:t>Definīcijas</w:t>
      </w:r>
    </w:p>
    <w:p w14:paraId="3B0FF848" w14:textId="0D52C27C" w:rsidR="00E14D1B" w:rsidRPr="00C16981" w:rsidRDefault="00E14D1B" w:rsidP="00E14D1B">
      <w:pPr>
        <w:numPr>
          <w:ilvl w:val="1"/>
          <w:numId w:val="65"/>
        </w:numPr>
        <w:suppressAutoHyphens w:val="0"/>
        <w:jc w:val="both"/>
        <w:rPr>
          <w:b/>
        </w:rPr>
      </w:pPr>
      <w:r w:rsidRPr="00C16981">
        <w:rPr>
          <w:b/>
        </w:rPr>
        <w:t xml:space="preserve">Akts- </w:t>
      </w:r>
      <w:r w:rsidRPr="00C16981">
        <w:t>pieņemšanas nodošanas akts, kurša apliecina, ka Prece vai kāda tās daļa ir piegādāta, uzstādīta un notestēta saskaņā ar Līguma nosacījumiem</w:t>
      </w:r>
      <w:r w:rsidR="00C11BE0">
        <w:t xml:space="preserve"> vai dokuments, kurā konstatē  Līguma noteikumiem neatbilstošu Preci</w:t>
      </w:r>
      <w:r w:rsidRPr="00C11BE0">
        <w:t>.</w:t>
      </w:r>
    </w:p>
    <w:p w14:paraId="6EB4C4AF" w14:textId="77777777" w:rsidR="00E14D1B" w:rsidRPr="00C16981" w:rsidRDefault="00E14D1B" w:rsidP="00E14D1B">
      <w:pPr>
        <w:numPr>
          <w:ilvl w:val="1"/>
          <w:numId w:val="65"/>
        </w:numPr>
        <w:suppressAutoHyphens w:val="0"/>
        <w:jc w:val="both"/>
        <w:rPr>
          <w:b/>
        </w:rPr>
      </w:pPr>
      <w:r w:rsidRPr="00C16981">
        <w:rPr>
          <w:b/>
        </w:rPr>
        <w:t>Konkurss</w:t>
      </w:r>
      <w:r w:rsidRPr="00C16981">
        <w:t xml:space="preserve">- atklātais </w:t>
      </w:r>
      <w:r w:rsidRPr="00917D34">
        <w:t>konkurss „</w:t>
      </w:r>
      <w:r w:rsidR="00A65DA3" w:rsidRPr="00917D34">
        <w:t>Informācijas tehnoloģijas aprīkojuma piegāde un uzstādīšana</w:t>
      </w:r>
      <w:r w:rsidRPr="00917D34">
        <w:t>”, iepirkumu identifikācijas Nr. RTU - 2013/145.</w:t>
      </w:r>
    </w:p>
    <w:p w14:paraId="27EA684F" w14:textId="77777777" w:rsidR="00E14D1B" w:rsidRDefault="00E14D1B" w:rsidP="00E14D1B">
      <w:pPr>
        <w:numPr>
          <w:ilvl w:val="1"/>
          <w:numId w:val="65"/>
        </w:numPr>
        <w:suppressAutoHyphens w:val="0"/>
        <w:jc w:val="both"/>
      </w:pPr>
      <w:r w:rsidRPr="00C16981">
        <w:rPr>
          <w:b/>
        </w:rPr>
        <w:t>Nolikums</w:t>
      </w:r>
      <w:r w:rsidRPr="00C16981">
        <w:t xml:space="preserve">- </w:t>
      </w:r>
      <w:r w:rsidRPr="00EB0AE9">
        <w:t>Konkursa</w:t>
      </w:r>
      <w:r w:rsidRPr="00C16981">
        <w:t xml:space="preserve"> nolikums ar visiem tā pielikumiem, papildinājumiem un labojumiem.</w:t>
      </w:r>
    </w:p>
    <w:p w14:paraId="41F03E9C" w14:textId="4A55E522" w:rsidR="00EB0AE9" w:rsidRPr="00C16981" w:rsidRDefault="00EB0AE9" w:rsidP="00E14D1B">
      <w:pPr>
        <w:numPr>
          <w:ilvl w:val="1"/>
          <w:numId w:val="65"/>
        </w:numPr>
        <w:suppressAutoHyphens w:val="0"/>
        <w:jc w:val="both"/>
      </w:pPr>
      <w:r w:rsidRPr="00EB0AE9">
        <w:rPr>
          <w:b/>
          <w:bCs/>
          <w:lang w:val="lv-LV"/>
        </w:rPr>
        <w:t>Līguma summa</w:t>
      </w:r>
      <w:r>
        <w:rPr>
          <w:bCs/>
          <w:lang w:val="lv-LV"/>
        </w:rPr>
        <w:t xml:space="preserve"> - </w:t>
      </w:r>
      <w:r w:rsidRPr="00C72480">
        <w:rPr>
          <w:bCs/>
          <w:lang w:val="lv-LV"/>
        </w:rPr>
        <w:t xml:space="preserve">kopējā maksa par </w:t>
      </w:r>
      <w:r>
        <w:rPr>
          <w:bCs/>
          <w:lang w:val="lv-LV"/>
        </w:rPr>
        <w:t>Preces Piegādi</w:t>
      </w:r>
      <w:r w:rsidRPr="00C72480">
        <w:rPr>
          <w:bCs/>
          <w:lang w:val="lv-LV"/>
        </w:rPr>
        <w:t xml:space="preserve"> </w:t>
      </w:r>
      <w:r>
        <w:rPr>
          <w:bCs/>
          <w:lang w:val="lv-LV"/>
        </w:rPr>
        <w:t>un uzstādīšanu</w:t>
      </w:r>
      <w:r w:rsidRPr="00C72480">
        <w:rPr>
          <w:bCs/>
          <w:lang w:val="lv-LV"/>
        </w:rPr>
        <w:t>Līgumā noteiktajā kārtībā un apmērā</w:t>
      </w:r>
      <w:r>
        <w:rPr>
          <w:bCs/>
          <w:lang w:val="lv-LV"/>
        </w:rPr>
        <w:t>, neskaitot PVN</w:t>
      </w:r>
    </w:p>
    <w:p w14:paraId="66B0668E" w14:textId="0DE8F12A" w:rsidR="00E14D1B" w:rsidRPr="00C16981" w:rsidRDefault="00E14D1B" w:rsidP="00E14D1B">
      <w:pPr>
        <w:numPr>
          <w:ilvl w:val="1"/>
          <w:numId w:val="65"/>
        </w:numPr>
        <w:suppressAutoHyphens w:val="0"/>
        <w:jc w:val="both"/>
      </w:pPr>
      <w:r w:rsidRPr="00C16981">
        <w:rPr>
          <w:b/>
        </w:rPr>
        <w:t xml:space="preserve">Pārstāvis- </w:t>
      </w:r>
      <w:r w:rsidRPr="00C16981">
        <w:t xml:space="preserve">Pasūtītāja vai Piegādātāja pilnvarota persona, kas Līguma ietvaros kontrolēs līgumsaistību izpildi un pieņem </w:t>
      </w:r>
      <w:r w:rsidR="00EB0AE9">
        <w:t>P</w:t>
      </w:r>
      <w:r w:rsidRPr="00C16981">
        <w:t>reci.</w:t>
      </w:r>
    </w:p>
    <w:p w14:paraId="185B36D8" w14:textId="77777777" w:rsidR="00E14D1B" w:rsidRPr="00C16981" w:rsidRDefault="00E14D1B" w:rsidP="00E14D1B">
      <w:pPr>
        <w:numPr>
          <w:ilvl w:val="1"/>
          <w:numId w:val="65"/>
        </w:numPr>
        <w:suppressAutoHyphens w:val="0"/>
        <w:jc w:val="both"/>
      </w:pPr>
      <w:r w:rsidRPr="00C16981">
        <w:rPr>
          <w:b/>
        </w:rPr>
        <w:t>Pavadzīme</w:t>
      </w:r>
      <w:r w:rsidRPr="00C16981">
        <w:t>- spēkā esošajiem normatīvajiem aktiem atbilstoša pavadzīme, ko Piegādātājs iesniedz Pasūtītājam par Preču piegādi Līgumā netiktajā kārtībā.</w:t>
      </w:r>
    </w:p>
    <w:p w14:paraId="7E53CD76" w14:textId="115CDE96" w:rsidR="00E14D1B" w:rsidRPr="00EB0AE9" w:rsidRDefault="00E14D1B" w:rsidP="00E14D1B">
      <w:pPr>
        <w:numPr>
          <w:ilvl w:val="1"/>
          <w:numId w:val="65"/>
        </w:numPr>
        <w:suppressAutoHyphens w:val="0"/>
        <w:jc w:val="both"/>
      </w:pPr>
      <w:r w:rsidRPr="00C16981">
        <w:rPr>
          <w:b/>
        </w:rPr>
        <w:t>Prece</w:t>
      </w:r>
      <w:r w:rsidRPr="00C16981">
        <w:t xml:space="preserve">- iekārtas, aprīkojums un/vai programmatūra, par kuru piegādi pamatojoties uz Konkursa </w:t>
      </w:r>
      <w:r w:rsidRPr="00EB0AE9">
        <w:t>nolikuma 1.6.1.1.</w:t>
      </w:r>
      <w:r w:rsidR="00EB0AE9" w:rsidRPr="00EB0AE9">
        <w:t>, 1.6.1.2.</w:t>
      </w:r>
      <w:r w:rsidRPr="00EB0AE9">
        <w:t xml:space="preserve"> un 1.6.1.</w:t>
      </w:r>
      <w:r w:rsidR="00EB0AE9" w:rsidRPr="00EB0AE9">
        <w:t>3</w:t>
      </w:r>
      <w:r w:rsidRPr="00EB0AE9">
        <w:t>. punktā minētām iepirkuma daļām tiek slēgts Līgums.</w:t>
      </w:r>
    </w:p>
    <w:p w14:paraId="6FFE35A1" w14:textId="77777777" w:rsidR="00E14D1B" w:rsidRPr="00C16981" w:rsidRDefault="00E14D1B" w:rsidP="00E14D1B">
      <w:pPr>
        <w:numPr>
          <w:ilvl w:val="1"/>
          <w:numId w:val="65"/>
        </w:numPr>
        <w:suppressAutoHyphens w:val="0"/>
        <w:jc w:val="both"/>
      </w:pPr>
      <w:r w:rsidRPr="00C16981">
        <w:rPr>
          <w:b/>
        </w:rPr>
        <w:t xml:space="preserve">PVN </w:t>
      </w:r>
      <w:r w:rsidRPr="00C16981">
        <w:t xml:space="preserve">– pievienotās vērtības nodoklis. </w:t>
      </w:r>
    </w:p>
    <w:p w14:paraId="065C54CF" w14:textId="77777777" w:rsidR="00E14D1B" w:rsidRPr="00C16981" w:rsidRDefault="00E14D1B" w:rsidP="00E14D1B">
      <w:pPr>
        <w:numPr>
          <w:ilvl w:val="1"/>
          <w:numId w:val="65"/>
        </w:numPr>
        <w:suppressAutoHyphens w:val="0"/>
        <w:jc w:val="both"/>
      </w:pPr>
      <w:r w:rsidRPr="00C16981">
        <w:rPr>
          <w:b/>
        </w:rPr>
        <w:t>Vienošanās</w:t>
      </w:r>
      <w:r w:rsidRPr="00C16981">
        <w:t>– 2010. gada 17. maijā noslēgtā vienošanās par Eiropas Reģionālās attīstības fonda projekta īstenošanu Nr.2010/0066/3DP/3.1.2.1.1/09/IPIA/VIAA/006, ieskaitot visus tās pielikumus un turpmākos grozījumus.</w:t>
      </w:r>
    </w:p>
    <w:p w14:paraId="1F2E2B4B" w14:textId="3A022A07" w:rsidR="00E14D1B" w:rsidRDefault="00E14D1B" w:rsidP="00E14D1B">
      <w:pPr>
        <w:numPr>
          <w:ilvl w:val="1"/>
          <w:numId w:val="65"/>
        </w:numPr>
        <w:suppressAutoHyphens w:val="0"/>
        <w:jc w:val="both"/>
      </w:pPr>
      <w:r w:rsidRPr="00C16981">
        <w:rPr>
          <w:b/>
        </w:rPr>
        <w:t>Piegāde</w:t>
      </w:r>
      <w:r w:rsidRPr="00C16981">
        <w:t>- Preču pārdošana, piegāde, uzstādīšana un</w:t>
      </w:r>
      <w:r w:rsidR="008F0C0D">
        <w:t>, ja to paredz Nolikums,</w:t>
      </w:r>
      <w:r w:rsidRPr="00C16981">
        <w:t xml:space="preserve"> notestēšana</w:t>
      </w:r>
      <w:r w:rsidR="008F0C0D">
        <w:t>, apmācība</w:t>
      </w:r>
      <w:r w:rsidR="00001F7B">
        <w:t xml:space="preserve"> un uzturēšana</w:t>
      </w:r>
      <w:r w:rsidRPr="00C16981">
        <w:t>.</w:t>
      </w:r>
    </w:p>
    <w:p w14:paraId="4D6E3BEA" w14:textId="3AEBAFD8" w:rsidR="00741618" w:rsidRPr="00C16981" w:rsidRDefault="00741618" w:rsidP="00E14D1B">
      <w:pPr>
        <w:numPr>
          <w:ilvl w:val="1"/>
          <w:numId w:val="65"/>
        </w:numPr>
        <w:suppressAutoHyphens w:val="0"/>
        <w:jc w:val="both"/>
      </w:pPr>
      <w:r>
        <w:rPr>
          <w:b/>
          <w:lang w:val="lv-LV"/>
        </w:rPr>
        <w:t xml:space="preserve">Trūkumi - </w:t>
      </w:r>
      <w:r w:rsidRPr="00C72480">
        <w:rPr>
          <w:lang w:val="lv-LV"/>
        </w:rPr>
        <w:t>Preces pieņemšanas vai Piegādes laikā konstatētie trūkumi un nepilnības, kas neatbilst Līgumam, Nolikumam vai normat</w:t>
      </w:r>
      <w:r>
        <w:rPr>
          <w:lang w:val="lv-LV"/>
        </w:rPr>
        <w:t>īv</w:t>
      </w:r>
      <w:r w:rsidRPr="00C72480">
        <w:rPr>
          <w:lang w:val="lv-LV"/>
        </w:rPr>
        <w:t>ajiem aktiem</w:t>
      </w:r>
      <w:r>
        <w:rPr>
          <w:lang w:val="lv-LV"/>
        </w:rPr>
        <w:t>.</w:t>
      </w:r>
    </w:p>
    <w:p w14:paraId="493FA886" w14:textId="77777777" w:rsidR="00E14D1B" w:rsidRPr="00C16981" w:rsidRDefault="00E14D1B" w:rsidP="00E14D1B">
      <w:pPr>
        <w:jc w:val="both"/>
        <w:rPr>
          <w:b/>
        </w:rPr>
      </w:pPr>
    </w:p>
    <w:p w14:paraId="2A30F313" w14:textId="77777777" w:rsidR="00E14D1B" w:rsidRPr="00C16981" w:rsidRDefault="00E14D1B" w:rsidP="00E14D1B">
      <w:pPr>
        <w:numPr>
          <w:ilvl w:val="0"/>
          <w:numId w:val="65"/>
        </w:numPr>
        <w:suppressAutoHyphens w:val="0"/>
        <w:jc w:val="center"/>
        <w:rPr>
          <w:b/>
        </w:rPr>
      </w:pPr>
      <w:r w:rsidRPr="00C16981">
        <w:rPr>
          <w:b/>
        </w:rPr>
        <w:t>Līguma priekšmets un piegādes noteikumi</w:t>
      </w:r>
    </w:p>
    <w:p w14:paraId="32E9E3F0" w14:textId="77777777" w:rsidR="00E14D1B" w:rsidRPr="00C16981" w:rsidRDefault="00E14D1B" w:rsidP="00E14D1B">
      <w:pPr>
        <w:numPr>
          <w:ilvl w:val="1"/>
          <w:numId w:val="65"/>
        </w:numPr>
        <w:suppressAutoHyphens w:val="0"/>
        <w:jc w:val="both"/>
      </w:pPr>
      <w:r w:rsidRPr="00C16981">
        <w:t>Pasūtītājs pasūta, bet Piegādātājs apņemas Piegādāt Preci.</w:t>
      </w:r>
    </w:p>
    <w:p w14:paraId="51DA4554" w14:textId="5A56590D" w:rsidR="00E14D1B" w:rsidRPr="00C16981" w:rsidRDefault="00E14D1B" w:rsidP="00E14D1B">
      <w:pPr>
        <w:numPr>
          <w:ilvl w:val="1"/>
          <w:numId w:val="65"/>
        </w:numPr>
        <w:suppressAutoHyphens w:val="0"/>
        <w:jc w:val="both"/>
      </w:pPr>
      <w:r w:rsidRPr="00D87912">
        <w:rPr>
          <w:b/>
        </w:rPr>
        <w:t>Piegādātājs Preci Piegādā Rīgā</w:t>
      </w:r>
      <w:r w:rsidRPr="00475326">
        <w:rPr>
          <w:b/>
        </w:rPr>
        <w:t xml:space="preserve">, </w:t>
      </w:r>
      <w:r w:rsidR="00483BA4">
        <w:rPr>
          <w:b/>
        </w:rPr>
        <w:t xml:space="preserve">____________ </w:t>
      </w:r>
      <w:r w:rsidR="00483BA4" w:rsidRPr="00483BA4">
        <w:rPr>
          <w:i/>
        </w:rPr>
        <w:t>(precīza vieta tiks precizēta)</w:t>
      </w:r>
      <w:r w:rsidRPr="00475326">
        <w:rPr>
          <w:b/>
        </w:rPr>
        <w:t>,</w:t>
      </w:r>
      <w:r w:rsidRPr="00C16981">
        <w:t xml:space="preserve"> atbilstoši Konkursa Nolikumam, tajā minētajiem piegādes nosacījumiem un Līgumam pievienotajai specifikācijai (Pielikums Nr.1), kas atbilst Nolikuma pielikumam Nr.2., kas ir Līguma neatņemama sastāvdaļa.</w:t>
      </w:r>
    </w:p>
    <w:p w14:paraId="3DA28ADF" w14:textId="798EB356" w:rsidR="00E14D1B" w:rsidRPr="00075011" w:rsidRDefault="00E14D1B" w:rsidP="00E14D1B">
      <w:pPr>
        <w:pStyle w:val="ListParagraph1"/>
        <w:numPr>
          <w:ilvl w:val="1"/>
          <w:numId w:val="65"/>
        </w:numPr>
        <w:jc w:val="both"/>
      </w:pPr>
      <w:r w:rsidRPr="00C0136C">
        <w:rPr>
          <w:b/>
        </w:rPr>
        <w:lastRenderedPageBreak/>
        <w:t xml:space="preserve">Preces Piegāde </w:t>
      </w:r>
      <w:r w:rsidRPr="00C0136C">
        <w:t>ir jānodrošina</w:t>
      </w:r>
      <w:r w:rsidRPr="00C0136C">
        <w:rPr>
          <w:b/>
        </w:rPr>
        <w:t xml:space="preserve"> ne </w:t>
      </w:r>
      <w:r w:rsidRPr="00075011">
        <w:rPr>
          <w:b/>
        </w:rPr>
        <w:t xml:space="preserve">ilgāk kā </w:t>
      </w:r>
      <w:r w:rsidR="00475326" w:rsidRPr="00075011">
        <w:rPr>
          <w:b/>
        </w:rPr>
        <w:t>___________________</w:t>
      </w:r>
      <w:r w:rsidRPr="00075011">
        <w:rPr>
          <w:b/>
        </w:rPr>
        <w:t xml:space="preserve"> </w:t>
      </w:r>
      <w:r w:rsidR="00075011" w:rsidRPr="00075011">
        <w:rPr>
          <w:i/>
        </w:rPr>
        <w:t>(pretendenta piedāvātais piegādes laiks, kas ir saskaņā ar Nolikuma 1.6.5.1.punktu)</w:t>
      </w:r>
      <w:r w:rsidR="00075011">
        <w:rPr>
          <w:b/>
        </w:rPr>
        <w:t xml:space="preserve"> </w:t>
      </w:r>
      <w:r w:rsidRPr="00075011">
        <w:rPr>
          <w:b/>
        </w:rPr>
        <w:t>laikā no Pasūtītāja pasūtījuma izdarīšanas dienas</w:t>
      </w:r>
      <w:r w:rsidR="0000091A">
        <w:t xml:space="preserve">, </w:t>
      </w:r>
      <w:r w:rsidR="0000091A" w:rsidRPr="000B2FAF">
        <w:rPr>
          <w:lang w:val="lv-LV"/>
        </w:rPr>
        <w:t>iepriekš saskaņojot ar Pasūtītāju</w:t>
      </w:r>
      <w:r w:rsidR="0000091A">
        <w:rPr>
          <w:lang w:val="lv-LV"/>
        </w:rPr>
        <w:t xml:space="preserve"> precīzu laiku.</w:t>
      </w:r>
    </w:p>
    <w:p w14:paraId="1FB6614F" w14:textId="77777777" w:rsidR="00E14D1B" w:rsidRDefault="00E14D1B" w:rsidP="00E14D1B">
      <w:pPr>
        <w:jc w:val="both"/>
      </w:pPr>
    </w:p>
    <w:p w14:paraId="7EB65EDA" w14:textId="77777777" w:rsidR="00E14D1B" w:rsidRPr="00C16981" w:rsidRDefault="00E14D1B" w:rsidP="00E14D1B">
      <w:pPr>
        <w:numPr>
          <w:ilvl w:val="0"/>
          <w:numId w:val="65"/>
        </w:numPr>
        <w:suppressAutoHyphens w:val="0"/>
        <w:jc w:val="center"/>
        <w:rPr>
          <w:b/>
        </w:rPr>
      </w:pPr>
      <w:r w:rsidRPr="00C16981">
        <w:rPr>
          <w:b/>
        </w:rPr>
        <w:t>Līguma cena un norēķinu kārtība</w:t>
      </w:r>
    </w:p>
    <w:p w14:paraId="3561BB5F" w14:textId="4BE5EE59" w:rsidR="00E14D1B" w:rsidRPr="00C16981" w:rsidRDefault="003F4113" w:rsidP="00E14D1B">
      <w:pPr>
        <w:numPr>
          <w:ilvl w:val="1"/>
          <w:numId w:val="65"/>
        </w:numPr>
        <w:suppressAutoHyphens w:val="0"/>
        <w:jc w:val="both"/>
      </w:pPr>
      <w:r>
        <w:t>Līguma kopējā summa bez P</w:t>
      </w:r>
      <w:r w:rsidR="00E14D1B" w:rsidRPr="00C16981">
        <w:t>V</w:t>
      </w:r>
      <w:r>
        <w:t>N</w:t>
      </w:r>
      <w:r w:rsidR="00E14D1B" w:rsidRPr="00C16981">
        <w:t xml:space="preserve"> ir </w:t>
      </w:r>
      <w:r w:rsidR="00475326">
        <w:t>EUR</w:t>
      </w:r>
      <w:r w:rsidR="00E14D1B" w:rsidRPr="00C16981">
        <w:t xml:space="preserve"> </w:t>
      </w:r>
      <w:r w:rsidR="00475326">
        <w:t>_______________</w:t>
      </w:r>
      <w:r w:rsidR="00E14D1B">
        <w:t xml:space="preserve"> (</w:t>
      </w:r>
      <w:r w:rsidR="00475326" w:rsidRPr="00475326">
        <w:rPr>
          <w:i/>
        </w:rPr>
        <w:t>summa vārdiem</w:t>
      </w:r>
      <w:r w:rsidR="00E14D1B">
        <w:t>), PVN 21</w:t>
      </w:r>
      <w:r w:rsidR="00E14D1B" w:rsidRPr="00C16981">
        <w:t xml:space="preserve">% ir </w:t>
      </w:r>
      <w:r w:rsidR="00E66D70">
        <w:t>EUR</w:t>
      </w:r>
      <w:r w:rsidR="00E14D1B" w:rsidRPr="00C16981">
        <w:t xml:space="preserve"> </w:t>
      </w:r>
      <w:r w:rsidR="00E66D70">
        <w:t>____________</w:t>
      </w:r>
      <w:r w:rsidR="00E14D1B">
        <w:t xml:space="preserve"> (</w:t>
      </w:r>
      <w:r w:rsidR="00E66D70" w:rsidRPr="00475326">
        <w:rPr>
          <w:i/>
        </w:rPr>
        <w:t>summa vārdiem</w:t>
      </w:r>
      <w:r w:rsidR="00E14D1B">
        <w:t>)</w:t>
      </w:r>
      <w:r w:rsidR="00E14D1B" w:rsidRPr="00C16981">
        <w:t xml:space="preserve">, kopā summa ar PVN ir </w:t>
      </w:r>
      <w:r>
        <w:rPr>
          <w:b/>
        </w:rPr>
        <w:t>EUR</w:t>
      </w:r>
      <w:r w:rsidR="00E14D1B" w:rsidRPr="00C16981">
        <w:rPr>
          <w:b/>
        </w:rPr>
        <w:t xml:space="preserve"> </w:t>
      </w:r>
      <w:r w:rsidR="00E66D70">
        <w:rPr>
          <w:b/>
        </w:rPr>
        <w:t>____________</w:t>
      </w:r>
      <w:r w:rsidR="00E14D1B">
        <w:rPr>
          <w:b/>
        </w:rPr>
        <w:t xml:space="preserve"> </w:t>
      </w:r>
      <w:r w:rsidR="00E14D1B">
        <w:t>(</w:t>
      </w:r>
      <w:r w:rsidR="00E66D70" w:rsidRPr="00475326">
        <w:rPr>
          <w:i/>
        </w:rPr>
        <w:t>summa vārdiem</w:t>
      </w:r>
      <w:r w:rsidR="00E14D1B">
        <w:t>)</w:t>
      </w:r>
      <w:r w:rsidR="00E14D1B" w:rsidRPr="00C16981">
        <w:t>, turpmāk tekstā Līguma summa.</w:t>
      </w:r>
    </w:p>
    <w:p w14:paraId="015DEDD4" w14:textId="77777777" w:rsidR="00E14D1B" w:rsidRPr="00C16981" w:rsidRDefault="00E14D1B" w:rsidP="00E14D1B">
      <w:pPr>
        <w:numPr>
          <w:ilvl w:val="1"/>
          <w:numId w:val="65"/>
        </w:numPr>
        <w:suppressAutoHyphens w:val="0"/>
        <w:jc w:val="both"/>
      </w:pPr>
      <w:r w:rsidRPr="00C16981">
        <w:t xml:space="preserve">Visā Līguma darbības laikā Līguma summa nevar pārsniegt, saskaņā ar Nolikumu Piegādātāja iesniegtajā finanšu piedāvājumā minēto summu. Šajā punktā minētais finanšu piedāvājums tiek pievienots Līgumam kā pielikums Nr.2 un ir Līguma neatņemama sastāvdaļa. </w:t>
      </w:r>
    </w:p>
    <w:p w14:paraId="0B7987FB" w14:textId="2B153E15" w:rsidR="00E14D1B" w:rsidRPr="009A0B9E" w:rsidRDefault="00E14D1B" w:rsidP="00E14D1B">
      <w:pPr>
        <w:numPr>
          <w:ilvl w:val="1"/>
          <w:numId w:val="65"/>
        </w:numPr>
        <w:suppressAutoHyphens w:val="0"/>
        <w:jc w:val="both"/>
      </w:pPr>
      <w:r w:rsidRPr="009A0B9E">
        <w:t xml:space="preserve">Piegādātājam pēc Līguma noslēgšanas ir iespēja saņemt avansa maksājumu, kas nav lielāks kā 20% (divdesmit procenti) apmērā no kopējās Līguma summas, kas sastāda </w:t>
      </w:r>
      <w:r w:rsidR="00E66D70" w:rsidRPr="009A0B9E">
        <w:t>EUR</w:t>
      </w:r>
      <w:r w:rsidRPr="009A0B9E">
        <w:t xml:space="preserve"> </w:t>
      </w:r>
      <w:r w:rsidR="00E66D70" w:rsidRPr="009A0B9E">
        <w:t>___________</w:t>
      </w:r>
      <w:r w:rsidRPr="009A0B9E">
        <w:t xml:space="preserve"> (</w:t>
      </w:r>
      <w:r w:rsidR="00E66D70" w:rsidRPr="009A0B9E">
        <w:rPr>
          <w:i/>
        </w:rPr>
        <w:t>summa vārdiem</w:t>
      </w:r>
      <w:r w:rsidRPr="009A0B9E">
        <w:t xml:space="preserve">), PVN 21% ir </w:t>
      </w:r>
      <w:r w:rsidR="00002BE8" w:rsidRPr="009A0B9E">
        <w:t>EUR</w:t>
      </w:r>
      <w:r w:rsidRPr="009A0B9E">
        <w:t xml:space="preserve"> </w:t>
      </w:r>
      <w:r w:rsidR="00E66D70" w:rsidRPr="009A0B9E">
        <w:t>________</w:t>
      </w:r>
      <w:r w:rsidRPr="009A0B9E">
        <w:t xml:space="preserve"> (</w:t>
      </w:r>
      <w:r w:rsidR="00E66D70" w:rsidRPr="009A0B9E">
        <w:rPr>
          <w:i/>
        </w:rPr>
        <w:t>summa vārdiem</w:t>
      </w:r>
      <w:r w:rsidRPr="009A0B9E">
        <w:t xml:space="preserve">), kopā summa ar PVN ir </w:t>
      </w:r>
      <w:r w:rsidR="00E66D70" w:rsidRPr="009A0B9E">
        <w:rPr>
          <w:b/>
        </w:rPr>
        <w:t>EUR</w:t>
      </w:r>
      <w:r w:rsidRPr="009A0B9E">
        <w:rPr>
          <w:b/>
        </w:rPr>
        <w:t xml:space="preserve"> </w:t>
      </w:r>
      <w:r w:rsidR="00E66D70" w:rsidRPr="009A0B9E">
        <w:rPr>
          <w:b/>
        </w:rPr>
        <w:softHyphen/>
      </w:r>
      <w:r w:rsidR="00E66D70" w:rsidRPr="009A0B9E">
        <w:rPr>
          <w:b/>
        </w:rPr>
        <w:softHyphen/>
      </w:r>
      <w:r w:rsidR="00E66D70" w:rsidRPr="009A0B9E">
        <w:rPr>
          <w:b/>
        </w:rPr>
        <w:softHyphen/>
      </w:r>
      <w:r w:rsidR="00E66D70" w:rsidRPr="009A0B9E">
        <w:rPr>
          <w:b/>
        </w:rPr>
        <w:softHyphen/>
      </w:r>
      <w:r w:rsidR="00E66D70" w:rsidRPr="009A0B9E">
        <w:rPr>
          <w:b/>
        </w:rPr>
        <w:softHyphen/>
      </w:r>
      <w:r w:rsidR="00E66D70" w:rsidRPr="009A0B9E">
        <w:rPr>
          <w:b/>
        </w:rPr>
        <w:softHyphen/>
      </w:r>
      <w:r w:rsidR="00E66D70" w:rsidRPr="009A0B9E">
        <w:rPr>
          <w:b/>
        </w:rPr>
        <w:softHyphen/>
        <w:t>__________</w:t>
      </w:r>
      <w:r w:rsidRPr="009A0B9E">
        <w:t xml:space="preserve"> (</w:t>
      </w:r>
      <w:r w:rsidR="00E66D70" w:rsidRPr="009A0B9E">
        <w:rPr>
          <w:i/>
        </w:rPr>
        <w:t>summa vārdiem</w:t>
      </w:r>
      <w:r w:rsidRPr="009A0B9E">
        <w:t xml:space="preserve">), kurš tiek izmaksāts saskaņā ar Piegādātāja izrakstīto rēķinu un </w:t>
      </w:r>
      <w:r w:rsidR="00723F4C" w:rsidRPr="009A0B9E">
        <w:t>iesniegto</w:t>
      </w:r>
      <w:r w:rsidRPr="009A0B9E">
        <w:t xml:space="preserve"> avansa maksājuma garantiju 20 (divdesmit) darba dienu laikā pēc atbilstoša rēķina un garantijas saņemšanas, pārskaitot naudu Piegādātāja norādītajā bankas kontā. </w:t>
      </w:r>
    </w:p>
    <w:p w14:paraId="506250DF" w14:textId="77777777" w:rsidR="00E14D1B" w:rsidRPr="009A0B9E" w:rsidRDefault="00E14D1B" w:rsidP="00E14D1B">
      <w:pPr>
        <w:numPr>
          <w:ilvl w:val="1"/>
          <w:numId w:val="65"/>
        </w:numPr>
        <w:suppressAutoHyphens w:val="0"/>
        <w:jc w:val="both"/>
      </w:pPr>
      <w:r w:rsidRPr="009A0B9E">
        <w:t xml:space="preserve">Atlikušo summu </w:t>
      </w:r>
      <w:r w:rsidR="00723F4C" w:rsidRPr="009A0B9E">
        <w:t>EUR</w:t>
      </w:r>
      <w:r w:rsidRPr="009A0B9E">
        <w:t xml:space="preserve"> </w:t>
      </w:r>
      <w:r w:rsidR="00723F4C" w:rsidRPr="009A0B9E">
        <w:t>____________</w:t>
      </w:r>
      <w:r w:rsidRPr="009A0B9E">
        <w:t xml:space="preserve"> (</w:t>
      </w:r>
      <w:r w:rsidR="00723F4C" w:rsidRPr="009A0B9E">
        <w:rPr>
          <w:i/>
        </w:rPr>
        <w:t>summa vārdiem</w:t>
      </w:r>
      <w:r w:rsidRPr="009A0B9E">
        <w:t xml:space="preserve">), PVN 21% ir </w:t>
      </w:r>
      <w:r w:rsidR="00723F4C" w:rsidRPr="009A0B9E">
        <w:t>EUR</w:t>
      </w:r>
      <w:r w:rsidRPr="009A0B9E">
        <w:t xml:space="preserve"> </w:t>
      </w:r>
      <w:r w:rsidR="00723F4C" w:rsidRPr="009A0B9E">
        <w:t>________</w:t>
      </w:r>
      <w:r w:rsidRPr="009A0B9E">
        <w:t xml:space="preserve"> (</w:t>
      </w:r>
      <w:r w:rsidR="00723F4C" w:rsidRPr="009A0B9E">
        <w:rPr>
          <w:i/>
        </w:rPr>
        <w:t>summa vārdiem</w:t>
      </w:r>
      <w:r w:rsidRPr="009A0B9E">
        <w:t xml:space="preserve">), kopā summa ar PVN ir </w:t>
      </w:r>
      <w:r w:rsidR="00723F4C" w:rsidRPr="009A0B9E">
        <w:rPr>
          <w:b/>
        </w:rPr>
        <w:t>EUR</w:t>
      </w:r>
      <w:r w:rsidRPr="009A0B9E">
        <w:rPr>
          <w:b/>
        </w:rPr>
        <w:t xml:space="preserve"> </w:t>
      </w:r>
      <w:r w:rsidR="00723F4C" w:rsidRPr="009A0B9E">
        <w:rPr>
          <w:b/>
        </w:rPr>
        <w:t>_____________</w:t>
      </w:r>
      <w:r w:rsidRPr="009A0B9E">
        <w:t xml:space="preserve"> (</w:t>
      </w:r>
      <w:r w:rsidR="00723F4C" w:rsidRPr="009A0B9E">
        <w:rPr>
          <w:i/>
        </w:rPr>
        <w:t>summa vārdiemi</w:t>
      </w:r>
      <w:r w:rsidRPr="009A0B9E">
        <w:t>), Pasūtītājs apmaksā 20 (divdesmit) darba dienu laikā pēc Preces Piegādes ar Pušu parakstīto Pavadzīmi un pieņemšanas nodošanas aktu, pārskaitot naudu Piegādātāja norādītāja bankas kontā, ja saskaņā ar Līguma nav noteikts savādāk.</w:t>
      </w:r>
    </w:p>
    <w:p w14:paraId="66C55230" w14:textId="77777777" w:rsidR="00E14D1B" w:rsidRPr="009A0B9E" w:rsidRDefault="00E14D1B" w:rsidP="00E14D1B">
      <w:pPr>
        <w:numPr>
          <w:ilvl w:val="1"/>
          <w:numId w:val="65"/>
        </w:numPr>
        <w:suppressAutoHyphens w:val="0"/>
        <w:jc w:val="both"/>
      </w:pPr>
      <w:r w:rsidRPr="009A0B9E">
        <w:t>Piegādātājs Preču Piegādi Pārstāvja norādītajā telpā, veic uz sava rēķina un par to Pasūtītājam nav jāmaksā papildus maksa.</w:t>
      </w:r>
    </w:p>
    <w:p w14:paraId="3AEEF56C" w14:textId="77777777" w:rsidR="00E14D1B" w:rsidRPr="00C16981" w:rsidRDefault="00E14D1B" w:rsidP="00E14D1B">
      <w:pPr>
        <w:numPr>
          <w:ilvl w:val="1"/>
          <w:numId w:val="65"/>
        </w:numPr>
        <w:suppressAutoHyphens w:val="0"/>
        <w:jc w:val="both"/>
      </w:pPr>
      <w:r w:rsidRPr="00C16981">
        <w:t>Ja Piegādātājs ir Piegādājis daļu no Precēm un par attiecīgo Preču daļu ir parakstīts Akts, Puses var vienoties par starpmaksājuma veikšanu izpildītās Līguma daļas apmērā.</w:t>
      </w:r>
    </w:p>
    <w:p w14:paraId="7C49FEFB" w14:textId="77777777" w:rsidR="00E14D1B" w:rsidRPr="00C16981" w:rsidRDefault="00E14D1B" w:rsidP="00E14D1B">
      <w:pPr>
        <w:numPr>
          <w:ilvl w:val="1"/>
          <w:numId w:val="65"/>
        </w:numPr>
        <w:suppressAutoHyphens w:val="0"/>
        <w:jc w:val="both"/>
      </w:pPr>
      <w:r w:rsidRPr="00C16981">
        <w:t>Maksājums skaitās izdarīts brīdī, kad Pasūtītājs veicis maksājumu no sava norēķinu konta.</w:t>
      </w:r>
    </w:p>
    <w:p w14:paraId="3DC7DFB7" w14:textId="7CEC13BA" w:rsidR="00E14D1B" w:rsidRPr="00C16981" w:rsidRDefault="00E14D1B" w:rsidP="00E14D1B">
      <w:pPr>
        <w:pStyle w:val="ColorfulList-Accent11"/>
        <w:numPr>
          <w:ilvl w:val="1"/>
          <w:numId w:val="65"/>
        </w:numPr>
        <w:suppressAutoHyphens w:val="0"/>
        <w:contextualSpacing/>
        <w:jc w:val="both"/>
      </w:pPr>
      <w:r w:rsidRPr="00C16981">
        <w:t>Pasūtītājs maksājumu par pēdējo Prece</w:t>
      </w:r>
      <w:r w:rsidR="00257857">
        <w:t>s</w:t>
      </w:r>
      <w:r w:rsidRPr="00C16981">
        <w:t xml:space="preserve"> piegādi veic tikai tad, kad Piegādātājs papildus šajā nodaļā minētajiem dokumentiem, iesniedz </w:t>
      </w:r>
      <w:r w:rsidRPr="008825A0">
        <w:t>Līguma 8.1.</w:t>
      </w:r>
      <w:r w:rsidR="008825A0" w:rsidRPr="008825A0">
        <w:t>4</w:t>
      </w:r>
      <w:r w:rsidRPr="008825A0">
        <w:t>.punktā</w:t>
      </w:r>
      <w:r w:rsidRPr="00C16981">
        <w:t xml:space="preserve"> minēto garantijas saistību izpildes nodrošinājumu.</w:t>
      </w:r>
    </w:p>
    <w:p w14:paraId="37DE4520" w14:textId="77777777" w:rsidR="00E14D1B" w:rsidRPr="00C16981" w:rsidRDefault="00E14D1B" w:rsidP="00E14D1B">
      <w:pPr>
        <w:ind w:left="360"/>
        <w:jc w:val="both"/>
      </w:pPr>
    </w:p>
    <w:p w14:paraId="650EA7B4" w14:textId="77777777" w:rsidR="00E14D1B" w:rsidRPr="00C16981" w:rsidRDefault="00E14D1B" w:rsidP="00E14D1B">
      <w:pPr>
        <w:numPr>
          <w:ilvl w:val="0"/>
          <w:numId w:val="65"/>
        </w:numPr>
        <w:suppressAutoHyphens w:val="0"/>
        <w:jc w:val="center"/>
        <w:rPr>
          <w:b/>
        </w:rPr>
      </w:pPr>
      <w:r w:rsidRPr="00C16981">
        <w:rPr>
          <w:b/>
        </w:rPr>
        <w:t>Preces pieņemšanas kārtība</w:t>
      </w:r>
    </w:p>
    <w:p w14:paraId="7E447E60" w14:textId="77777777" w:rsidR="00E14D1B" w:rsidRDefault="00E14D1B" w:rsidP="00E14D1B">
      <w:pPr>
        <w:numPr>
          <w:ilvl w:val="1"/>
          <w:numId w:val="65"/>
        </w:numPr>
        <w:suppressAutoHyphens w:val="0"/>
        <w:jc w:val="both"/>
      </w:pPr>
      <w:r w:rsidRPr="00C16981">
        <w:t>Saņemot Preces, Pārstāvis pārbauda to kvalitāti. Ja tiek konstatēta Preču neatbilstība Līguma noteikumiem un tehniskajai specifikācijai, Piegādātājam konkursa nolikumā minētajā laikā, pēc šīs neatbilstības konstatēšanas, par saviem līdzekļiem jāpiegādā cita, Līguma nosacījumiem atbilstoša Prece.</w:t>
      </w:r>
    </w:p>
    <w:p w14:paraId="74451949" w14:textId="1FC98770" w:rsidR="0010524A" w:rsidRPr="00C16981" w:rsidRDefault="0010524A" w:rsidP="00E14D1B">
      <w:pPr>
        <w:numPr>
          <w:ilvl w:val="1"/>
          <w:numId w:val="65"/>
        </w:numPr>
        <w:suppressAutoHyphens w:val="0"/>
        <w:jc w:val="both"/>
      </w:pPr>
      <w:r w:rsidRPr="00A536B5">
        <w:rPr>
          <w:rFonts w:eastAsia="Calibri"/>
          <w:lang w:val="lv-LV"/>
        </w:rPr>
        <w:t>Pasūtītājs Preces un Piegādes atbilstību Līguma noteikumiem pārbauda 14 (četrpadsmit) dienu laikā pēc attiecīgā Akta saņemšanas dienas</w:t>
      </w:r>
      <w:r>
        <w:rPr>
          <w:rFonts w:eastAsia="Calibri"/>
          <w:lang w:val="lv-LV"/>
        </w:rPr>
        <w:t>.</w:t>
      </w:r>
    </w:p>
    <w:p w14:paraId="24B12ED9" w14:textId="77777777" w:rsidR="00E14D1B" w:rsidRPr="00C16981" w:rsidRDefault="00E14D1B" w:rsidP="00E14D1B">
      <w:pPr>
        <w:numPr>
          <w:ilvl w:val="1"/>
          <w:numId w:val="65"/>
        </w:numPr>
        <w:suppressAutoHyphens w:val="0"/>
        <w:jc w:val="both"/>
      </w:pPr>
      <w:r w:rsidRPr="00C16981">
        <w:t xml:space="preserve">Prece uzskatāma par nodotu, ja uz Pavadzīmes ir Pasūtītāja pārstāvja un Piegādātāja paraksts, bet par uzstādītu, kad tiek parakstīts Akts. </w:t>
      </w:r>
    </w:p>
    <w:p w14:paraId="3C5F0BFB" w14:textId="77777777" w:rsidR="00E14D1B" w:rsidRPr="00C16981" w:rsidRDefault="00E14D1B" w:rsidP="00E14D1B">
      <w:pPr>
        <w:numPr>
          <w:ilvl w:val="1"/>
          <w:numId w:val="65"/>
        </w:numPr>
        <w:suppressAutoHyphens w:val="0"/>
        <w:jc w:val="both"/>
      </w:pPr>
      <w:r w:rsidRPr="00C16981">
        <w:t>Ja Pārstāvis vai Piegādātājs kāda iemesla dēļ atsakās parakstīt Pavadzīmi un vai Aktu viņam ir pienākums 3 (trīs) darba dienu laikā, no Pavadzīmes un vai Akta saņemšanas dienas, rakstiski informēt otru Pusi par atteikuma iemesliem. Atteikums neatbrīvo Puses no Līguma saistību izpildes.</w:t>
      </w:r>
    </w:p>
    <w:p w14:paraId="255B6B29" w14:textId="77777777" w:rsidR="00E14D1B" w:rsidRPr="00C16981" w:rsidRDefault="00E14D1B" w:rsidP="00E14D1B">
      <w:pPr>
        <w:numPr>
          <w:ilvl w:val="1"/>
          <w:numId w:val="65"/>
        </w:numPr>
        <w:suppressAutoHyphens w:val="0"/>
        <w:jc w:val="both"/>
      </w:pPr>
      <w:r w:rsidRPr="00C16981">
        <w:t>Preces pieņemšana – nodošanas laikā konstatēto kvalitātes prasībām neatbilstošu vai bojātu preci Pasūtītājs nepieņem, par ko Puses sastāda defektu aktu.</w:t>
      </w:r>
    </w:p>
    <w:p w14:paraId="3F2AC89B" w14:textId="115D8D29" w:rsidR="00E14D1B" w:rsidRPr="00C16981" w:rsidRDefault="00E14D1B" w:rsidP="00E14D1B">
      <w:pPr>
        <w:numPr>
          <w:ilvl w:val="1"/>
          <w:numId w:val="65"/>
        </w:numPr>
        <w:suppressAutoHyphens w:val="0"/>
        <w:jc w:val="both"/>
      </w:pPr>
      <w:r w:rsidRPr="00C16981">
        <w:t xml:space="preserve">Ja tiek konstatēta Preču vai Preču uzstādīšanas neatbilstība Līguma noteikumiem un tehniskajai specifikācijai, tiek sagatavots </w:t>
      </w:r>
      <w:r w:rsidR="0010524A">
        <w:t>A</w:t>
      </w:r>
      <w:r w:rsidRPr="00C16981">
        <w:t>kts</w:t>
      </w:r>
      <w:r w:rsidR="0010524A">
        <w:t xml:space="preserve"> par Trūkumiem</w:t>
      </w:r>
      <w:r w:rsidRPr="00C16981">
        <w:t xml:space="preserve">, Piegādātājs Pušu saskaņotā </w:t>
      </w:r>
      <w:r w:rsidRPr="00C16981">
        <w:lastRenderedPageBreak/>
        <w:t>termiņā, bet ja Puses nespēj vienoties 5</w:t>
      </w:r>
      <w:r>
        <w:t xml:space="preserve"> </w:t>
      </w:r>
      <w:r w:rsidRPr="00C16981">
        <w:t>(piecu) darba dienu laikā no Piegādātāja paziņojuma saņemšanas dienas piegādā un uzstāda Līguma noteikumiem un tehniskais specifikācijai atbilstošu citu Preci.</w:t>
      </w:r>
    </w:p>
    <w:p w14:paraId="675EAB70" w14:textId="77777777" w:rsidR="00E14D1B" w:rsidRDefault="00E14D1B" w:rsidP="00E14D1B">
      <w:pPr>
        <w:numPr>
          <w:ilvl w:val="1"/>
          <w:numId w:val="65"/>
        </w:numPr>
        <w:suppressAutoHyphens w:val="0"/>
        <w:jc w:val="both"/>
      </w:pPr>
      <w:r w:rsidRPr="00C16981">
        <w:t>Īpašuma tiesības uz piegādātajām Precēm Piegādātājam saglabājas līdz pilnīgai Līgumā noteikto norēķinu izpildei, bet Preču nejauša bojājuma vai bojāejas risks pāriet uz Pasūtītāju, kad Preces ir nodotas Pasūtītājam ar Aktu tās Piegādājot Pasūtītāja telpās.</w:t>
      </w:r>
    </w:p>
    <w:p w14:paraId="4CFD1D95" w14:textId="77777777" w:rsidR="0010524A" w:rsidRPr="00C16981" w:rsidRDefault="0010524A" w:rsidP="0010524A">
      <w:pPr>
        <w:suppressAutoHyphens w:val="0"/>
        <w:ind w:left="360"/>
        <w:jc w:val="both"/>
      </w:pPr>
    </w:p>
    <w:p w14:paraId="35E3CC51" w14:textId="77777777" w:rsidR="00E14D1B" w:rsidRPr="00C16981" w:rsidRDefault="00E14D1B" w:rsidP="00E14D1B">
      <w:pPr>
        <w:numPr>
          <w:ilvl w:val="0"/>
          <w:numId w:val="65"/>
        </w:numPr>
        <w:suppressAutoHyphens w:val="0"/>
        <w:jc w:val="center"/>
        <w:rPr>
          <w:b/>
        </w:rPr>
      </w:pPr>
      <w:r w:rsidRPr="00C16981">
        <w:rPr>
          <w:b/>
        </w:rPr>
        <w:t>Pasūtītāja tiesības un pienākumi</w:t>
      </w:r>
    </w:p>
    <w:p w14:paraId="7F221717" w14:textId="77777777" w:rsidR="00E14D1B" w:rsidRPr="00C16981" w:rsidRDefault="00E14D1B" w:rsidP="00E14D1B">
      <w:pPr>
        <w:numPr>
          <w:ilvl w:val="1"/>
          <w:numId w:val="65"/>
        </w:numPr>
        <w:suppressAutoHyphens w:val="0"/>
        <w:jc w:val="both"/>
        <w:rPr>
          <w:b/>
        </w:rPr>
      </w:pPr>
      <w:r w:rsidRPr="00C16981">
        <w:t>Pasūtītājam ir tiesības pieprasīt un ne vēlāk kā 3 darba dienu laikā no Piegādātāja saņemt informāciju par Piegādes laiku un apstākļiem, kas varētu kavēt Piegādi.</w:t>
      </w:r>
    </w:p>
    <w:p w14:paraId="59DCBB20" w14:textId="77777777" w:rsidR="00E14D1B" w:rsidRPr="00C16981" w:rsidRDefault="00E14D1B" w:rsidP="00E14D1B">
      <w:pPr>
        <w:numPr>
          <w:ilvl w:val="1"/>
          <w:numId w:val="65"/>
        </w:numPr>
        <w:suppressAutoHyphens w:val="0"/>
        <w:jc w:val="both"/>
        <w:rPr>
          <w:b/>
        </w:rPr>
      </w:pPr>
      <w:r w:rsidRPr="00C16981">
        <w:t>Pasūtītājam ir pienākums parakstīt Aktu, ja Prece ir Piegādāta saskaņā ar Līguma noteikumiem.</w:t>
      </w:r>
    </w:p>
    <w:p w14:paraId="04039884" w14:textId="77777777" w:rsidR="00E14D1B" w:rsidRPr="00C16981" w:rsidRDefault="00E14D1B" w:rsidP="00E14D1B">
      <w:pPr>
        <w:numPr>
          <w:ilvl w:val="1"/>
          <w:numId w:val="65"/>
        </w:numPr>
        <w:suppressAutoHyphens w:val="0"/>
        <w:jc w:val="both"/>
        <w:rPr>
          <w:b/>
        </w:rPr>
      </w:pPr>
      <w:r w:rsidRPr="00C16981">
        <w:t>Pasūtītājs apņemas Piegādātājam nodrošināt pienācīgus apstākļus Preču Piegādei:</w:t>
      </w:r>
    </w:p>
    <w:p w14:paraId="18FEA3EC" w14:textId="77777777" w:rsidR="00E14D1B" w:rsidRPr="00C16981" w:rsidRDefault="00E14D1B" w:rsidP="00E14D1B">
      <w:pPr>
        <w:numPr>
          <w:ilvl w:val="2"/>
          <w:numId w:val="65"/>
        </w:numPr>
        <w:tabs>
          <w:tab w:val="clear" w:pos="720"/>
          <w:tab w:val="num" w:pos="1134"/>
        </w:tabs>
        <w:suppressAutoHyphens w:val="0"/>
        <w:ind w:left="1134" w:hanging="708"/>
        <w:jc w:val="both"/>
      </w:pPr>
      <w:r w:rsidRPr="00C16981">
        <w:t>Nodrošināt Piegādātāja piekļūšanu piegādes vietai ar Pasūtītāju iepriekš saskaņotā laikā;</w:t>
      </w:r>
    </w:p>
    <w:p w14:paraId="7BE34F66" w14:textId="77777777" w:rsidR="00E14D1B" w:rsidRPr="00C16981" w:rsidRDefault="00E14D1B" w:rsidP="00E14D1B">
      <w:pPr>
        <w:numPr>
          <w:ilvl w:val="2"/>
          <w:numId w:val="65"/>
        </w:numPr>
        <w:tabs>
          <w:tab w:val="clear" w:pos="720"/>
          <w:tab w:val="num" w:pos="1134"/>
        </w:tabs>
        <w:suppressAutoHyphens w:val="0"/>
        <w:ind w:left="1134" w:hanging="708"/>
        <w:jc w:val="both"/>
      </w:pPr>
      <w:r w:rsidRPr="00C16981">
        <w:t>Nodrošināt brīvu pieeju telpām un ar Piegādi saistītajai infrastruktūrai, kurās Preces būs nepieciešams Piegādāt, kā arī ļaut Piegādātājam Piegādāt Preces saskaņā ar abpusēji saskaņotu Preču Piegādes grafiku. Preču Piegādes vietas tiešā tuvumā ir jānodrošina telpas apgaismojums un atbilstošas jaudas 220V elektrības pieslēgums;</w:t>
      </w:r>
    </w:p>
    <w:p w14:paraId="5A6A04DF" w14:textId="77777777" w:rsidR="00E14D1B" w:rsidRPr="00C16981" w:rsidRDefault="00E14D1B" w:rsidP="00E14D1B">
      <w:pPr>
        <w:numPr>
          <w:ilvl w:val="2"/>
          <w:numId w:val="65"/>
        </w:numPr>
        <w:tabs>
          <w:tab w:val="clear" w:pos="720"/>
          <w:tab w:val="num" w:pos="1134"/>
        </w:tabs>
        <w:suppressAutoHyphens w:val="0"/>
        <w:ind w:left="1134" w:hanging="708"/>
        <w:jc w:val="both"/>
      </w:pPr>
      <w:r w:rsidRPr="00C16981">
        <w:t>Līdz Preču Piegādei telpas atbrīvot no putekļiem un nepieļaut to rašanos Preču Piegādes laikā;</w:t>
      </w:r>
    </w:p>
    <w:p w14:paraId="3049D2ED" w14:textId="77777777" w:rsidR="00E14D1B" w:rsidRPr="00C16981" w:rsidRDefault="00E14D1B" w:rsidP="00E14D1B">
      <w:pPr>
        <w:numPr>
          <w:ilvl w:val="2"/>
          <w:numId w:val="65"/>
        </w:numPr>
        <w:tabs>
          <w:tab w:val="clear" w:pos="720"/>
          <w:tab w:val="num" w:pos="1134"/>
        </w:tabs>
        <w:suppressAutoHyphens w:val="0"/>
        <w:ind w:left="1134" w:hanging="708"/>
        <w:jc w:val="both"/>
      </w:pPr>
      <w:r w:rsidRPr="00C16981">
        <w:t xml:space="preserve">Nodrošināt, ka laika periodā no Preču Piegādes sākuma līdz nodošanas brīdim pie Precēm nevar piekļūt nepiederošas personas. </w:t>
      </w:r>
    </w:p>
    <w:p w14:paraId="1B2DA7DD" w14:textId="77777777" w:rsidR="00E14D1B" w:rsidRPr="00C16981" w:rsidRDefault="00E14D1B" w:rsidP="00E14D1B">
      <w:pPr>
        <w:ind w:left="360"/>
        <w:jc w:val="both"/>
        <w:rPr>
          <w:b/>
        </w:rPr>
      </w:pPr>
    </w:p>
    <w:p w14:paraId="418D93FD" w14:textId="77777777" w:rsidR="00E14D1B" w:rsidRPr="00C16981" w:rsidRDefault="00E14D1B" w:rsidP="00E14D1B">
      <w:pPr>
        <w:numPr>
          <w:ilvl w:val="0"/>
          <w:numId w:val="65"/>
        </w:numPr>
        <w:suppressAutoHyphens w:val="0"/>
        <w:jc w:val="center"/>
        <w:rPr>
          <w:b/>
        </w:rPr>
      </w:pPr>
      <w:r w:rsidRPr="00C16981">
        <w:rPr>
          <w:b/>
        </w:rPr>
        <w:t>Piegādātāja tiesības, pienākumi un garantijas</w:t>
      </w:r>
    </w:p>
    <w:p w14:paraId="6F732E6B" w14:textId="77777777" w:rsidR="00E14D1B" w:rsidRPr="00C16981" w:rsidRDefault="00E14D1B" w:rsidP="00E14D1B">
      <w:pPr>
        <w:numPr>
          <w:ilvl w:val="1"/>
          <w:numId w:val="65"/>
        </w:numPr>
        <w:suppressAutoHyphens w:val="0"/>
        <w:jc w:val="both"/>
      </w:pPr>
      <w:r w:rsidRPr="00C16981">
        <w:t>Piegādātājam Preču piegāde jāveic patstāvīgi, un tas nedrīkst nodot pienākumu izpildi trešajām personām iepriekš nesaskaņojot to ar Pārstāvi.</w:t>
      </w:r>
    </w:p>
    <w:p w14:paraId="30C8B316" w14:textId="77777777" w:rsidR="00E14D1B" w:rsidRPr="00C16981" w:rsidRDefault="00E14D1B" w:rsidP="00E14D1B">
      <w:pPr>
        <w:numPr>
          <w:ilvl w:val="1"/>
          <w:numId w:val="65"/>
        </w:numPr>
        <w:suppressAutoHyphens w:val="0"/>
        <w:jc w:val="both"/>
      </w:pPr>
      <w:r w:rsidRPr="00C16981">
        <w:t>Piegādājot Preci Piegādātājam ir jāievēro Līguma noteikumi un Pārstāvja tiešie norādījumi un prasības.</w:t>
      </w:r>
    </w:p>
    <w:p w14:paraId="1E8B2258" w14:textId="77777777" w:rsidR="00E14D1B" w:rsidRPr="00C16981" w:rsidRDefault="00E14D1B" w:rsidP="00E14D1B">
      <w:pPr>
        <w:numPr>
          <w:ilvl w:val="1"/>
          <w:numId w:val="65"/>
        </w:numPr>
        <w:suppressAutoHyphens w:val="0"/>
        <w:jc w:val="both"/>
      </w:pPr>
      <w:r w:rsidRPr="00C16981">
        <w:t>Preces Piegādi mācību auditorijās jāveic netraucējot mācību procesu.</w:t>
      </w:r>
    </w:p>
    <w:p w14:paraId="5AB14B28" w14:textId="77777777" w:rsidR="00E14D1B" w:rsidRPr="00C16981" w:rsidRDefault="00E14D1B" w:rsidP="00E14D1B">
      <w:pPr>
        <w:numPr>
          <w:ilvl w:val="1"/>
          <w:numId w:val="65"/>
        </w:numPr>
        <w:suppressAutoHyphens w:val="0"/>
        <w:jc w:val="both"/>
      </w:pPr>
      <w:r w:rsidRPr="00C16981">
        <w:t>Piegādātājam ir pienākums 3 dienu laikā, pēc Pārstāvja pieprasījuma, rakstveidā sniegt informāciju par:</w:t>
      </w:r>
    </w:p>
    <w:p w14:paraId="5E9D186B" w14:textId="77777777" w:rsidR="00E14D1B" w:rsidRPr="00C16981" w:rsidRDefault="00E14D1B" w:rsidP="00E14D1B">
      <w:pPr>
        <w:numPr>
          <w:ilvl w:val="2"/>
          <w:numId w:val="65"/>
        </w:numPr>
        <w:tabs>
          <w:tab w:val="left" w:pos="1134"/>
        </w:tabs>
        <w:suppressAutoHyphens w:val="0"/>
        <w:ind w:hanging="294"/>
        <w:jc w:val="both"/>
      </w:pPr>
      <w:r w:rsidRPr="00C16981">
        <w:t>Preces Piegādes gaitu;</w:t>
      </w:r>
    </w:p>
    <w:p w14:paraId="4BBEA75F" w14:textId="77777777" w:rsidR="00E14D1B" w:rsidRPr="00C16981" w:rsidRDefault="00E14D1B" w:rsidP="00E14D1B">
      <w:pPr>
        <w:numPr>
          <w:ilvl w:val="2"/>
          <w:numId w:val="65"/>
        </w:numPr>
        <w:tabs>
          <w:tab w:val="left" w:pos="1134"/>
        </w:tabs>
        <w:suppressAutoHyphens w:val="0"/>
        <w:ind w:hanging="294"/>
        <w:jc w:val="both"/>
      </w:pPr>
      <w:r w:rsidRPr="00C16981">
        <w:t>apstākļiem, kas traucē Preces Piegādi;</w:t>
      </w:r>
    </w:p>
    <w:p w14:paraId="6C27D3EE" w14:textId="77777777" w:rsidR="00E14D1B" w:rsidRPr="00C16981" w:rsidRDefault="00E14D1B" w:rsidP="00E14D1B">
      <w:pPr>
        <w:numPr>
          <w:ilvl w:val="1"/>
          <w:numId w:val="65"/>
        </w:numPr>
        <w:suppressAutoHyphens w:val="0"/>
        <w:jc w:val="both"/>
      </w:pPr>
      <w:r w:rsidRPr="00C16981">
        <w:t>Parakstot šo Līgumu, Piegādātājs piešķir tiesības Pasūtītājam lietot Preci bez ierobežojuma t.sk. bez termiņa ierobežojuma un papildus licenču maksas.</w:t>
      </w:r>
    </w:p>
    <w:p w14:paraId="4EFA4B4B" w14:textId="77777777" w:rsidR="00E14D1B" w:rsidRPr="00C16981" w:rsidRDefault="00E14D1B" w:rsidP="00E14D1B">
      <w:pPr>
        <w:numPr>
          <w:ilvl w:val="1"/>
          <w:numId w:val="65"/>
        </w:numPr>
        <w:suppressAutoHyphens w:val="0"/>
        <w:jc w:val="both"/>
      </w:pPr>
      <w:r w:rsidRPr="00C16981">
        <w:t>Piegādātājs garantē Preces kvalitāti, atbilstību Nolikumā noteiktajām tehniskajām prasībām.</w:t>
      </w:r>
    </w:p>
    <w:p w14:paraId="73276392" w14:textId="77777777" w:rsidR="00E14D1B" w:rsidRPr="00C16981" w:rsidRDefault="00E14D1B" w:rsidP="00E14D1B">
      <w:pPr>
        <w:numPr>
          <w:ilvl w:val="1"/>
          <w:numId w:val="65"/>
        </w:numPr>
        <w:suppressAutoHyphens w:val="0"/>
        <w:jc w:val="both"/>
      </w:pPr>
      <w:r w:rsidRPr="00C16981">
        <w:t>Piegādātājs apliecina, ka Līguma izpildē tam ir saistoši Nolikumā minētie noteikumi attiecībā uz Preces Piegādi, garantijas apkalpošanu u.c.</w:t>
      </w:r>
    </w:p>
    <w:p w14:paraId="4923C463" w14:textId="77777777" w:rsidR="00E14D1B" w:rsidRPr="00C16981" w:rsidRDefault="00E14D1B" w:rsidP="00E14D1B">
      <w:pPr>
        <w:numPr>
          <w:ilvl w:val="1"/>
          <w:numId w:val="65"/>
        </w:numPr>
        <w:suppressAutoHyphens w:val="0"/>
        <w:jc w:val="both"/>
      </w:pPr>
      <w:r w:rsidRPr="00C16981">
        <w:t>Piegādātājs nodrošina Preces iepakojuma atbilstību vispārpieņemtajiem starptautiskajiem standartiem un piegādā Preci nebojātā, tās ražotāja oriģināliepakojumā.</w:t>
      </w:r>
    </w:p>
    <w:p w14:paraId="7C31D69D" w14:textId="77777777" w:rsidR="00E14D1B" w:rsidRPr="00C16981" w:rsidRDefault="00E14D1B" w:rsidP="00E14D1B">
      <w:pPr>
        <w:numPr>
          <w:ilvl w:val="1"/>
          <w:numId w:val="65"/>
        </w:numPr>
        <w:suppressAutoHyphens w:val="0"/>
        <w:jc w:val="both"/>
      </w:pPr>
      <w:r w:rsidRPr="00C16981">
        <w:t>Piegādātājs pievieno Precei tehnisko dokumentāciju.</w:t>
      </w:r>
    </w:p>
    <w:p w14:paraId="1F033E45" w14:textId="77777777" w:rsidR="00E14D1B" w:rsidRPr="00C16981" w:rsidRDefault="00E14D1B" w:rsidP="00E14D1B">
      <w:pPr>
        <w:numPr>
          <w:ilvl w:val="1"/>
          <w:numId w:val="65"/>
        </w:numPr>
        <w:tabs>
          <w:tab w:val="clear" w:pos="360"/>
          <w:tab w:val="num" w:pos="567"/>
        </w:tabs>
        <w:suppressAutoHyphens w:val="0"/>
        <w:ind w:left="567" w:hanging="567"/>
        <w:jc w:val="both"/>
      </w:pPr>
      <w:r w:rsidRPr="00C16981">
        <w:t>Garantijas laikā Piegādātāja pienākums ir par saviem līdzekļiem veikt Preces tehnisko apkopi un Preces bojājuma gadījumā veikt bojātās daļas nomaiņu vai remontu Līgumā un Konkursa nolikumā minētajā kārtībā.</w:t>
      </w:r>
    </w:p>
    <w:p w14:paraId="5A78B302" w14:textId="77777777" w:rsidR="00E14D1B" w:rsidRPr="00C16981" w:rsidRDefault="00E14D1B" w:rsidP="00E14D1B">
      <w:pPr>
        <w:numPr>
          <w:ilvl w:val="1"/>
          <w:numId w:val="65"/>
        </w:numPr>
        <w:tabs>
          <w:tab w:val="clear" w:pos="360"/>
          <w:tab w:val="num" w:pos="567"/>
        </w:tabs>
        <w:suppressAutoHyphens w:val="0"/>
        <w:ind w:left="567" w:hanging="567"/>
        <w:jc w:val="both"/>
      </w:pPr>
      <w:r w:rsidRPr="00C16981">
        <w:t xml:space="preserve">Piegādātājs apņemas veikt Pasūtītāja darbinieku apmācību darbam ar piegādātajām Precēm saskaņā ar tehniskās specifikācijas noteikumiem (pielikums Nr.1), kas pievienota šim Līgumam. Pēc Pasūtītāja darbinieku apmācības, Piegādātājs apmācītajiem darbiniekiem izsniedz apliecinājumu, kurā norāda apmācītā darbinieka vārdu, uzvārdu, </w:t>
      </w:r>
      <w:r w:rsidRPr="00C16981">
        <w:lastRenderedPageBreak/>
        <w:t>personas kodu, apmācību tēmu un apmācību stundu skaitu. Pēc darbinieku apmācību beigām Pasūtītājs un piegādātājs paraksta aktu, kurā norādītas Pasūtītāja personas, kuras saņēmušas Preces lietošanas tehniskās apmācības.</w:t>
      </w:r>
    </w:p>
    <w:p w14:paraId="166FEEB8" w14:textId="77777777" w:rsidR="00E14D1B" w:rsidRPr="00C16981" w:rsidRDefault="00E14D1B" w:rsidP="00E14D1B">
      <w:pPr>
        <w:jc w:val="both"/>
      </w:pPr>
    </w:p>
    <w:p w14:paraId="5F25C396" w14:textId="77777777" w:rsidR="00E14D1B" w:rsidRPr="00C16981" w:rsidRDefault="00E14D1B" w:rsidP="00E14D1B">
      <w:pPr>
        <w:numPr>
          <w:ilvl w:val="0"/>
          <w:numId w:val="65"/>
        </w:numPr>
        <w:suppressAutoHyphens w:val="0"/>
        <w:jc w:val="center"/>
      </w:pPr>
      <w:r w:rsidRPr="00C16981">
        <w:rPr>
          <w:b/>
        </w:rPr>
        <w:t>Preces garantijas nosacījumi</w:t>
      </w:r>
    </w:p>
    <w:p w14:paraId="46CD3AEB" w14:textId="77777777" w:rsidR="00E14D1B" w:rsidRPr="00C16981" w:rsidRDefault="00E14D1B" w:rsidP="00E14D1B">
      <w:pPr>
        <w:numPr>
          <w:ilvl w:val="1"/>
          <w:numId w:val="65"/>
        </w:numPr>
        <w:suppressAutoHyphens w:val="0"/>
        <w:jc w:val="both"/>
      </w:pPr>
      <w:r w:rsidRPr="00C16981">
        <w:t>Piegādātājs apliecina, ka Līguma izpildē tam ir saistoši Nolikumā minētie nosacījumi attiecībā uz Preces Piegādi, garantijas apkalpošanu u.c..</w:t>
      </w:r>
    </w:p>
    <w:p w14:paraId="4A5A12A7" w14:textId="77777777" w:rsidR="00E14D1B" w:rsidRPr="00C16981" w:rsidRDefault="00E14D1B" w:rsidP="00E14D1B">
      <w:pPr>
        <w:numPr>
          <w:ilvl w:val="1"/>
          <w:numId w:val="65"/>
        </w:numPr>
        <w:suppressAutoHyphens w:val="0"/>
        <w:jc w:val="both"/>
      </w:pPr>
      <w:r w:rsidRPr="00C508BF">
        <w:rPr>
          <w:b/>
        </w:rPr>
        <w:t xml:space="preserve">Precēm to ekspluatācijas vietā minimālais garantijas laiks </w:t>
      </w:r>
      <w:r w:rsidRPr="00110C7F">
        <w:rPr>
          <w:b/>
        </w:rPr>
        <w:t>ir 3 gadi no</w:t>
      </w:r>
      <w:r w:rsidRPr="00C508BF">
        <w:rPr>
          <w:b/>
        </w:rPr>
        <w:t xml:space="preserve"> Akta abpusējas parakstīšanas dienas. </w:t>
      </w:r>
      <w:r w:rsidRPr="00C16981">
        <w:t>Preces garantijas serviss jānodrošina ekspluatācijas vietā Pasūtītāja telpās.</w:t>
      </w:r>
    </w:p>
    <w:p w14:paraId="7C8A5CDE" w14:textId="4BEF6589" w:rsidR="00E14D1B" w:rsidRPr="00C16981" w:rsidRDefault="00E14D1B" w:rsidP="00E14D1B">
      <w:pPr>
        <w:numPr>
          <w:ilvl w:val="1"/>
          <w:numId w:val="65"/>
        </w:numPr>
        <w:suppressAutoHyphens w:val="0"/>
        <w:jc w:val="both"/>
      </w:pPr>
      <w:r w:rsidRPr="00CE3343">
        <w:rPr>
          <w:b/>
        </w:rPr>
        <w:t>Bojājumus var pieteikt jebkurā diennakts</w:t>
      </w:r>
      <w:r w:rsidRPr="00C16981">
        <w:t xml:space="preserve"> laikā pa tālrun</w:t>
      </w:r>
      <w:r w:rsidR="00FA6403">
        <w:t>i</w:t>
      </w:r>
      <w:r w:rsidRPr="00C16981">
        <w:t xml:space="preserve"> </w:t>
      </w:r>
      <w:r w:rsidR="00FA6403">
        <w:t>_________</w:t>
      </w:r>
      <w:r w:rsidRPr="008A2634">
        <w:t>.</w:t>
      </w:r>
      <w:r w:rsidRPr="00C16981">
        <w:t xml:space="preserve"> Nekritiski bojājumi, kuri iesniegti pēc plkst. 17:00, uzskatāmi par iesniegtiem nākamajā darba dienā plkst.9:00.</w:t>
      </w:r>
    </w:p>
    <w:p w14:paraId="6319A66F" w14:textId="77777777" w:rsidR="00E14D1B" w:rsidRPr="00C16981" w:rsidRDefault="00E14D1B" w:rsidP="00E14D1B">
      <w:pPr>
        <w:numPr>
          <w:ilvl w:val="1"/>
          <w:numId w:val="65"/>
        </w:numPr>
        <w:suppressAutoHyphens w:val="0"/>
        <w:jc w:val="both"/>
      </w:pPr>
      <w:r w:rsidRPr="00C16981">
        <w:t>Preces bojājumu novēršanas laiks no bojājuma pieteikšanas brīža nedrīkst būt lielāks par:</w:t>
      </w:r>
    </w:p>
    <w:p w14:paraId="6A12DED7" w14:textId="77777777" w:rsidR="00E14D1B" w:rsidRPr="00C16981" w:rsidRDefault="00E14D1B" w:rsidP="00E14D1B">
      <w:pPr>
        <w:numPr>
          <w:ilvl w:val="2"/>
          <w:numId w:val="65"/>
        </w:numPr>
        <w:tabs>
          <w:tab w:val="clear" w:pos="720"/>
          <w:tab w:val="num" w:pos="993"/>
        </w:tabs>
        <w:suppressAutoHyphens w:val="0"/>
        <w:ind w:left="993" w:hanging="567"/>
        <w:jc w:val="both"/>
      </w:pPr>
      <w:r w:rsidRPr="00C16981">
        <w:t>kritiskos gadījumos – 3(trīs) dienas (ieskaitot brīvdienas un svētku dienas). (</w:t>
      </w:r>
      <w:r w:rsidRPr="00C16981">
        <w:rPr>
          <w:i/>
        </w:rPr>
        <w:t>Kritisks gadījums –</w:t>
      </w:r>
      <w:r w:rsidRPr="00C16981">
        <w:t xml:space="preserve"> </w:t>
      </w:r>
      <w:r w:rsidRPr="00C16981">
        <w:rPr>
          <w:i/>
        </w:rPr>
        <w:t>tehnisks bojājums, kas padara neiespējamu tehniskā aprīkojuma izmantošanu mācību procesā</w:t>
      </w:r>
      <w:r w:rsidRPr="00C16981">
        <w:t>.);</w:t>
      </w:r>
    </w:p>
    <w:p w14:paraId="70FBDB3C" w14:textId="77777777" w:rsidR="00E14D1B" w:rsidRPr="00C16981" w:rsidRDefault="00E14D1B" w:rsidP="00E14D1B">
      <w:pPr>
        <w:numPr>
          <w:ilvl w:val="2"/>
          <w:numId w:val="65"/>
        </w:numPr>
        <w:tabs>
          <w:tab w:val="clear" w:pos="720"/>
          <w:tab w:val="num" w:pos="993"/>
        </w:tabs>
        <w:suppressAutoHyphens w:val="0"/>
        <w:ind w:left="993" w:hanging="567"/>
        <w:jc w:val="both"/>
      </w:pPr>
      <w:r w:rsidRPr="00C16981">
        <w:t>nekritiskos gadījumos – 20 (divdesmit) dienas, darba dienās laika periodā no plkst. 9:00 līdz 18:00. (</w:t>
      </w:r>
      <w:r w:rsidRPr="00C16981">
        <w:rPr>
          <w:i/>
        </w:rPr>
        <w:t>Nekritisks gadījums – tehnisks bojājums, kas būtiski neietekmē tehniskā apīkojuma izmantošanu mācību procesā</w:t>
      </w:r>
      <w:r w:rsidRPr="00C16981">
        <w:t>.)</w:t>
      </w:r>
    </w:p>
    <w:p w14:paraId="091673AD" w14:textId="77777777" w:rsidR="00E14D1B" w:rsidRPr="00C16981" w:rsidRDefault="00E14D1B" w:rsidP="00E14D1B">
      <w:pPr>
        <w:numPr>
          <w:ilvl w:val="1"/>
          <w:numId w:val="65"/>
        </w:numPr>
        <w:suppressAutoHyphens w:val="0"/>
        <w:jc w:val="both"/>
      </w:pPr>
      <w:r w:rsidRPr="00C16981">
        <w:t>Preces bojājuma raksturu "kritisks" vai "nekritisks" Pasūtītājs norāda bojājuma pieteikumā.</w:t>
      </w:r>
    </w:p>
    <w:p w14:paraId="3D607676" w14:textId="77777777" w:rsidR="00E14D1B" w:rsidRPr="00C16981" w:rsidRDefault="00E14D1B" w:rsidP="00E14D1B">
      <w:pPr>
        <w:numPr>
          <w:ilvl w:val="1"/>
          <w:numId w:val="65"/>
        </w:numPr>
        <w:suppressAutoHyphens w:val="0"/>
        <w:jc w:val="both"/>
      </w:pPr>
      <w:r w:rsidRPr="00C16981">
        <w:t>Kritiskos gadījumos Piegādātājs nodrošina reakcijas laiku bojājumu gadījumā 8h darba dienās no 8.00 – 18.00 (reakcijas laikā ietilpst objekta apskate un pirmā aktivitāte, lai novērstu radušos bojājumu vai kļūdu).</w:t>
      </w:r>
    </w:p>
    <w:p w14:paraId="38AD52B3" w14:textId="77777777" w:rsidR="00E14D1B" w:rsidRPr="00C16981" w:rsidRDefault="00E14D1B" w:rsidP="00E14D1B">
      <w:pPr>
        <w:numPr>
          <w:ilvl w:val="1"/>
          <w:numId w:val="65"/>
        </w:numPr>
        <w:suppressAutoHyphens w:val="0"/>
        <w:jc w:val="both"/>
      </w:pPr>
      <w:r w:rsidRPr="00C16981">
        <w:t>Piegādātājs garantijas laikā nodrošina tehnikas aizstāšanu ar ekvivalentu 3 darba dienu laikā, kamēr tā tiek salabota vai uzstādīta identiska.</w:t>
      </w:r>
    </w:p>
    <w:p w14:paraId="6C4A81F4" w14:textId="77777777" w:rsidR="00E14D1B" w:rsidRPr="00C16981" w:rsidRDefault="00E14D1B" w:rsidP="00E14D1B">
      <w:pPr>
        <w:numPr>
          <w:ilvl w:val="1"/>
          <w:numId w:val="65"/>
        </w:numPr>
        <w:suppressAutoHyphens w:val="0"/>
        <w:jc w:val="both"/>
      </w:pPr>
      <w:r w:rsidRPr="00C16981">
        <w:t>Gadījumā, ja Preces defektu nav iespējams novērst augstākminētajos termiņos, pēc Pasūtītāja pieprasījuma, Prece uz remonta laiku tiek nomainīta ar pēc tehniskajiem parametriem līdzvērtīgu Preci. Šajā gadījumā piegādātājs sedz visus ar Preces nomaiņu saistītos transporta izdevumus.</w:t>
      </w:r>
    </w:p>
    <w:p w14:paraId="0168612F" w14:textId="3A17038C" w:rsidR="00E14D1B" w:rsidRPr="00C16981" w:rsidRDefault="00E14D1B" w:rsidP="00E14D1B">
      <w:pPr>
        <w:numPr>
          <w:ilvl w:val="1"/>
          <w:numId w:val="65"/>
        </w:numPr>
        <w:suppressAutoHyphens w:val="0"/>
        <w:jc w:val="both"/>
      </w:pPr>
      <w:r w:rsidRPr="00CE3343">
        <w:rPr>
          <w:b/>
        </w:rPr>
        <w:t xml:space="preserve">Garantijas servisa ietvaros pretendentam jānodrošina Piegādātāja tehniskā palīdzības dienesta pieejamība </w:t>
      </w:r>
      <w:r w:rsidRPr="00C16981">
        <w:t xml:space="preserve">darba dienās  8.00 – 18.00 pa tālruni </w:t>
      </w:r>
      <w:r w:rsidR="00FA6403">
        <w:t>__________</w:t>
      </w:r>
      <w:r w:rsidRPr="000851C0">
        <w:t>.</w:t>
      </w:r>
    </w:p>
    <w:p w14:paraId="1C64FF26"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Garantijas gadījumi nav attiecināmi uz tām Precēm vai to daļām, kas saskaņā ar Preču ražotāju noteikumiem pakāpeniski zaudē savas sākotnējās īpašības Preču normālas ekspluatācijas laikā, kā arī gadījumos, ja Pasūtītāja vai trešo personu apzinātas vai neapzinātas rīcības rezultātā ir tikuši mainīti Piegādāto Preču parametri, par to neinformējot Piegādātāju.</w:t>
      </w:r>
    </w:p>
    <w:p w14:paraId="699D1BB0" w14:textId="77777777" w:rsidR="00E14D1B" w:rsidRPr="00C16981" w:rsidRDefault="00E14D1B" w:rsidP="00E14D1B">
      <w:pPr>
        <w:jc w:val="both"/>
      </w:pPr>
    </w:p>
    <w:p w14:paraId="4B3C0DD5" w14:textId="77777777" w:rsidR="00E14D1B" w:rsidRPr="00C16981" w:rsidRDefault="00E14D1B" w:rsidP="00E14D1B">
      <w:pPr>
        <w:numPr>
          <w:ilvl w:val="0"/>
          <w:numId w:val="65"/>
        </w:numPr>
        <w:suppressAutoHyphens w:val="0"/>
        <w:jc w:val="center"/>
      </w:pPr>
      <w:r w:rsidRPr="00C16981">
        <w:rPr>
          <w:b/>
        </w:rPr>
        <w:t>Nodrošinājumi</w:t>
      </w:r>
    </w:p>
    <w:p w14:paraId="0CE38A82" w14:textId="77777777" w:rsidR="00080583" w:rsidRPr="00A536B5" w:rsidRDefault="00080583" w:rsidP="00080583">
      <w:pPr>
        <w:numPr>
          <w:ilvl w:val="1"/>
          <w:numId w:val="65"/>
        </w:numPr>
        <w:suppressAutoHyphens w:val="0"/>
        <w:jc w:val="both"/>
        <w:rPr>
          <w:lang w:val="lv-LV"/>
        </w:rPr>
      </w:pPr>
      <w:r w:rsidRPr="00A536B5">
        <w:rPr>
          <w:lang w:val="lv-LV"/>
        </w:rPr>
        <w:t>Līguma saistību izpildes un Garantijas saistību izpildes nodrošinājums:</w:t>
      </w:r>
    </w:p>
    <w:p w14:paraId="10455700" w14:textId="193C0246" w:rsidR="00080583" w:rsidRPr="00E75F33" w:rsidRDefault="00080583" w:rsidP="00080583">
      <w:pPr>
        <w:numPr>
          <w:ilvl w:val="2"/>
          <w:numId w:val="65"/>
        </w:numPr>
        <w:suppressAutoHyphens w:val="0"/>
        <w:jc w:val="both"/>
        <w:rPr>
          <w:lang w:val="lv-LV"/>
        </w:rPr>
      </w:pPr>
      <w:r w:rsidRPr="00A536B5">
        <w:rPr>
          <w:lang w:val="lv-LV"/>
        </w:rPr>
        <w:t>Līdz Preces pieņemšanas brīdim Pasūtītājs ietur no Piegādātāja maksājamās Preču piegādes apmaksas summas nodrošinājumu 10 % (desmit procentu) apmērā no Līguma summas kā nodrošinājumu no Līguma izrietošo Pasūtītāja saistību pienācīgai izpildei</w:t>
      </w:r>
      <w:r>
        <w:rPr>
          <w:lang w:val="lv-LV"/>
        </w:rPr>
        <w:t xml:space="preserve"> </w:t>
      </w:r>
      <w:r w:rsidRPr="003A7789">
        <w:rPr>
          <w:b/>
          <w:lang w:val="lv-LV"/>
        </w:rPr>
        <w:t>vai</w:t>
      </w:r>
      <w:r w:rsidRPr="00E75F33">
        <w:rPr>
          <w:lang w:val="lv-LV"/>
        </w:rPr>
        <w:t xml:space="preserve"> Piegādātājs 5 (piecu) darba dienu laikā no Līguma noslēgšanas dienas iesniedz Pasūtītājam kredītiestādes izsniegtu Līguma saistību izpildes nodrošinājumu 10% (desmit procentu) apmērā no Līguma summas saskaņā ar Nolikuma pielikums Nr.</w:t>
      </w:r>
      <w:r>
        <w:rPr>
          <w:lang w:val="lv-LV"/>
        </w:rPr>
        <w:t>6</w:t>
      </w:r>
      <w:r w:rsidRPr="00E75F33">
        <w:rPr>
          <w:lang w:val="lv-LV"/>
        </w:rPr>
        <w:t>).</w:t>
      </w:r>
      <w:r>
        <w:rPr>
          <w:rStyle w:val="FootnoteReference"/>
          <w:lang w:val="lv-LV"/>
        </w:rPr>
        <w:footnoteReference w:id="1"/>
      </w:r>
    </w:p>
    <w:p w14:paraId="4F275033" w14:textId="77777777" w:rsidR="00080583" w:rsidRPr="00A536B5" w:rsidRDefault="00080583" w:rsidP="00080583">
      <w:pPr>
        <w:numPr>
          <w:ilvl w:val="2"/>
          <w:numId w:val="65"/>
        </w:numPr>
        <w:suppressAutoHyphens w:val="0"/>
        <w:jc w:val="both"/>
        <w:rPr>
          <w:lang w:val="lv-LV"/>
        </w:rPr>
      </w:pPr>
      <w:r w:rsidRPr="00A536B5">
        <w:rPr>
          <w:lang w:val="lv-LV"/>
        </w:rPr>
        <w:t xml:space="preserve">Gadījumā, ja Piegādātājs nepilda vai kavē Līguma vai kādas daļas izpildi ilgāk kā par 30 dienām vai pēc Preces pilnīgas Piegādes Pasūtītājs konstatē, ka Piegādātājs ir </w:t>
      </w:r>
      <w:r w:rsidRPr="00A536B5">
        <w:rPr>
          <w:lang w:val="lv-LV"/>
        </w:rPr>
        <w:lastRenderedPageBreak/>
        <w:t xml:space="preserve">Piegādājis mazāk Preces nekā minēts Konkursa dokumentācijā, Pasūtītājam ir tiesības izmantot no </w:t>
      </w:r>
      <w:r>
        <w:rPr>
          <w:lang w:val="lv-LV"/>
        </w:rPr>
        <w:t>L</w:t>
      </w:r>
      <w:r w:rsidRPr="00A536B5">
        <w:rPr>
          <w:lang w:val="lv-LV"/>
        </w:rPr>
        <w:t>īguma izpildes nodrošinājumu.</w:t>
      </w:r>
    </w:p>
    <w:p w14:paraId="323C8D05" w14:textId="00B5280D" w:rsidR="00080583" w:rsidRPr="00A536B5" w:rsidRDefault="00080583" w:rsidP="00080583">
      <w:pPr>
        <w:numPr>
          <w:ilvl w:val="2"/>
          <w:numId w:val="65"/>
        </w:numPr>
        <w:suppressAutoHyphens w:val="0"/>
        <w:jc w:val="both"/>
        <w:rPr>
          <w:lang w:val="lv-LV"/>
        </w:rPr>
      </w:pPr>
      <w:r w:rsidRPr="00A536B5">
        <w:rPr>
          <w:lang w:val="lv-LV"/>
        </w:rPr>
        <w:t xml:space="preserve">Pasūtītājs ieturēto Līguma izpildes nodrošinājumu izmaksā 20 (divdesmit) dienu laikā pēc visas Līgumā minētās Preces Piegādes, attiecīga Akta parakstīšanas brīža un </w:t>
      </w:r>
      <w:r>
        <w:rPr>
          <w:lang w:val="lv-LV"/>
        </w:rPr>
        <w:t>kredītiestādes</w:t>
      </w:r>
      <w:r w:rsidRPr="00A536B5">
        <w:rPr>
          <w:lang w:val="lv-LV"/>
        </w:rPr>
        <w:t xml:space="preserve"> izsniegtas Garantijas saistību izpildes nodrošinājuma (Nolikuma pielikums Nr.</w:t>
      </w:r>
      <w:r>
        <w:rPr>
          <w:lang w:val="lv-LV"/>
        </w:rPr>
        <w:t>7</w:t>
      </w:r>
      <w:r w:rsidRPr="00A536B5">
        <w:rPr>
          <w:lang w:val="lv-LV"/>
        </w:rPr>
        <w:t>) iesniegšanas dienas, ja Līgumā nav noteikts savādāk.</w:t>
      </w:r>
    </w:p>
    <w:p w14:paraId="57FAC026" w14:textId="08E8DE75" w:rsidR="00080583" w:rsidRPr="00A536B5" w:rsidRDefault="00080583" w:rsidP="00080583">
      <w:pPr>
        <w:numPr>
          <w:ilvl w:val="2"/>
          <w:numId w:val="65"/>
        </w:numPr>
        <w:suppressAutoHyphens w:val="0"/>
        <w:jc w:val="both"/>
        <w:rPr>
          <w:lang w:val="lv-LV"/>
        </w:rPr>
      </w:pPr>
      <w:r>
        <w:rPr>
          <w:lang w:val="lv-LV"/>
        </w:rPr>
        <w:t>Piegādātājs 10 (desmit) darba dienu laikā no pēdējā</w:t>
      </w:r>
      <w:r w:rsidRPr="00A536B5">
        <w:rPr>
          <w:lang w:val="lv-LV"/>
        </w:rPr>
        <w:t xml:space="preserve"> Preces Piegādes Akt</w:t>
      </w:r>
      <w:r>
        <w:rPr>
          <w:lang w:val="lv-LV"/>
        </w:rPr>
        <w:t>a abpusējas parakstīšanas</w:t>
      </w:r>
      <w:r w:rsidRPr="00E75F33">
        <w:rPr>
          <w:lang w:val="lv-LV"/>
        </w:rPr>
        <w:t xml:space="preserve"> </w:t>
      </w:r>
      <w:r>
        <w:rPr>
          <w:lang w:val="lv-LV"/>
        </w:rPr>
        <w:t xml:space="preserve">iesniedz Pasūtītājam </w:t>
      </w:r>
      <w:r w:rsidRPr="00E75F33">
        <w:rPr>
          <w:lang w:val="lv-LV"/>
        </w:rPr>
        <w:t xml:space="preserve">kredītiestādes izsniegtu </w:t>
      </w:r>
      <w:r>
        <w:rPr>
          <w:lang w:val="lv-LV"/>
        </w:rPr>
        <w:t>Garantijas</w:t>
      </w:r>
      <w:r w:rsidRPr="00E75F33">
        <w:rPr>
          <w:lang w:val="lv-LV"/>
        </w:rPr>
        <w:t xml:space="preserve"> saistību izpildes nodrošinājumu </w:t>
      </w:r>
      <w:r>
        <w:rPr>
          <w:lang w:val="lv-LV"/>
        </w:rPr>
        <w:t>5</w:t>
      </w:r>
      <w:r w:rsidRPr="00E75F33">
        <w:rPr>
          <w:lang w:val="lv-LV"/>
        </w:rPr>
        <w:t>% (</w:t>
      </w:r>
      <w:r>
        <w:rPr>
          <w:lang w:val="lv-LV"/>
        </w:rPr>
        <w:t>pieci</w:t>
      </w:r>
      <w:r w:rsidRPr="00E75F33">
        <w:rPr>
          <w:lang w:val="lv-LV"/>
        </w:rPr>
        <w:t xml:space="preserve"> procentu) apmērā no Līguma summas saskaņā ar Nolikuma pielikums Nr.</w:t>
      </w:r>
      <w:r>
        <w:rPr>
          <w:lang w:val="lv-LV"/>
        </w:rPr>
        <w:t>7</w:t>
      </w:r>
      <w:r w:rsidRPr="00E75F33">
        <w:rPr>
          <w:lang w:val="lv-LV"/>
        </w:rPr>
        <w:t>)</w:t>
      </w:r>
      <w:r w:rsidRPr="00A536B5">
        <w:rPr>
          <w:lang w:val="lv-LV"/>
        </w:rPr>
        <w:t>.</w:t>
      </w:r>
    </w:p>
    <w:p w14:paraId="49AA48A5" w14:textId="77777777" w:rsidR="00080583" w:rsidRPr="00A536B5" w:rsidRDefault="00080583" w:rsidP="00080583">
      <w:pPr>
        <w:numPr>
          <w:ilvl w:val="2"/>
          <w:numId w:val="65"/>
        </w:numPr>
        <w:suppressAutoHyphens w:val="0"/>
        <w:jc w:val="both"/>
        <w:rPr>
          <w:lang w:val="lv-LV"/>
        </w:rPr>
      </w:pPr>
      <w:r w:rsidRPr="00A536B5">
        <w:rPr>
          <w:lang w:val="lv-LV"/>
        </w:rPr>
        <w:t>Pasūtītājam ir tiesības izmantot Garantijas saistību izpildes nodrošinājumu, ja Piegādātājs neievēro Līguma 7.nodaļ</w:t>
      </w:r>
      <w:r>
        <w:rPr>
          <w:lang w:val="lv-LV"/>
        </w:rPr>
        <w:t>as noteikumus</w:t>
      </w:r>
      <w:r w:rsidRPr="00A536B5">
        <w:rPr>
          <w:lang w:val="lv-LV"/>
        </w:rPr>
        <w:t>.</w:t>
      </w:r>
    </w:p>
    <w:p w14:paraId="32EB491B" w14:textId="77777777" w:rsidR="00E14D1B" w:rsidRPr="00C16981" w:rsidRDefault="00E14D1B" w:rsidP="00E14D1B">
      <w:pPr>
        <w:jc w:val="both"/>
      </w:pPr>
    </w:p>
    <w:p w14:paraId="07605F90" w14:textId="77777777" w:rsidR="00E14D1B" w:rsidRPr="00C16981" w:rsidRDefault="00E14D1B" w:rsidP="00E14D1B">
      <w:pPr>
        <w:numPr>
          <w:ilvl w:val="0"/>
          <w:numId w:val="65"/>
        </w:numPr>
        <w:suppressAutoHyphens w:val="0"/>
        <w:jc w:val="center"/>
        <w:rPr>
          <w:b/>
        </w:rPr>
      </w:pPr>
      <w:r w:rsidRPr="00C16981">
        <w:rPr>
          <w:b/>
        </w:rPr>
        <w:t>Nepārvarama vara</w:t>
      </w:r>
    </w:p>
    <w:p w14:paraId="35D6A742" w14:textId="77777777" w:rsidR="00033BE9" w:rsidRPr="00257857" w:rsidRDefault="00033BE9" w:rsidP="00033BE9">
      <w:pPr>
        <w:widowControl w:val="0"/>
        <w:numPr>
          <w:ilvl w:val="1"/>
          <w:numId w:val="65"/>
        </w:numPr>
        <w:shd w:val="clear" w:color="auto" w:fill="FFFFFF"/>
        <w:tabs>
          <w:tab w:val="clear" w:pos="360"/>
          <w:tab w:val="num" w:pos="709"/>
        </w:tabs>
        <w:suppressAutoHyphens w:val="0"/>
        <w:overflowPunct w:val="0"/>
        <w:autoSpaceDE w:val="0"/>
        <w:autoSpaceDN w:val="0"/>
        <w:adjustRightInd w:val="0"/>
        <w:ind w:left="709" w:hanging="709"/>
        <w:jc w:val="both"/>
        <w:rPr>
          <w:bCs/>
          <w:kern w:val="28"/>
          <w:lang w:eastAsia="lv-LV"/>
        </w:rPr>
      </w:pPr>
      <w:r w:rsidRPr="00257857">
        <w:rPr>
          <w:kern w:val="28"/>
          <w:lang w:eastAsia="lv-LV"/>
        </w:rPr>
        <w:t xml:space="preserve">Puses tiek atbrīvotas no atbildības par daļēju vai pilnīgu šajā Līgumā paredzēto saistību neizpildi, ja šāda saistību neizpilde ir radusies nepārvaramas varas </w:t>
      </w:r>
      <w:r w:rsidRPr="00257857">
        <w:rPr>
          <w:bCs/>
          <w:kern w:val="28"/>
          <w:lang w:eastAsia="lv-LV"/>
        </w:rPr>
        <w:t>(</w:t>
      </w:r>
      <w:r w:rsidRPr="00257857">
        <w:rPr>
          <w:bCs/>
          <w:i/>
          <w:kern w:val="28"/>
          <w:lang w:eastAsia="lv-LV"/>
        </w:rPr>
        <w:t>Force Majeure</w:t>
      </w:r>
      <w:r w:rsidRPr="00257857">
        <w:rPr>
          <w:bCs/>
          <w:kern w:val="28"/>
          <w:lang w:eastAsia="lv-LV"/>
        </w:rPr>
        <w:t xml:space="preserve">) iestāšanās rezultātā pēc šī Līguma parakstīšanas dienas kā ārkārtēji apstākļi, kurus Pusēm nebija iespējams ne paredzēt, ne novērst. </w:t>
      </w:r>
    </w:p>
    <w:p w14:paraId="06DB54AA" w14:textId="73481C70" w:rsidR="00033BE9" w:rsidRPr="00257857" w:rsidRDefault="00033BE9" w:rsidP="00033BE9">
      <w:pPr>
        <w:widowControl w:val="0"/>
        <w:numPr>
          <w:ilvl w:val="1"/>
          <w:numId w:val="65"/>
        </w:numPr>
        <w:shd w:val="clear" w:color="auto" w:fill="FFFFFF"/>
        <w:tabs>
          <w:tab w:val="clear" w:pos="360"/>
          <w:tab w:val="num" w:pos="709"/>
        </w:tabs>
        <w:suppressAutoHyphens w:val="0"/>
        <w:overflowPunct w:val="0"/>
        <w:autoSpaceDE w:val="0"/>
        <w:autoSpaceDN w:val="0"/>
        <w:adjustRightInd w:val="0"/>
        <w:ind w:left="709" w:hanging="709"/>
        <w:jc w:val="both"/>
        <w:rPr>
          <w:kern w:val="28"/>
          <w:lang w:eastAsia="lv-LV"/>
        </w:rPr>
      </w:pPr>
      <w:r w:rsidRPr="00257857">
        <w:rPr>
          <w:kern w:val="28"/>
          <w:lang w:eastAsia="lv-LV"/>
        </w:rPr>
        <w:t xml:space="preserve">Pie </w:t>
      </w:r>
      <w:r w:rsidRPr="00257857">
        <w:rPr>
          <w:i/>
          <w:kern w:val="28"/>
          <w:lang w:eastAsia="lv-LV"/>
        </w:rPr>
        <w:t>Force Majeure</w:t>
      </w:r>
      <w:r w:rsidRPr="00257857">
        <w:rPr>
          <w:kern w:val="28"/>
          <w:lang w:eastAsia="lv-LV"/>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274BAE63" w14:textId="0BBA8698" w:rsidR="00033BE9" w:rsidRPr="00257857" w:rsidRDefault="00033BE9" w:rsidP="00033BE9">
      <w:pPr>
        <w:widowControl w:val="0"/>
        <w:numPr>
          <w:ilvl w:val="1"/>
          <w:numId w:val="65"/>
        </w:numPr>
        <w:shd w:val="clear" w:color="auto" w:fill="FFFFFF"/>
        <w:tabs>
          <w:tab w:val="clear" w:pos="360"/>
          <w:tab w:val="num" w:pos="709"/>
        </w:tabs>
        <w:suppressAutoHyphens w:val="0"/>
        <w:overflowPunct w:val="0"/>
        <w:autoSpaceDE w:val="0"/>
        <w:autoSpaceDN w:val="0"/>
        <w:adjustRightInd w:val="0"/>
        <w:ind w:left="709" w:hanging="709"/>
        <w:jc w:val="both"/>
        <w:rPr>
          <w:kern w:val="28"/>
          <w:lang w:eastAsia="lv-LV"/>
        </w:rPr>
      </w:pPr>
      <w:r w:rsidRPr="00257857">
        <w:rPr>
          <w:kern w:val="28"/>
          <w:lang w:eastAsia="lv-LV"/>
        </w:rPr>
        <w:t>Par nepārvaramas varas apstākli nevar tikt atzīts piegādātāju un citu iesaistīto personu saistību neizpilde vai nesavlaicīga izpilde.</w:t>
      </w:r>
    </w:p>
    <w:p w14:paraId="1D6DE163" w14:textId="1FA440E1" w:rsidR="00033BE9" w:rsidRPr="00257857" w:rsidRDefault="00033BE9" w:rsidP="00033BE9">
      <w:pPr>
        <w:widowControl w:val="0"/>
        <w:numPr>
          <w:ilvl w:val="1"/>
          <w:numId w:val="65"/>
        </w:numPr>
        <w:tabs>
          <w:tab w:val="clear" w:pos="360"/>
          <w:tab w:val="num" w:pos="709"/>
        </w:tabs>
        <w:suppressAutoHyphens w:val="0"/>
        <w:overflowPunct w:val="0"/>
        <w:autoSpaceDE w:val="0"/>
        <w:autoSpaceDN w:val="0"/>
        <w:adjustRightInd w:val="0"/>
        <w:ind w:left="709" w:hanging="709"/>
        <w:jc w:val="both"/>
        <w:rPr>
          <w:iCs/>
        </w:rPr>
      </w:pPr>
      <w:r w:rsidRPr="00257857">
        <w:rPr>
          <w:bCs/>
          <w:iCs/>
        </w:rPr>
        <w:t>Pusei</w:t>
      </w:r>
      <w:r w:rsidRPr="00257857">
        <w:rPr>
          <w:iCs/>
        </w:rPr>
        <w:t xml:space="preserve">, kura nokļuvusi </w:t>
      </w:r>
      <w:r w:rsidRPr="00257857">
        <w:rPr>
          <w:i/>
          <w:iCs/>
        </w:rPr>
        <w:t>Force Majeure</w:t>
      </w:r>
      <w:r w:rsidRPr="00257857">
        <w:rPr>
          <w:iCs/>
        </w:rPr>
        <w:t xml:space="preserve"> apstākļos, bez kavēšanās, iespējami īsākā laikā par šādiem apstākļiem rakstiski jāziņo otrai </w:t>
      </w:r>
      <w:r w:rsidRPr="00257857">
        <w:rPr>
          <w:bCs/>
          <w:iCs/>
        </w:rPr>
        <w:t>Pusei</w:t>
      </w:r>
      <w:r w:rsidRPr="00257857">
        <w:rPr>
          <w:iCs/>
        </w:rPr>
        <w:t xml:space="preserve">. Ziņojumam jāpievieno izziņa, ko izsniegušas kompetentas iestādes un kura satur minēto apstākļu apstiprinājumu un raksturojumu. </w:t>
      </w:r>
    </w:p>
    <w:p w14:paraId="1B6C4924" w14:textId="77777777" w:rsidR="00033BE9" w:rsidRPr="00257857" w:rsidRDefault="00033BE9" w:rsidP="00033BE9">
      <w:pPr>
        <w:widowControl w:val="0"/>
        <w:numPr>
          <w:ilvl w:val="1"/>
          <w:numId w:val="65"/>
        </w:numPr>
        <w:tabs>
          <w:tab w:val="clear" w:pos="360"/>
        </w:tabs>
        <w:suppressAutoHyphens w:val="0"/>
        <w:overflowPunct w:val="0"/>
        <w:autoSpaceDE w:val="0"/>
        <w:autoSpaceDN w:val="0"/>
        <w:adjustRightInd w:val="0"/>
        <w:ind w:left="709" w:hanging="709"/>
        <w:jc w:val="both"/>
        <w:rPr>
          <w:iCs/>
        </w:rPr>
      </w:pPr>
      <w:r w:rsidRPr="00257857">
        <w:rPr>
          <w:iCs/>
        </w:rPr>
        <w:t xml:space="preserve">Ar rakstisko vienošanos </w:t>
      </w:r>
      <w:r w:rsidRPr="00257857">
        <w:rPr>
          <w:bCs/>
          <w:iCs/>
        </w:rPr>
        <w:t>Puses</w:t>
      </w:r>
      <w:r w:rsidRPr="00257857">
        <w:rPr>
          <w:iCs/>
        </w:rPr>
        <w:t xml:space="preserve"> apliecinās, vai šādi </w:t>
      </w:r>
      <w:r w:rsidRPr="00257857">
        <w:rPr>
          <w:i/>
          <w:iCs/>
        </w:rPr>
        <w:t xml:space="preserve">Force Majeure </w:t>
      </w:r>
      <w:r w:rsidRPr="00257857">
        <w:rPr>
          <w:iCs/>
        </w:rPr>
        <w:t xml:space="preserve">apstākļi traucē vai padara šī Līguma saistību izpildi par neiespējamu, kā arī izlems līgumsaistību turpināšanas (vai izbeigšanas) būtiskos jautājumus, un pievienos šim Līgumam. Līgumsaistību turpināšanas gadījumā </w:t>
      </w:r>
      <w:r w:rsidRPr="00257857">
        <w:rPr>
          <w:bCs/>
          <w:iCs/>
        </w:rPr>
        <w:t>Puses</w:t>
      </w:r>
      <w:r w:rsidRPr="00257857">
        <w:rPr>
          <w:b/>
          <w:bCs/>
          <w:iCs/>
        </w:rPr>
        <w:t xml:space="preserve"> </w:t>
      </w:r>
      <w:r w:rsidRPr="00257857">
        <w:rPr>
          <w:iCs/>
        </w:rPr>
        <w:t xml:space="preserve">apņemas līgumsaistību termiņu pagarināt atbilstoši tam laika posmam, kas būs vienāds ar iepriekš minēto apstākļu izraisīto kavēšanos. </w:t>
      </w:r>
    </w:p>
    <w:p w14:paraId="243EAA12" w14:textId="214F913D" w:rsidR="00033BE9" w:rsidRPr="00257857" w:rsidRDefault="00033BE9" w:rsidP="00033BE9">
      <w:pPr>
        <w:widowControl w:val="0"/>
        <w:numPr>
          <w:ilvl w:val="1"/>
          <w:numId w:val="65"/>
        </w:numPr>
        <w:tabs>
          <w:tab w:val="clear" w:pos="360"/>
          <w:tab w:val="num" w:pos="709"/>
        </w:tabs>
        <w:suppressAutoHyphens w:val="0"/>
        <w:overflowPunct w:val="0"/>
        <w:autoSpaceDE w:val="0"/>
        <w:autoSpaceDN w:val="0"/>
        <w:adjustRightInd w:val="0"/>
        <w:ind w:left="709" w:hanging="709"/>
        <w:jc w:val="both"/>
      </w:pPr>
      <w:r w:rsidRPr="00257857">
        <w:rPr>
          <w:iCs/>
        </w:rPr>
        <w:t>Ja 9.2.punktā minēto apstākļu dēļ saistības nav iespējams izpildīt ilgāk par 30 (trīsdesmit) kalendārajām dienām, tad Pusēm ir tiesības atteikties no šī Līguma izpildes. Līguma laušanas gadījumā katrai Pusei</w:t>
      </w:r>
      <w:r w:rsidRPr="00257857">
        <w:rPr>
          <w:b/>
          <w:bCs/>
          <w:iCs/>
        </w:rPr>
        <w:t xml:space="preserve"> </w:t>
      </w:r>
      <w:r w:rsidRPr="00257857">
        <w:rPr>
          <w:iCs/>
        </w:rPr>
        <w:t>ir jāatdod otrai tas, ko tā izpildījusi vai par izpildīto jāatlīdzina.</w:t>
      </w:r>
    </w:p>
    <w:p w14:paraId="1514A2D6" w14:textId="130F2CAA" w:rsidR="00E14D1B" w:rsidRPr="00257857" w:rsidRDefault="00033BE9" w:rsidP="00033BE9">
      <w:pPr>
        <w:numPr>
          <w:ilvl w:val="1"/>
          <w:numId w:val="65"/>
        </w:numPr>
        <w:tabs>
          <w:tab w:val="clear" w:pos="360"/>
          <w:tab w:val="num" w:pos="709"/>
        </w:tabs>
        <w:suppressAutoHyphens w:val="0"/>
        <w:ind w:left="709" w:hanging="709"/>
        <w:jc w:val="both"/>
      </w:pPr>
      <w:r w:rsidRPr="00257857">
        <w:rPr>
          <w:bCs/>
          <w:kern w:val="28"/>
        </w:rPr>
        <w:t>Puses ir atbrīvotas no atbildības par Līgumā noteikto pienākumu pilnīgu vai daļēju neizpildi, ja šāda neizpilde radusies nepārvarama, ārkārtēja gadījuma dēļ, ko attiecīgā Puse nevarēja paredzēt un novērst</w:t>
      </w:r>
      <w:r w:rsidR="00E14D1B" w:rsidRPr="00257857">
        <w:t>.</w:t>
      </w:r>
    </w:p>
    <w:p w14:paraId="53B7A79C" w14:textId="77777777" w:rsidR="00E14D1B" w:rsidRPr="00257857" w:rsidRDefault="00E14D1B" w:rsidP="00E14D1B">
      <w:pPr>
        <w:jc w:val="both"/>
      </w:pPr>
    </w:p>
    <w:p w14:paraId="47A5EA88" w14:textId="77777777" w:rsidR="00E14D1B" w:rsidRPr="00C16981" w:rsidRDefault="00E14D1B" w:rsidP="00E14D1B">
      <w:pPr>
        <w:numPr>
          <w:ilvl w:val="0"/>
          <w:numId w:val="65"/>
        </w:numPr>
        <w:suppressAutoHyphens w:val="0"/>
        <w:jc w:val="center"/>
      </w:pPr>
      <w:r w:rsidRPr="00C16981">
        <w:rPr>
          <w:b/>
        </w:rPr>
        <w:t>Pušu atbildība</w:t>
      </w:r>
    </w:p>
    <w:p w14:paraId="43233B99" w14:textId="37B4FA0A" w:rsidR="00E14D1B" w:rsidRPr="00C16981" w:rsidRDefault="00E14D1B" w:rsidP="00E14D1B">
      <w:pPr>
        <w:numPr>
          <w:ilvl w:val="1"/>
          <w:numId w:val="65"/>
        </w:numPr>
        <w:tabs>
          <w:tab w:val="clear" w:pos="360"/>
          <w:tab w:val="num" w:pos="709"/>
        </w:tabs>
        <w:suppressAutoHyphens w:val="0"/>
        <w:ind w:left="709" w:hanging="709"/>
        <w:jc w:val="both"/>
      </w:pPr>
      <w:r w:rsidRPr="00C16981">
        <w:t xml:space="preserve">Par </w:t>
      </w:r>
      <w:r w:rsidR="00D145FB">
        <w:t xml:space="preserve">Piegādātājam Līgumā noteikto saistību nepienācīgu izpildi vai neizpildīšanu Līgumā noteiktajā termiņā, </w:t>
      </w:r>
      <w:r w:rsidRPr="00C16981">
        <w:t>Piegādātājs maksā Pasūtītājam līgumsodu 0,1% (nulle komats viens procents) apmērā</w:t>
      </w:r>
      <w:r w:rsidR="000C47A6">
        <w:t xml:space="preserve">, </w:t>
      </w:r>
      <w:r w:rsidR="000C47A6" w:rsidRPr="00C16981">
        <w:t xml:space="preserve">bet ne vairāk par 10% (desmit procenti) no </w:t>
      </w:r>
      <w:r w:rsidR="000C47A6">
        <w:t>pamatparāda vai galvenās saistības apmēra</w:t>
      </w:r>
      <w:r w:rsidRPr="00C16981">
        <w:t xml:space="preserve">. </w:t>
      </w:r>
    </w:p>
    <w:p w14:paraId="39B22E68" w14:textId="530C2C44" w:rsidR="00E14D1B" w:rsidRPr="00C16981" w:rsidRDefault="00E14D1B" w:rsidP="00E14D1B">
      <w:pPr>
        <w:numPr>
          <w:ilvl w:val="1"/>
          <w:numId w:val="65"/>
        </w:numPr>
        <w:tabs>
          <w:tab w:val="clear" w:pos="360"/>
          <w:tab w:val="num" w:pos="709"/>
        </w:tabs>
        <w:suppressAutoHyphens w:val="0"/>
        <w:ind w:left="709" w:hanging="709"/>
        <w:jc w:val="both"/>
      </w:pPr>
      <w:r w:rsidRPr="00C16981">
        <w:t xml:space="preserve">Ja Pasūtītājs Līguma 3.punktā paredzētajā termiņā un apjomā neveic maksājumu par Preci, viņš maksā Piegādātājam līgumsodu 0,1% (nulle komats viens procents) </w:t>
      </w:r>
      <w:r w:rsidR="000C47A6" w:rsidRPr="00C16981">
        <w:t>apmērā</w:t>
      </w:r>
      <w:r w:rsidRPr="00C16981">
        <w:t xml:space="preserve">, bet ne vairāk par 10% (desmit procenti) </w:t>
      </w:r>
      <w:r w:rsidR="000C47A6">
        <w:t>pamatparāda vai galvenās saistības apmēra</w:t>
      </w:r>
      <w:r w:rsidRPr="00C16981">
        <w:t>.</w:t>
      </w:r>
    </w:p>
    <w:p w14:paraId="3B4B2604" w14:textId="35A1ED54" w:rsidR="00E14D1B" w:rsidRPr="00C16981" w:rsidRDefault="00E14D1B" w:rsidP="00E14D1B">
      <w:pPr>
        <w:numPr>
          <w:ilvl w:val="1"/>
          <w:numId w:val="65"/>
        </w:numPr>
        <w:tabs>
          <w:tab w:val="clear" w:pos="360"/>
          <w:tab w:val="num" w:pos="709"/>
        </w:tabs>
        <w:suppressAutoHyphens w:val="0"/>
        <w:ind w:left="709" w:hanging="709"/>
        <w:jc w:val="both"/>
      </w:pPr>
      <w:r w:rsidRPr="00C16981">
        <w:lastRenderedPageBreak/>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Gadījumā, ja Piegādātājam izmaksājamā summa, no kuras tiek ieturēts līgumsods vai cits maksājums to pilnībā nesedz, tad Pasūtītājam ir tiesības par nesegto summu izmantot Piegādātāja iesniegto Līguma </w:t>
      </w:r>
      <w:r w:rsidR="00D145FB">
        <w:t xml:space="preserve">saistību </w:t>
      </w:r>
      <w:r w:rsidRPr="00C16981">
        <w:t xml:space="preserve">izpildes </w:t>
      </w:r>
      <w:r w:rsidR="00D145FB">
        <w:t>nodrošinājumu</w:t>
      </w:r>
      <w:r w:rsidRPr="00C16981">
        <w:t>.</w:t>
      </w:r>
    </w:p>
    <w:p w14:paraId="4CFE2C63" w14:textId="77777777" w:rsidR="00E14D1B" w:rsidRPr="00C16981" w:rsidRDefault="00E14D1B" w:rsidP="00E14D1B">
      <w:pPr>
        <w:pStyle w:val="Index1"/>
        <w:numPr>
          <w:ilvl w:val="1"/>
          <w:numId w:val="65"/>
        </w:numPr>
        <w:tabs>
          <w:tab w:val="clear" w:pos="360"/>
          <w:tab w:val="num" w:pos="709"/>
        </w:tabs>
        <w:ind w:left="709" w:hanging="709"/>
      </w:pPr>
      <w:r w:rsidRPr="00C16981">
        <w:t>Piegādātājs nav atbildīgs par Piegādes nokavējumu, kas radies Pasūtītāja vainas dēļ, piemēram, noteiktajā termiņā nav pabeigta objekta būvniecība.</w:t>
      </w:r>
    </w:p>
    <w:p w14:paraId="4DF9B000" w14:textId="77777777" w:rsidR="00E14D1B" w:rsidRPr="00C16981" w:rsidRDefault="00E14D1B" w:rsidP="00E14D1B">
      <w:pPr>
        <w:jc w:val="both"/>
      </w:pPr>
    </w:p>
    <w:p w14:paraId="7EE1C843" w14:textId="0927E8B7" w:rsidR="00E14D1B" w:rsidRPr="00C16981" w:rsidRDefault="00E14D1B" w:rsidP="00E14D1B">
      <w:pPr>
        <w:numPr>
          <w:ilvl w:val="0"/>
          <w:numId w:val="65"/>
        </w:numPr>
        <w:suppressAutoHyphens w:val="0"/>
        <w:jc w:val="center"/>
      </w:pPr>
      <w:r w:rsidRPr="00C16981">
        <w:rPr>
          <w:b/>
        </w:rPr>
        <w:t>Līguma spēkā esamība</w:t>
      </w:r>
      <w:r w:rsidR="00F8189C">
        <w:rPr>
          <w:b/>
        </w:rPr>
        <w:t>, tā grozīšana, papildināšanas un izbeigšanas kārtība</w:t>
      </w:r>
    </w:p>
    <w:p w14:paraId="2BF89B49" w14:textId="77777777" w:rsidR="00F8189C" w:rsidRPr="00DB06D0" w:rsidRDefault="00F8189C" w:rsidP="00F8189C">
      <w:pPr>
        <w:numPr>
          <w:ilvl w:val="1"/>
          <w:numId w:val="65"/>
        </w:numPr>
        <w:tabs>
          <w:tab w:val="clear" w:pos="360"/>
          <w:tab w:val="num" w:pos="709"/>
        </w:tabs>
        <w:suppressAutoHyphens w:val="0"/>
        <w:ind w:left="709" w:hanging="709"/>
        <w:jc w:val="both"/>
      </w:pPr>
      <w:r w:rsidRPr="00DB06D0">
        <w:t xml:space="preserve">Līgums stājas spēkā no tā parakstīšanas brīža un ir spēkā līdz </w:t>
      </w:r>
      <w:r>
        <w:t>Pušu</w:t>
      </w:r>
      <w:r w:rsidRPr="00DB06D0">
        <w:t xml:space="preserve"> saistību pilnīgai izpildei.</w:t>
      </w:r>
    </w:p>
    <w:p w14:paraId="7B6A0D71" w14:textId="77777777" w:rsidR="00F8189C" w:rsidRDefault="00F8189C" w:rsidP="00F8189C">
      <w:pPr>
        <w:numPr>
          <w:ilvl w:val="1"/>
          <w:numId w:val="65"/>
        </w:numPr>
        <w:tabs>
          <w:tab w:val="clear" w:pos="360"/>
          <w:tab w:val="num" w:pos="709"/>
        </w:tabs>
        <w:suppressAutoHyphens w:val="0"/>
        <w:ind w:left="709" w:hanging="709"/>
        <w:jc w:val="both"/>
      </w:pPr>
      <w:r w:rsidRPr="00DB06D0">
        <w:t xml:space="preserve">Visi Līguma grozījumi un papildinājumi ir spēkā tikai tādā gadījumā, ja tie ir rakstiski un abu </w:t>
      </w:r>
      <w:r>
        <w:t>Pušu</w:t>
      </w:r>
      <w:r w:rsidRPr="00DB06D0">
        <w:t xml:space="preserve"> pilnvaroto pārstāvju parakstīti un tie ir saskaņā ar Publisko iepirkumu likuma 67.</w:t>
      </w:r>
      <w:r w:rsidRPr="00DB06D0">
        <w:rPr>
          <w:vertAlign w:val="superscript"/>
        </w:rPr>
        <w:t>1</w:t>
      </w:r>
      <w:r w:rsidRPr="00DB06D0">
        <w:t xml:space="preserve"> pantu.</w:t>
      </w:r>
    </w:p>
    <w:p w14:paraId="2E92A4A8" w14:textId="77777777" w:rsidR="00F8189C" w:rsidRPr="001F22DF" w:rsidRDefault="00F8189C" w:rsidP="00F8189C">
      <w:pPr>
        <w:numPr>
          <w:ilvl w:val="1"/>
          <w:numId w:val="65"/>
        </w:numPr>
        <w:tabs>
          <w:tab w:val="clear" w:pos="360"/>
          <w:tab w:val="num" w:pos="709"/>
        </w:tabs>
        <w:suppressAutoHyphens w:val="0"/>
        <w:spacing w:before="120"/>
        <w:ind w:left="709" w:hanging="709"/>
        <w:jc w:val="both"/>
      </w:pPr>
      <w:r w:rsidRPr="001F22DF">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AC39D91" w14:textId="698ADA5B" w:rsidR="00F8189C" w:rsidRPr="001F22DF" w:rsidRDefault="00F8189C" w:rsidP="00F8189C">
      <w:pPr>
        <w:numPr>
          <w:ilvl w:val="2"/>
          <w:numId w:val="65"/>
        </w:numPr>
        <w:tabs>
          <w:tab w:val="clear" w:pos="720"/>
          <w:tab w:val="num" w:pos="1134"/>
        </w:tabs>
        <w:suppressAutoHyphens w:val="0"/>
        <w:spacing w:before="120"/>
        <w:ind w:left="1418" w:hanging="709"/>
        <w:jc w:val="both"/>
      </w:pPr>
      <w:r w:rsidRPr="001F22DF">
        <w:t>tie vairs netiek ražoti un to tehniskie un kvalitātes rādītāji funkcionāli ir tādi paši vai labāki kā Līgumā norādītajiem materiāliem, izstrādājumiem</w:t>
      </w:r>
      <w:r>
        <w:t>, programmatūrai</w:t>
      </w:r>
      <w:r w:rsidRPr="001F22DF">
        <w:t xml:space="preserve"> un iekārtām un nodrošina to pašu funkciju, vai </w:t>
      </w:r>
    </w:p>
    <w:p w14:paraId="4D80AA07" w14:textId="77777777" w:rsidR="00F8189C" w:rsidRPr="001F22DF" w:rsidRDefault="00F8189C" w:rsidP="00F8189C">
      <w:pPr>
        <w:numPr>
          <w:ilvl w:val="2"/>
          <w:numId w:val="65"/>
        </w:numPr>
        <w:tabs>
          <w:tab w:val="clear" w:pos="720"/>
          <w:tab w:val="num" w:pos="1134"/>
        </w:tabs>
        <w:suppressAutoHyphens w:val="0"/>
        <w:spacing w:before="120"/>
        <w:ind w:left="1418" w:hanging="709"/>
        <w:jc w:val="both"/>
      </w:pPr>
      <w:r w:rsidRPr="001F22DF">
        <w:t xml:space="preserve">pēc līguma noslēgšanas ražotāji Precēm ir raduši inovatīvus risinājumus, par kuriem Pusēm objektīvu apsvērumu dēļ nebija zināms līguma noslēgšanas brīdī vai arī to piedāvāšana nebija iespējama Konkursa norises laikā, vai arī tirgū pieejama Pasūtītāja norādītās programmatūras jaunāka versija, kura ir ekvivalenta tehniskajā specifikācijā prasītajai, vienlaikus piedāvājot Pasūtītājam plašākus risinājumus, un </w:t>
      </w:r>
      <w:r>
        <w:t>P</w:t>
      </w:r>
      <w:r w:rsidRPr="001F22DF">
        <w:t xml:space="preserve">iegādātājs to ir gatavs piegādāt par ne lielāku cenu, kā tā piedāvājumā norādīto. </w:t>
      </w:r>
    </w:p>
    <w:p w14:paraId="5C07AD07" w14:textId="31D23BAA" w:rsidR="00F8189C" w:rsidRPr="001F22DF" w:rsidRDefault="00F8189C" w:rsidP="00F8189C">
      <w:pPr>
        <w:numPr>
          <w:ilvl w:val="1"/>
          <w:numId w:val="65"/>
        </w:numPr>
        <w:tabs>
          <w:tab w:val="clear" w:pos="360"/>
          <w:tab w:val="left" w:pos="709"/>
        </w:tabs>
        <w:suppressAutoHyphens w:val="0"/>
        <w:spacing w:before="120"/>
        <w:ind w:left="709" w:hanging="709"/>
        <w:jc w:val="both"/>
      </w:pPr>
      <w:r w:rsidRPr="001F22DF">
        <w:t>Lai izmantotu Līguma 1</w:t>
      </w:r>
      <w:r>
        <w:t>1</w:t>
      </w:r>
      <w:r w:rsidRPr="001F22DF">
        <w:t>.3.punktā noteiktās tiesības, Piegādātājs</w:t>
      </w:r>
      <w:r>
        <w:t xml:space="preserve"> ne vēlāk kā vismaz 15 darba dienas pirms</w:t>
      </w:r>
      <w:r w:rsidRPr="001F22DF">
        <w:t xml:space="preserve"> Līguma </w:t>
      </w:r>
      <w:r>
        <w:t>2.3</w:t>
      </w:r>
      <w:r w:rsidRPr="001F22DF">
        <w:t>.punktā noteiktā termiņ</w:t>
      </w:r>
      <w:r>
        <w:t>a</w:t>
      </w:r>
      <w:r w:rsidRPr="001F22DF">
        <w:t xml:space="preserve">  Pasūtītājam iesniedz informāciju par piedāvāto materiālu, izstrādājumu, programmatūru vai iekārtu, no kuras Pasūtītājs va</w:t>
      </w:r>
      <w:r w:rsidRPr="000F22A7">
        <w:t>r pārliecināties, ka piedāvāt</w:t>
      </w:r>
      <w:r>
        <w:t>ā Prece</w:t>
      </w:r>
      <w:r w:rsidRPr="001F22DF">
        <w:t xml:space="preserve"> atbilst sākotnējai tehniskajai specifikācijai, kā arī 1</w:t>
      </w:r>
      <w:r>
        <w:t>1</w:t>
      </w:r>
      <w:r w:rsidRPr="001F22DF">
        <w:t xml:space="preserve">.3.1.punkta gadījumā attiecīgā ražotāja vai ražotāja pilnvarotā pārstāvja (iesniedzot pilnvarojumu apliecinošu dokumentu) apliecinājumu par konkrēta produkta ražošanas pārtraukšanu. </w:t>
      </w:r>
    </w:p>
    <w:p w14:paraId="2D85C142" w14:textId="7B281174" w:rsidR="00F8189C" w:rsidRPr="001F22DF" w:rsidRDefault="00F8189C" w:rsidP="00F8189C">
      <w:pPr>
        <w:numPr>
          <w:ilvl w:val="1"/>
          <w:numId w:val="65"/>
        </w:numPr>
        <w:tabs>
          <w:tab w:val="clear" w:pos="360"/>
          <w:tab w:val="left" w:pos="709"/>
        </w:tabs>
        <w:suppressAutoHyphens w:val="0"/>
        <w:spacing w:before="120"/>
        <w:ind w:left="709" w:hanging="709"/>
        <w:jc w:val="both"/>
      </w:pPr>
      <w:r w:rsidRPr="001F22DF">
        <w:t>Pēc 1</w:t>
      </w:r>
      <w:r>
        <w:t>1</w:t>
      </w:r>
      <w:r w:rsidRPr="001F22DF">
        <w:t>.4.punktā norādītās informācijas saņemšanas Pasūtītājs izvērtē šīs  informācijas atbilstību  1</w:t>
      </w:r>
      <w:r>
        <w:t>1</w:t>
      </w:r>
      <w:r w:rsidRPr="001F22DF">
        <w:t>.3.punkta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w:t>
      </w:r>
      <w:r>
        <w:t>0</w:t>
      </w:r>
      <w:r w:rsidRPr="001F22DF">
        <w:t xml:space="preserve">.1.punktā noteiktais līgumsods netiek piemērots un Puses ir tiesīgas vienoties par </w:t>
      </w:r>
      <w:r>
        <w:t>L</w:t>
      </w:r>
      <w:r w:rsidRPr="001F22DF">
        <w:t xml:space="preserve">īguma termiņa pagarinājumu, kas ir nepieciešams </w:t>
      </w:r>
      <w:r>
        <w:t>P</w:t>
      </w:r>
      <w:r w:rsidRPr="001F22DF">
        <w:t xml:space="preserve">reces piegādei. Šis termiņš aprēķināms, ņemot vērā brīdi, kad aizvietošanas nepieciešamība tiek konstatēta, un pagarinot </w:t>
      </w:r>
      <w:r>
        <w:t>L</w:t>
      </w:r>
      <w:r w:rsidRPr="001F22DF">
        <w:t xml:space="preserve">īguma termiņu proporcionāli laikam, kas jau pagājis kopš </w:t>
      </w:r>
      <w:r>
        <w:t>L</w:t>
      </w:r>
      <w:r w:rsidRPr="001F22DF">
        <w:t>īguma noslēgšanas brīža.</w:t>
      </w:r>
    </w:p>
    <w:p w14:paraId="7F53C109" w14:textId="72CCD791" w:rsidR="00F8189C" w:rsidRPr="001F22DF" w:rsidRDefault="00F8189C" w:rsidP="00F8189C">
      <w:pPr>
        <w:numPr>
          <w:ilvl w:val="1"/>
          <w:numId w:val="65"/>
        </w:numPr>
        <w:tabs>
          <w:tab w:val="clear" w:pos="360"/>
          <w:tab w:val="left" w:pos="709"/>
        </w:tabs>
        <w:suppressAutoHyphens w:val="0"/>
        <w:spacing w:before="120"/>
        <w:ind w:left="709" w:hanging="709"/>
        <w:jc w:val="both"/>
      </w:pPr>
      <w:r w:rsidRPr="001F22DF">
        <w:lastRenderedPageBreak/>
        <w:t>Līguma 1</w:t>
      </w:r>
      <w:r>
        <w:t>1</w:t>
      </w:r>
      <w:r w:rsidRPr="001F22DF">
        <w:t>.3.punktā pielīgto tiesību Puses apņemas izmantot ar mērķi Pasūtītājam iegūt iespēju ilgtermiņā gūt labumu no Preces attīstības un tā nevar tikt izmantota ar mērķi ierobežot patiesas un godīgas konkurences principus.</w:t>
      </w:r>
    </w:p>
    <w:p w14:paraId="4B218216" w14:textId="77777777" w:rsidR="00F8189C" w:rsidRPr="005F4746" w:rsidRDefault="00F8189C" w:rsidP="00F8189C">
      <w:pPr>
        <w:pStyle w:val="Index1"/>
        <w:numPr>
          <w:ilvl w:val="0"/>
          <w:numId w:val="0"/>
        </w:numPr>
        <w:tabs>
          <w:tab w:val="left" w:pos="709"/>
        </w:tabs>
        <w:ind w:left="709" w:hanging="709"/>
      </w:pPr>
    </w:p>
    <w:p w14:paraId="5F885DBB" w14:textId="77777777" w:rsidR="00F8189C" w:rsidRPr="00DB06D0" w:rsidRDefault="00F8189C" w:rsidP="00F8189C">
      <w:pPr>
        <w:numPr>
          <w:ilvl w:val="1"/>
          <w:numId w:val="65"/>
        </w:numPr>
        <w:tabs>
          <w:tab w:val="clear" w:pos="360"/>
          <w:tab w:val="left" w:pos="709"/>
        </w:tabs>
        <w:suppressAutoHyphens w:val="0"/>
        <w:ind w:left="709" w:hanging="709"/>
        <w:jc w:val="both"/>
      </w:pPr>
      <w:r>
        <w:t>Puses</w:t>
      </w:r>
      <w:r w:rsidRPr="00DB06D0">
        <w:t xml:space="preserve"> var izbeigt Līgumu pirms termiņa tikai savstarpēji rakstiski vienojoties.</w:t>
      </w:r>
    </w:p>
    <w:p w14:paraId="0D80C3AD" w14:textId="77777777" w:rsidR="00F8189C" w:rsidRPr="00DB06D0" w:rsidRDefault="00F8189C" w:rsidP="00F8189C">
      <w:pPr>
        <w:numPr>
          <w:ilvl w:val="1"/>
          <w:numId w:val="65"/>
        </w:numPr>
        <w:tabs>
          <w:tab w:val="clear" w:pos="360"/>
          <w:tab w:val="left" w:pos="709"/>
        </w:tabs>
        <w:suppressAutoHyphens w:val="0"/>
        <w:ind w:left="709" w:hanging="709"/>
        <w:jc w:val="both"/>
      </w:pPr>
      <w:r w:rsidRPr="00DB06D0">
        <w:t>Pasūtītājam ir tiesības vienpusēji izbeigt Līgumu pirms termiņa, brīdinot par to Piegādātāju 15 (piecpadsmit) darba dienas pirms izbeigšanas.</w:t>
      </w:r>
    </w:p>
    <w:p w14:paraId="1FDF772D" w14:textId="77777777" w:rsidR="00F8189C" w:rsidRPr="00DB06D0" w:rsidRDefault="00F8189C" w:rsidP="00F8189C">
      <w:pPr>
        <w:numPr>
          <w:ilvl w:val="1"/>
          <w:numId w:val="65"/>
        </w:numPr>
        <w:tabs>
          <w:tab w:val="clear" w:pos="360"/>
          <w:tab w:val="left" w:pos="709"/>
        </w:tabs>
        <w:suppressAutoHyphens w:val="0"/>
        <w:ind w:left="709" w:hanging="709"/>
        <w:jc w:val="both"/>
      </w:pPr>
      <w:r w:rsidRPr="00DB06D0">
        <w:t xml:space="preserve">Citos gadījumos Līgumu var izbeigt vienpusēji tikai gadījumos, kas tieši paredzēti Latvijas Republikas normatīvajos aktos. </w:t>
      </w:r>
    </w:p>
    <w:p w14:paraId="5AEBBD15" w14:textId="77777777" w:rsidR="00F8189C" w:rsidRPr="00DB06D0" w:rsidRDefault="00F8189C" w:rsidP="00F8189C">
      <w:pPr>
        <w:numPr>
          <w:ilvl w:val="1"/>
          <w:numId w:val="65"/>
        </w:numPr>
        <w:tabs>
          <w:tab w:val="clear" w:pos="360"/>
          <w:tab w:val="left" w:pos="709"/>
        </w:tabs>
        <w:suppressAutoHyphens w:val="0"/>
        <w:ind w:left="709" w:hanging="709"/>
        <w:jc w:val="both"/>
      </w:pPr>
      <w:r w:rsidRPr="00DB06D0">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20C1B043" w14:textId="77777777" w:rsidR="00F8189C" w:rsidRPr="00DB06D0" w:rsidRDefault="00F8189C" w:rsidP="00F8189C">
      <w:pPr>
        <w:numPr>
          <w:ilvl w:val="1"/>
          <w:numId w:val="65"/>
        </w:numPr>
        <w:tabs>
          <w:tab w:val="clear" w:pos="360"/>
          <w:tab w:val="left" w:pos="709"/>
        </w:tabs>
        <w:suppressAutoHyphens w:val="0"/>
        <w:ind w:left="709" w:hanging="709"/>
        <w:jc w:val="both"/>
      </w:pPr>
      <w:r w:rsidRPr="00DB06D0">
        <w:t>Jebkurā Līguma izbeigšanas gadījumā Piegādātājs apņemas izpildīt visas saistības, kas radušās līdz Līguma izbeigšanas brīdim.</w:t>
      </w:r>
    </w:p>
    <w:p w14:paraId="4054575E" w14:textId="77777777" w:rsidR="00E14D1B" w:rsidRPr="00C16981" w:rsidRDefault="00E14D1B" w:rsidP="00E14D1B">
      <w:pPr>
        <w:ind w:left="360"/>
        <w:jc w:val="both"/>
      </w:pPr>
    </w:p>
    <w:p w14:paraId="7EA88836" w14:textId="77777777" w:rsidR="00E14D1B" w:rsidRPr="00C16981" w:rsidRDefault="00E14D1B" w:rsidP="00E14D1B">
      <w:pPr>
        <w:numPr>
          <w:ilvl w:val="0"/>
          <w:numId w:val="65"/>
        </w:numPr>
        <w:suppressAutoHyphens w:val="0"/>
        <w:jc w:val="center"/>
      </w:pPr>
      <w:r w:rsidRPr="00C16981">
        <w:rPr>
          <w:b/>
        </w:rPr>
        <w:t>Konfidencialitāte</w:t>
      </w:r>
    </w:p>
    <w:p w14:paraId="227E825F" w14:textId="77777777" w:rsidR="00E14D1B" w:rsidRPr="00C16981" w:rsidRDefault="00E14D1B" w:rsidP="00E14D1B">
      <w:pPr>
        <w:numPr>
          <w:ilvl w:val="1"/>
          <w:numId w:val="65"/>
        </w:numPr>
        <w:suppressAutoHyphens w:val="0"/>
        <w:jc w:val="both"/>
      </w:pPr>
      <w:r w:rsidRPr="00C16981">
        <w:t>Puses apņemas ievērot konfidencialitāti savstarpējās attiecībās, tajā skaitā:</w:t>
      </w:r>
    </w:p>
    <w:p w14:paraId="6A5C28A3"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nodrošināt Līgumā minētās informācijas neizpaušanu no trešo personu puses, kas piedalās Līguma izpildē, izņemot valsts un pašvaldību institūcijas, kas tiesību aktos noteiktā kārtībā pieprasa atklāt šādu informāciju;</w:t>
      </w:r>
    </w:p>
    <w:p w14:paraId="6C8FE2E8"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6700DB7C"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Puses vienojas, ka konfidencialitātes noteikumu neievērošana ir rupjš Līguma pārkāpums, kas cietušajai Pusei dod tiesības prasīt no vainīgās Puses konfidencialitātes noteikumu neievērošanas rezultātā radušos zaudējumu atlīdzināšanu.</w:t>
      </w:r>
    </w:p>
    <w:p w14:paraId="26F111F8"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Šī Līguma nodaļas noteikumiem nav laika ierobežojuma un uz to neattiecas Līguma darbības termiņš.</w:t>
      </w:r>
    </w:p>
    <w:p w14:paraId="094B1C7B" w14:textId="77777777" w:rsidR="00E14D1B" w:rsidRPr="00C16981" w:rsidRDefault="00E14D1B" w:rsidP="00E14D1B">
      <w:pPr>
        <w:jc w:val="both"/>
      </w:pPr>
    </w:p>
    <w:p w14:paraId="219055CE" w14:textId="77777777" w:rsidR="00E14D1B" w:rsidRPr="00C16981" w:rsidRDefault="00E14D1B" w:rsidP="00E14D1B">
      <w:pPr>
        <w:numPr>
          <w:ilvl w:val="0"/>
          <w:numId w:val="65"/>
        </w:numPr>
        <w:suppressAutoHyphens w:val="0"/>
        <w:jc w:val="center"/>
      </w:pPr>
      <w:r w:rsidRPr="00C16981">
        <w:rPr>
          <w:b/>
        </w:rPr>
        <w:t>Intelektuālā īpašuma tiesības</w:t>
      </w:r>
    </w:p>
    <w:p w14:paraId="39387F60"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Piegādātājs nodrošina, ka pēc Līguma izpildes visas autortiesības, kas izriet piegādātāja jebkādā veidā veidotajiem darbiem tiek nodotas Pasūtītājam un ir Pasūtītāja nedalīts īpašums.</w:t>
      </w:r>
    </w:p>
    <w:p w14:paraId="477B60EA" w14:textId="77777777" w:rsidR="00E14D1B" w:rsidRPr="00C16981" w:rsidRDefault="00E14D1B" w:rsidP="00E14D1B">
      <w:pPr>
        <w:jc w:val="both"/>
      </w:pPr>
    </w:p>
    <w:p w14:paraId="6341BF15" w14:textId="77777777" w:rsidR="00E14D1B" w:rsidRPr="00C16981" w:rsidRDefault="00E14D1B" w:rsidP="00E14D1B">
      <w:pPr>
        <w:numPr>
          <w:ilvl w:val="0"/>
          <w:numId w:val="65"/>
        </w:numPr>
        <w:suppressAutoHyphens w:val="0"/>
        <w:jc w:val="center"/>
      </w:pPr>
      <w:r w:rsidRPr="00C16981">
        <w:rPr>
          <w:b/>
        </w:rPr>
        <w:t>Pušu pārstāvji</w:t>
      </w:r>
    </w:p>
    <w:p w14:paraId="6C4C6CCE" w14:textId="77777777" w:rsidR="00E14D1B" w:rsidRPr="007833F6" w:rsidRDefault="00E14D1B" w:rsidP="00E14D1B">
      <w:pPr>
        <w:numPr>
          <w:ilvl w:val="1"/>
          <w:numId w:val="65"/>
        </w:numPr>
        <w:suppressAutoHyphens w:val="0"/>
        <w:jc w:val="both"/>
      </w:pPr>
      <w:r w:rsidRPr="007833F6">
        <w:t>Puses paziņo, ka šī Līguma ietvaros to pārstāvji ir:</w:t>
      </w:r>
    </w:p>
    <w:p w14:paraId="4AF7156B" w14:textId="77777777" w:rsidR="00E14D1B" w:rsidRPr="007833F6" w:rsidRDefault="00E14D1B" w:rsidP="00E566B9">
      <w:pPr>
        <w:numPr>
          <w:ilvl w:val="2"/>
          <w:numId w:val="65"/>
        </w:numPr>
        <w:suppressAutoHyphens w:val="0"/>
        <w:ind w:hanging="11"/>
        <w:jc w:val="both"/>
      </w:pPr>
      <w:r w:rsidRPr="007833F6">
        <w:rPr>
          <w:b/>
        </w:rPr>
        <w:t>no Pasūtītāja puses</w:t>
      </w:r>
      <w:r w:rsidRPr="007833F6">
        <w:t xml:space="preserve">-  Informācijas tehnoloģijas departamenta direktors Gatis Praličs, tālr. 67089842, e-pasts </w:t>
      </w:r>
      <w:hyperlink r:id="rId19" w:history="1">
        <w:r w:rsidRPr="007833F6">
          <w:rPr>
            <w:rStyle w:val="Hyperlink"/>
          </w:rPr>
          <w:t>gatis.pralics@rtu.lv</w:t>
        </w:r>
      </w:hyperlink>
      <w:r w:rsidRPr="007833F6">
        <w:t xml:space="preserve"> .</w:t>
      </w:r>
    </w:p>
    <w:p w14:paraId="03FD8A02" w14:textId="77777777" w:rsidR="00E14D1B" w:rsidRPr="00710DF4" w:rsidRDefault="00E14D1B" w:rsidP="00E566B9">
      <w:pPr>
        <w:numPr>
          <w:ilvl w:val="2"/>
          <w:numId w:val="65"/>
        </w:numPr>
        <w:suppressAutoHyphens w:val="0"/>
        <w:ind w:hanging="11"/>
        <w:jc w:val="both"/>
      </w:pPr>
      <w:r w:rsidRPr="00710DF4">
        <w:rPr>
          <w:b/>
        </w:rPr>
        <w:t>no Piegādātāja puses-</w:t>
      </w:r>
      <w:r w:rsidRPr="00710DF4">
        <w:t xml:space="preserve"> ___________, tālr. ___________, e-pasts ___________.lv.</w:t>
      </w:r>
    </w:p>
    <w:p w14:paraId="30A423ED" w14:textId="77777777" w:rsidR="00E14D1B" w:rsidRPr="00C16981" w:rsidRDefault="00E14D1B" w:rsidP="00E14D1B">
      <w:pPr>
        <w:numPr>
          <w:ilvl w:val="1"/>
          <w:numId w:val="65"/>
        </w:numPr>
        <w:suppressAutoHyphens w:val="0"/>
        <w:jc w:val="both"/>
      </w:pPr>
      <w:r w:rsidRPr="00C16981">
        <w:t>Pārstāvja pienākumos ietilpst:</w:t>
      </w:r>
    </w:p>
    <w:p w14:paraId="24031397" w14:textId="77777777" w:rsidR="00E14D1B" w:rsidRPr="00C16981" w:rsidRDefault="00E14D1B" w:rsidP="00E14D1B">
      <w:pPr>
        <w:numPr>
          <w:ilvl w:val="2"/>
          <w:numId w:val="65"/>
        </w:numPr>
        <w:suppressAutoHyphens w:val="0"/>
        <w:ind w:hanging="11"/>
        <w:jc w:val="both"/>
      </w:pPr>
      <w:r w:rsidRPr="00C16981">
        <w:t>sekot līgumsaistību izpildei;</w:t>
      </w:r>
    </w:p>
    <w:p w14:paraId="25134F30" w14:textId="77777777" w:rsidR="00E14D1B" w:rsidRPr="00C16981" w:rsidRDefault="00E14D1B" w:rsidP="00E14D1B">
      <w:pPr>
        <w:numPr>
          <w:ilvl w:val="2"/>
          <w:numId w:val="65"/>
        </w:numPr>
        <w:suppressAutoHyphens w:val="0"/>
        <w:ind w:hanging="11"/>
        <w:jc w:val="both"/>
      </w:pPr>
      <w:r w:rsidRPr="00C16981">
        <w:t>dot norādījumus Piegādātājam saistībā ar līgumsaistību izpildi;</w:t>
      </w:r>
    </w:p>
    <w:p w14:paraId="70D1BB47" w14:textId="77777777" w:rsidR="00E14D1B" w:rsidRPr="00C16981" w:rsidRDefault="00E14D1B" w:rsidP="00E14D1B">
      <w:pPr>
        <w:numPr>
          <w:ilvl w:val="2"/>
          <w:numId w:val="65"/>
        </w:numPr>
        <w:suppressAutoHyphens w:val="0"/>
        <w:ind w:hanging="11"/>
        <w:jc w:val="both"/>
      </w:pPr>
      <w:r w:rsidRPr="00C16981">
        <w:t>pārbaudīt piegādātās Preces kvalitāti un tās atbilstību tehniskajai specifikācijai;</w:t>
      </w:r>
    </w:p>
    <w:p w14:paraId="390A80A3" w14:textId="77777777" w:rsidR="00E14D1B" w:rsidRPr="00C16981" w:rsidRDefault="00E14D1B" w:rsidP="00E14D1B">
      <w:pPr>
        <w:numPr>
          <w:ilvl w:val="2"/>
          <w:numId w:val="65"/>
        </w:numPr>
        <w:suppressAutoHyphens w:val="0"/>
        <w:ind w:hanging="11"/>
        <w:jc w:val="both"/>
      </w:pPr>
      <w:r w:rsidRPr="00C16981">
        <w:t>pieņemt Preci un parakstīt Aktu un/vai Pavadzīmi.</w:t>
      </w:r>
    </w:p>
    <w:p w14:paraId="62F5D224" w14:textId="77777777" w:rsidR="00E14D1B" w:rsidRDefault="00E14D1B" w:rsidP="00E14D1B">
      <w:pPr>
        <w:ind w:left="720"/>
        <w:jc w:val="both"/>
      </w:pPr>
    </w:p>
    <w:p w14:paraId="28C15108" w14:textId="77777777" w:rsidR="00420C68" w:rsidRPr="00C16981" w:rsidRDefault="00420C68" w:rsidP="00E14D1B">
      <w:pPr>
        <w:ind w:left="720"/>
        <w:jc w:val="both"/>
      </w:pPr>
    </w:p>
    <w:p w14:paraId="0B8BA29F" w14:textId="77777777" w:rsidR="00E14D1B" w:rsidRPr="00C16981" w:rsidRDefault="00E14D1B" w:rsidP="00E14D1B">
      <w:pPr>
        <w:numPr>
          <w:ilvl w:val="0"/>
          <w:numId w:val="65"/>
        </w:numPr>
        <w:suppressAutoHyphens w:val="0"/>
        <w:jc w:val="center"/>
      </w:pPr>
      <w:r w:rsidRPr="00C16981">
        <w:rPr>
          <w:b/>
        </w:rPr>
        <w:lastRenderedPageBreak/>
        <w:t>Nobeiguma nosacījumi</w:t>
      </w:r>
    </w:p>
    <w:p w14:paraId="06EA64B0"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Puses vienojas, ka visos dokumentos, kas saistīti ar šo līgumu, tajā skaitā Pavadzīmēs, Aktos Piegādātājs norāda Vienošanās numuru- Nr.2010/0066/3DP/3.1.2.1.1/09/IPIA/VIAA/006, PVS id:1492, iepirkumu identifikācijas Nr.RTU-201</w:t>
      </w:r>
      <w:r w:rsidR="00397C50">
        <w:t>3</w:t>
      </w:r>
      <w:r w:rsidRPr="00C16981">
        <w:t>/</w:t>
      </w:r>
      <w:r w:rsidR="00397C50">
        <w:t>145</w:t>
      </w:r>
      <w:r w:rsidRPr="00C16981">
        <w:t xml:space="preserve"> un Līguma numuru.</w:t>
      </w:r>
    </w:p>
    <w:p w14:paraId="5BCEF5BD"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Šī Līguma nodaļu virsraksti ir lietoti vienīgi ērtībai un nevar tikt izmantoti šī Līguma noteikumu interpretācijai.</w:t>
      </w:r>
    </w:p>
    <w:p w14:paraId="1B668E5C"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Pusēm ir savlaicīgi jāpaziņo par savu norēķinu rekvizītu, juridisko adrešu izmaiņām.</w:t>
      </w:r>
    </w:p>
    <w:p w14:paraId="48702F38"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2D06258"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Ja kāds no Līguma noteikumiem zaudē savu juridisko spēku, tas neietekmē citus Līguma noteikumus.</w:t>
      </w:r>
    </w:p>
    <w:p w14:paraId="5F598C21" w14:textId="177AD8FC" w:rsidR="00E14D1B" w:rsidRPr="00C16981" w:rsidRDefault="00E14D1B" w:rsidP="00E14D1B">
      <w:pPr>
        <w:numPr>
          <w:ilvl w:val="1"/>
          <w:numId w:val="65"/>
        </w:numPr>
        <w:tabs>
          <w:tab w:val="clear" w:pos="360"/>
          <w:tab w:val="num" w:pos="709"/>
        </w:tabs>
        <w:suppressAutoHyphens w:val="0"/>
        <w:ind w:left="709" w:hanging="709"/>
        <w:jc w:val="both"/>
      </w:pPr>
      <w:r w:rsidRPr="00C16981">
        <w:t xml:space="preserve">Līgums sastādīts latviešu valodā, divos eksemplāros, uz </w:t>
      </w:r>
      <w:r w:rsidR="009558FA">
        <w:t xml:space="preserve">___ </w:t>
      </w:r>
      <w:r w:rsidRPr="00C16981">
        <w:t>lapām un papildus satur šādus pielikumus:</w:t>
      </w:r>
    </w:p>
    <w:p w14:paraId="0961B6BE" w14:textId="77777777" w:rsidR="00E14D1B" w:rsidRPr="00C16981" w:rsidRDefault="00E14D1B" w:rsidP="00E14D1B">
      <w:pPr>
        <w:numPr>
          <w:ilvl w:val="2"/>
          <w:numId w:val="65"/>
        </w:numPr>
        <w:tabs>
          <w:tab w:val="left" w:pos="1560"/>
        </w:tabs>
        <w:suppressAutoHyphens w:val="0"/>
        <w:ind w:hanging="11"/>
        <w:jc w:val="both"/>
      </w:pPr>
      <w:r w:rsidRPr="00C16981">
        <w:t>Pielikums Nr.1- Tehniskais piedāvājums</w:t>
      </w:r>
      <w:r>
        <w:t xml:space="preserve"> uz _____ lapām</w:t>
      </w:r>
      <w:r w:rsidRPr="00C16981">
        <w:t>;</w:t>
      </w:r>
    </w:p>
    <w:p w14:paraId="04AC47F5" w14:textId="77777777" w:rsidR="00E14D1B" w:rsidRPr="00C16981" w:rsidRDefault="00E14D1B" w:rsidP="00E14D1B">
      <w:pPr>
        <w:numPr>
          <w:ilvl w:val="2"/>
          <w:numId w:val="65"/>
        </w:numPr>
        <w:tabs>
          <w:tab w:val="left" w:pos="1560"/>
        </w:tabs>
        <w:suppressAutoHyphens w:val="0"/>
        <w:ind w:hanging="11"/>
        <w:jc w:val="both"/>
      </w:pPr>
      <w:r w:rsidRPr="00C16981">
        <w:t>Pielikums Nr.2- Finanšu piedāvājums</w:t>
      </w:r>
      <w:r>
        <w:t xml:space="preserve"> uz ______ lapām</w:t>
      </w:r>
      <w:r w:rsidRPr="00C16981">
        <w:t>.</w:t>
      </w:r>
    </w:p>
    <w:p w14:paraId="60512691"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Abiem Līguma eksemplāriem ir vienāds juridiskais spēks. Viens no eksemplāriem glabājas pie Pasūtītāja, otrs – pie Piegādātāja.</w:t>
      </w:r>
    </w:p>
    <w:p w14:paraId="24417B18" w14:textId="77777777" w:rsidR="00E14D1B" w:rsidRPr="00C16981" w:rsidRDefault="00E14D1B" w:rsidP="00E14D1B">
      <w:pPr>
        <w:numPr>
          <w:ilvl w:val="1"/>
          <w:numId w:val="65"/>
        </w:numPr>
        <w:tabs>
          <w:tab w:val="clear" w:pos="360"/>
          <w:tab w:val="num" w:pos="709"/>
        </w:tabs>
        <w:suppressAutoHyphens w:val="0"/>
        <w:ind w:left="709" w:hanging="709"/>
        <w:jc w:val="both"/>
      </w:pPr>
      <w:r w:rsidRPr="00C16981">
        <w:t>Puses ar saviem parakstiem apliecina, ka tām ir saprotams Līguma saturs, nozīme un sekas, tie atzīst Līgumu par pareizu, savstarpēji izdevīgu un labprātīgi vēlas to apliecināt.</w:t>
      </w:r>
    </w:p>
    <w:p w14:paraId="7F1C0934" w14:textId="77777777" w:rsidR="00E14D1B" w:rsidRPr="00C16981" w:rsidRDefault="00E14D1B" w:rsidP="00E14D1B">
      <w:pPr>
        <w:ind w:left="360"/>
        <w:jc w:val="both"/>
      </w:pPr>
    </w:p>
    <w:p w14:paraId="719A06A6" w14:textId="77777777" w:rsidR="00E14D1B" w:rsidRPr="00C16981" w:rsidRDefault="00E14D1B" w:rsidP="00953009">
      <w:pPr>
        <w:numPr>
          <w:ilvl w:val="0"/>
          <w:numId w:val="65"/>
        </w:numPr>
        <w:suppressAutoHyphens w:val="0"/>
        <w:ind w:left="357" w:hanging="357"/>
        <w:jc w:val="center"/>
      </w:pPr>
      <w:r w:rsidRPr="00C16981">
        <w:rPr>
          <w:b/>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8"/>
        <w:gridCol w:w="4412"/>
      </w:tblGrid>
      <w:tr w:rsidR="00E14D1B" w:rsidRPr="00C16981" w14:paraId="36B680EC" w14:textId="77777777" w:rsidTr="007E11CD">
        <w:trPr>
          <w:trHeight w:val="80"/>
        </w:trPr>
        <w:tc>
          <w:tcPr>
            <w:tcW w:w="2568" w:type="pct"/>
            <w:tcBorders>
              <w:top w:val="nil"/>
              <w:left w:val="nil"/>
              <w:bottom w:val="nil"/>
              <w:right w:val="nil"/>
            </w:tcBorders>
          </w:tcPr>
          <w:p w14:paraId="3CFE0AC3" w14:textId="77777777" w:rsidR="00E14D1B" w:rsidRPr="00C16981" w:rsidRDefault="00E14D1B" w:rsidP="007E11CD">
            <w:pPr>
              <w:rPr>
                <w:b/>
              </w:rPr>
            </w:pPr>
            <w:r w:rsidRPr="00C16981">
              <w:rPr>
                <w:b/>
              </w:rPr>
              <w:t>Pasūtītājs:</w:t>
            </w:r>
          </w:p>
          <w:p w14:paraId="78EFA970" w14:textId="77777777" w:rsidR="00E14D1B" w:rsidRPr="00C16981" w:rsidRDefault="00E14D1B" w:rsidP="007E11CD">
            <w:pPr>
              <w:rPr>
                <w:b/>
              </w:rPr>
            </w:pPr>
            <w:r w:rsidRPr="00C16981">
              <w:rPr>
                <w:b/>
              </w:rPr>
              <w:t>Rīgas Tehniskā universitāte</w:t>
            </w:r>
          </w:p>
          <w:p w14:paraId="1D441C49" w14:textId="77777777" w:rsidR="00E14D1B" w:rsidRPr="00C16981" w:rsidRDefault="00E14D1B" w:rsidP="007E11CD">
            <w:r w:rsidRPr="00C16981">
              <w:t>Kaļķu iela 1 Rīga, LV – 1658</w:t>
            </w:r>
          </w:p>
          <w:p w14:paraId="58FDD3E4" w14:textId="77777777" w:rsidR="00E14D1B" w:rsidRPr="00C16981" w:rsidRDefault="00E14D1B" w:rsidP="007E11CD">
            <w:r w:rsidRPr="00C16981">
              <w:t>Reģ. Nr. 3341000709</w:t>
            </w:r>
          </w:p>
          <w:p w14:paraId="1CB6B496" w14:textId="77777777" w:rsidR="00E14D1B" w:rsidRPr="00C16981" w:rsidRDefault="00E14D1B" w:rsidP="007E11CD">
            <w:r w:rsidRPr="00C16981">
              <w:t>PVN Nr. LV90000068977</w:t>
            </w:r>
          </w:p>
          <w:p w14:paraId="283AA168" w14:textId="77777777" w:rsidR="00E14D1B" w:rsidRPr="00C16981" w:rsidRDefault="00E14D1B" w:rsidP="007E11CD">
            <w:r w:rsidRPr="00C16981">
              <w:t>K. Nr. LV25TREL9150176044000</w:t>
            </w:r>
          </w:p>
          <w:p w14:paraId="6C4ECE1F" w14:textId="77777777" w:rsidR="00E14D1B" w:rsidRPr="00C16981" w:rsidRDefault="00E14D1B" w:rsidP="007E11CD">
            <w:r w:rsidRPr="00C16981">
              <w:t>Valsts kase, BIC – TRELLV22</w:t>
            </w:r>
          </w:p>
          <w:p w14:paraId="26467612" w14:textId="77777777" w:rsidR="00E14D1B" w:rsidRPr="00C16981" w:rsidRDefault="00E14D1B" w:rsidP="007E11CD">
            <w:pPr>
              <w:pStyle w:val="BodyTextIndent"/>
              <w:spacing w:after="0"/>
              <w:jc w:val="center"/>
              <w:rPr>
                <w:lang w:val="lv-LV"/>
              </w:rPr>
            </w:pPr>
          </w:p>
          <w:p w14:paraId="5950700D" w14:textId="77777777" w:rsidR="00E14D1B" w:rsidRDefault="00E14D1B" w:rsidP="007E11CD">
            <w:pPr>
              <w:pStyle w:val="BodyTextIndent"/>
              <w:spacing w:after="0"/>
              <w:ind w:left="0"/>
              <w:rPr>
                <w:lang w:val="lv-LV"/>
              </w:rPr>
            </w:pPr>
          </w:p>
          <w:p w14:paraId="7DE7785D" w14:textId="77777777" w:rsidR="00E14D1B" w:rsidRPr="00C16981" w:rsidRDefault="00E14D1B" w:rsidP="007E11CD">
            <w:pPr>
              <w:pStyle w:val="BodyTextIndent"/>
              <w:spacing w:after="0"/>
              <w:ind w:left="0"/>
              <w:rPr>
                <w:lang w:val="lv-LV"/>
              </w:rPr>
            </w:pPr>
          </w:p>
          <w:p w14:paraId="3401793A" w14:textId="77777777" w:rsidR="00E14D1B" w:rsidRPr="00C16981" w:rsidRDefault="00E14D1B" w:rsidP="007E11CD">
            <w:pPr>
              <w:pStyle w:val="BodyTextIndent"/>
              <w:spacing w:after="0"/>
              <w:ind w:left="0"/>
              <w:rPr>
                <w:lang w:val="lv-LV"/>
              </w:rPr>
            </w:pPr>
            <w:r>
              <w:rPr>
                <w:lang w:val="lv-LV"/>
              </w:rPr>
              <w:t>_______________________</w:t>
            </w:r>
          </w:p>
          <w:p w14:paraId="37948036" w14:textId="77777777" w:rsidR="00E14D1B" w:rsidRDefault="00E14D1B" w:rsidP="007E11CD">
            <w:pPr>
              <w:pStyle w:val="BodyTextIndent"/>
              <w:spacing w:after="0"/>
              <w:ind w:hanging="283"/>
              <w:rPr>
                <w:lang w:val="lv-LV"/>
              </w:rPr>
            </w:pPr>
            <w:r>
              <w:rPr>
                <w:lang w:val="lv-LV"/>
              </w:rPr>
              <w:t>/</w:t>
            </w:r>
            <w:r w:rsidR="00471742">
              <w:rPr>
                <w:lang w:val="lv-LV"/>
              </w:rPr>
              <w:t>______________________</w:t>
            </w:r>
            <w:r>
              <w:rPr>
                <w:lang w:val="lv-LV"/>
              </w:rPr>
              <w:t>/</w:t>
            </w:r>
            <w:r w:rsidRPr="00C16981">
              <w:rPr>
                <w:lang w:val="lv-LV"/>
              </w:rPr>
              <w:t xml:space="preserve">            </w:t>
            </w:r>
          </w:p>
          <w:p w14:paraId="57075ECC" w14:textId="77777777" w:rsidR="00E14D1B" w:rsidRDefault="00E14D1B" w:rsidP="007E11CD">
            <w:pPr>
              <w:pStyle w:val="BodyTextIndent"/>
              <w:spacing w:after="0"/>
              <w:rPr>
                <w:lang w:val="lv-LV"/>
              </w:rPr>
            </w:pPr>
          </w:p>
          <w:p w14:paraId="19F4D4E3" w14:textId="227899EB" w:rsidR="00B26474" w:rsidRDefault="00B26474" w:rsidP="007E11CD">
            <w:pPr>
              <w:pStyle w:val="BodyTextIndent"/>
              <w:spacing w:after="0"/>
              <w:ind w:left="0"/>
              <w:rPr>
                <w:lang w:val="lv-LV"/>
              </w:rPr>
            </w:pPr>
          </w:p>
          <w:p w14:paraId="6097D5A4" w14:textId="77777777" w:rsidR="00B26474" w:rsidRDefault="00B26474" w:rsidP="007E11CD">
            <w:pPr>
              <w:pStyle w:val="BodyTextIndent"/>
              <w:spacing w:after="0"/>
              <w:ind w:left="0"/>
              <w:rPr>
                <w:lang w:val="lv-LV"/>
              </w:rPr>
            </w:pPr>
          </w:p>
          <w:p w14:paraId="7D35D43F" w14:textId="77777777" w:rsidR="00B26474" w:rsidRPr="00C16981" w:rsidRDefault="00B26474" w:rsidP="007E11CD">
            <w:pPr>
              <w:pStyle w:val="BodyTextIndent"/>
              <w:spacing w:after="0"/>
              <w:ind w:left="0"/>
              <w:rPr>
                <w:lang w:val="lv-LV"/>
              </w:rPr>
            </w:pPr>
          </w:p>
        </w:tc>
        <w:tc>
          <w:tcPr>
            <w:tcW w:w="2432" w:type="pct"/>
            <w:tcBorders>
              <w:top w:val="nil"/>
              <w:left w:val="nil"/>
              <w:bottom w:val="nil"/>
              <w:right w:val="nil"/>
            </w:tcBorders>
          </w:tcPr>
          <w:p w14:paraId="151C79F6" w14:textId="77777777" w:rsidR="00E14D1B" w:rsidRPr="00C16981" w:rsidRDefault="00E14D1B" w:rsidP="007E11CD">
            <w:pPr>
              <w:rPr>
                <w:b/>
              </w:rPr>
            </w:pPr>
            <w:r w:rsidRPr="00C16981">
              <w:rPr>
                <w:b/>
              </w:rPr>
              <w:t>Piegādātājs:</w:t>
            </w:r>
          </w:p>
          <w:p w14:paraId="007F9CA0" w14:textId="77777777" w:rsidR="00E14D1B" w:rsidRDefault="00E14D1B" w:rsidP="007E11CD"/>
          <w:p w14:paraId="3AA859D4" w14:textId="77777777" w:rsidR="00471742" w:rsidRDefault="00471742" w:rsidP="007E11CD"/>
          <w:p w14:paraId="678ADA3A" w14:textId="77777777" w:rsidR="00471742" w:rsidRDefault="00471742" w:rsidP="007E11CD"/>
          <w:p w14:paraId="54E2E1EC" w14:textId="77777777" w:rsidR="00471742" w:rsidRDefault="00471742" w:rsidP="007E11CD"/>
          <w:p w14:paraId="1F02086F" w14:textId="77777777" w:rsidR="00471742" w:rsidRDefault="00471742" w:rsidP="007E11CD"/>
          <w:p w14:paraId="2C0A3ACE" w14:textId="77777777" w:rsidR="00471742" w:rsidRDefault="00471742" w:rsidP="007E11CD"/>
          <w:p w14:paraId="1F7EB852" w14:textId="77777777" w:rsidR="00471742" w:rsidRDefault="00471742" w:rsidP="007E11CD"/>
          <w:p w14:paraId="5B71E034" w14:textId="77777777" w:rsidR="00471742" w:rsidRDefault="00471742" w:rsidP="007E11CD"/>
          <w:p w14:paraId="3AB3107E" w14:textId="77777777" w:rsidR="00471742" w:rsidRDefault="00471742" w:rsidP="007E11CD"/>
          <w:p w14:paraId="028C974E" w14:textId="77777777" w:rsidR="00471742" w:rsidRPr="00460935" w:rsidRDefault="00471742" w:rsidP="007E11CD"/>
          <w:p w14:paraId="66954388" w14:textId="77777777" w:rsidR="00E14D1B" w:rsidRPr="00C16981" w:rsidRDefault="00E14D1B" w:rsidP="007E11CD">
            <w:pPr>
              <w:pStyle w:val="BodyTextIndent"/>
              <w:spacing w:after="0"/>
              <w:ind w:left="0"/>
              <w:rPr>
                <w:lang w:val="lv-LV"/>
              </w:rPr>
            </w:pPr>
            <w:r>
              <w:rPr>
                <w:lang w:val="lv-LV"/>
              </w:rPr>
              <w:t>________________________________</w:t>
            </w:r>
          </w:p>
          <w:p w14:paraId="074C9B18" w14:textId="77777777" w:rsidR="00E14D1B" w:rsidRDefault="00E14D1B" w:rsidP="007E11CD">
            <w:pPr>
              <w:pStyle w:val="BodyTextIndent"/>
              <w:spacing w:after="0"/>
              <w:ind w:hanging="233"/>
              <w:rPr>
                <w:lang w:val="lv-LV"/>
              </w:rPr>
            </w:pPr>
            <w:r>
              <w:rPr>
                <w:lang w:val="lv-LV"/>
              </w:rPr>
              <w:t>/</w:t>
            </w:r>
            <w:r w:rsidR="00471742">
              <w:rPr>
                <w:lang w:val="lv-LV"/>
              </w:rPr>
              <w:t>______________________</w:t>
            </w:r>
            <w:r>
              <w:rPr>
                <w:lang w:val="lv-LV"/>
              </w:rPr>
              <w:t>/</w:t>
            </w:r>
            <w:r w:rsidRPr="00C16981">
              <w:rPr>
                <w:lang w:val="lv-LV"/>
              </w:rPr>
              <w:t xml:space="preserve">            </w:t>
            </w:r>
          </w:p>
          <w:p w14:paraId="20E6944E" w14:textId="77777777" w:rsidR="00E14D1B" w:rsidRDefault="00E14D1B" w:rsidP="007E11CD">
            <w:pPr>
              <w:pStyle w:val="BodyTextIndent"/>
              <w:spacing w:after="0"/>
              <w:rPr>
                <w:lang w:val="lv-LV"/>
              </w:rPr>
            </w:pPr>
          </w:p>
          <w:p w14:paraId="48D42ABC" w14:textId="77777777" w:rsidR="00E14D1B" w:rsidRDefault="00E14D1B" w:rsidP="007E11CD">
            <w:pPr>
              <w:pStyle w:val="BodyTextIndent"/>
              <w:spacing w:after="0"/>
              <w:rPr>
                <w:lang w:val="lv-LV"/>
              </w:rPr>
            </w:pPr>
          </w:p>
          <w:p w14:paraId="5856499E" w14:textId="77777777" w:rsidR="001415C8" w:rsidRDefault="001415C8" w:rsidP="007E11CD">
            <w:pPr>
              <w:pStyle w:val="BodyTextIndent"/>
              <w:spacing w:after="0"/>
              <w:rPr>
                <w:lang w:val="lv-LV"/>
              </w:rPr>
            </w:pPr>
          </w:p>
          <w:p w14:paraId="01531828" w14:textId="77777777" w:rsidR="001415C8" w:rsidRDefault="001415C8" w:rsidP="007E11CD">
            <w:pPr>
              <w:pStyle w:val="BodyTextIndent"/>
              <w:spacing w:after="0"/>
              <w:rPr>
                <w:lang w:val="lv-LV"/>
              </w:rPr>
            </w:pPr>
          </w:p>
          <w:p w14:paraId="6BD25D44" w14:textId="77777777" w:rsidR="001415C8" w:rsidRDefault="001415C8" w:rsidP="007E11CD">
            <w:pPr>
              <w:pStyle w:val="BodyTextIndent"/>
              <w:spacing w:after="0"/>
              <w:rPr>
                <w:lang w:val="lv-LV"/>
              </w:rPr>
            </w:pPr>
          </w:p>
          <w:p w14:paraId="0050F664" w14:textId="77777777" w:rsidR="001415C8" w:rsidRPr="00C16981" w:rsidRDefault="001415C8" w:rsidP="007E11CD">
            <w:pPr>
              <w:pStyle w:val="BodyTextIndent"/>
              <w:spacing w:after="0"/>
              <w:rPr>
                <w:lang w:val="lv-LV"/>
              </w:rPr>
            </w:pPr>
          </w:p>
          <w:p w14:paraId="0E784332" w14:textId="77777777" w:rsidR="00E14D1B" w:rsidRPr="00460935" w:rsidRDefault="00E14D1B" w:rsidP="007E11CD"/>
        </w:tc>
      </w:tr>
    </w:tbl>
    <w:p w14:paraId="07B58805" w14:textId="77777777" w:rsidR="00953009" w:rsidRDefault="00953009" w:rsidP="00A06601">
      <w:pPr>
        <w:pStyle w:val="ListParagraph"/>
        <w:ind w:left="0"/>
        <w:jc w:val="center"/>
        <w:rPr>
          <w:b/>
        </w:rPr>
      </w:pPr>
    </w:p>
    <w:p w14:paraId="0D034FFC" w14:textId="77777777" w:rsidR="000934B0" w:rsidRDefault="000934B0" w:rsidP="00A06601">
      <w:pPr>
        <w:pStyle w:val="ListParagraph"/>
        <w:ind w:left="0"/>
        <w:jc w:val="center"/>
        <w:rPr>
          <w:b/>
          <w:bCs/>
          <w:sz w:val="28"/>
          <w:szCs w:val="28"/>
        </w:rPr>
      </w:pPr>
    </w:p>
    <w:p w14:paraId="5320259A" w14:textId="77777777" w:rsidR="000934B0" w:rsidRDefault="000934B0" w:rsidP="00A06601">
      <w:pPr>
        <w:pStyle w:val="ListParagraph"/>
        <w:ind w:left="0"/>
        <w:jc w:val="center"/>
        <w:rPr>
          <w:b/>
          <w:bCs/>
          <w:sz w:val="28"/>
          <w:szCs w:val="28"/>
        </w:rPr>
      </w:pPr>
    </w:p>
    <w:p w14:paraId="134F617C" w14:textId="77777777" w:rsidR="000934B0" w:rsidRDefault="000934B0" w:rsidP="00A06601">
      <w:pPr>
        <w:pStyle w:val="ListParagraph"/>
        <w:ind w:left="0"/>
        <w:jc w:val="center"/>
        <w:rPr>
          <w:b/>
          <w:bCs/>
          <w:sz w:val="28"/>
          <w:szCs w:val="28"/>
        </w:rPr>
      </w:pPr>
    </w:p>
    <w:p w14:paraId="0AAEF33C" w14:textId="74B5EC5B" w:rsidR="00953009" w:rsidRDefault="00953009" w:rsidP="00A06601">
      <w:pPr>
        <w:pStyle w:val="ListParagraph"/>
        <w:ind w:left="0"/>
        <w:jc w:val="center"/>
        <w:rPr>
          <w:b/>
        </w:rPr>
      </w:pPr>
      <w:r w:rsidRPr="00FB3B5B">
        <w:rPr>
          <w:b/>
          <w:bCs/>
          <w:sz w:val="28"/>
          <w:szCs w:val="28"/>
        </w:rPr>
        <w:lastRenderedPageBreak/>
        <w:t xml:space="preserve">Iepirkuma līgums </w:t>
      </w:r>
      <w:r w:rsidRPr="00FB3B5B">
        <w:rPr>
          <w:b/>
          <w:bCs/>
          <w:lang w:val="lv-LV"/>
        </w:rPr>
        <w:t>Nr.01J02-1/______</w:t>
      </w:r>
    </w:p>
    <w:p w14:paraId="7303F977" w14:textId="6EF3BA6E" w:rsidR="00FB3B5B" w:rsidRDefault="00FB3B5B" w:rsidP="00A06601">
      <w:pPr>
        <w:pStyle w:val="ListParagraph"/>
        <w:ind w:left="0"/>
        <w:jc w:val="center"/>
        <w:rPr>
          <w:rFonts w:ascii="Times New Roman Bold" w:hAnsi="Times New Roman Bold"/>
          <w:b/>
          <w:caps/>
          <w:sz w:val="28"/>
          <w:lang w:val="pt-BR"/>
        </w:rPr>
      </w:pPr>
      <w:r w:rsidRPr="00C16981">
        <w:rPr>
          <w:b/>
        </w:rPr>
        <w:t xml:space="preserve">Iepirkuma priekšmeta </w:t>
      </w:r>
      <w:r>
        <w:rPr>
          <w:b/>
        </w:rPr>
        <w:t xml:space="preserve"> 4., 5</w:t>
      </w:r>
      <w:r w:rsidRPr="00C16981">
        <w:rPr>
          <w:b/>
        </w:rPr>
        <w:t xml:space="preserve">. un </w:t>
      </w:r>
      <w:r w:rsidR="00FA6403">
        <w:rPr>
          <w:b/>
        </w:rPr>
        <w:t>6</w:t>
      </w:r>
      <w:r w:rsidRPr="00C16981">
        <w:rPr>
          <w:b/>
        </w:rPr>
        <w:t>. daļai</w:t>
      </w:r>
    </w:p>
    <w:p w14:paraId="7A865059" w14:textId="77777777" w:rsidR="00A06601" w:rsidRPr="001C1996" w:rsidRDefault="00A06601" w:rsidP="00A06601">
      <w:pPr>
        <w:pStyle w:val="ListParagraph"/>
        <w:ind w:left="0"/>
        <w:jc w:val="center"/>
        <w:rPr>
          <w:lang w:val="pt-BR"/>
        </w:rPr>
      </w:pPr>
    </w:p>
    <w:p w14:paraId="0DC56BEF" w14:textId="77777777" w:rsidR="00A06601" w:rsidRPr="00A536B5" w:rsidRDefault="00FB3B5B" w:rsidP="00FB3B5B">
      <w:pPr>
        <w:pStyle w:val="BodyTextIndent"/>
        <w:ind w:left="0"/>
        <w:rPr>
          <w:bCs/>
          <w:lang w:val="lv-LV"/>
        </w:rPr>
      </w:pPr>
      <w:r w:rsidRPr="000609A6">
        <w:rPr>
          <w:bCs/>
          <w:lang w:val="lv-LV"/>
        </w:rPr>
        <w:t>Rīgā</w:t>
      </w:r>
      <w:r>
        <w:rPr>
          <w:bCs/>
          <w:lang w:val="lv-LV"/>
        </w:rPr>
        <w:t xml:space="preserve">, </w:t>
      </w:r>
      <w:r w:rsidR="00133229">
        <w:rPr>
          <w:bCs/>
          <w:lang w:val="lv-LV"/>
        </w:rPr>
        <w:tab/>
      </w:r>
      <w:r w:rsidR="00133229">
        <w:rPr>
          <w:bCs/>
          <w:lang w:val="lv-LV"/>
        </w:rPr>
        <w:tab/>
      </w:r>
      <w:r w:rsidR="00133229">
        <w:rPr>
          <w:bCs/>
          <w:lang w:val="lv-LV"/>
        </w:rPr>
        <w:tab/>
      </w:r>
      <w:r w:rsidR="00133229">
        <w:rPr>
          <w:bCs/>
          <w:lang w:val="lv-LV"/>
        </w:rPr>
        <w:tab/>
      </w:r>
      <w:r w:rsidR="00133229">
        <w:rPr>
          <w:bCs/>
          <w:lang w:val="lv-LV"/>
        </w:rPr>
        <w:tab/>
      </w:r>
      <w:r w:rsidR="00133229">
        <w:rPr>
          <w:bCs/>
          <w:lang w:val="lv-LV"/>
        </w:rPr>
        <w:tab/>
      </w:r>
      <w:r w:rsidR="00133229">
        <w:rPr>
          <w:bCs/>
          <w:lang w:val="lv-LV"/>
        </w:rPr>
        <w:tab/>
      </w:r>
      <w:r w:rsidR="00875310" w:rsidRPr="00A536B5">
        <w:rPr>
          <w:bCs/>
          <w:lang w:val="lv-LV"/>
        </w:rPr>
        <w:t>201</w:t>
      </w:r>
      <w:r w:rsidR="00146B79">
        <w:rPr>
          <w:bCs/>
          <w:lang w:val="lv-LV"/>
        </w:rPr>
        <w:t>__</w:t>
      </w:r>
      <w:r w:rsidR="00A06601" w:rsidRPr="00A536B5">
        <w:rPr>
          <w:bCs/>
          <w:lang w:val="lv-LV"/>
        </w:rPr>
        <w:t xml:space="preserve">.gada </w:t>
      </w:r>
      <w:r w:rsidR="00133229">
        <w:rPr>
          <w:bCs/>
          <w:lang w:val="lv-LV"/>
        </w:rPr>
        <w:t>_____. ______________</w:t>
      </w:r>
    </w:p>
    <w:p w14:paraId="69CA5E34" w14:textId="77777777" w:rsidR="00A06601" w:rsidRPr="00A536B5" w:rsidRDefault="00A06601" w:rsidP="00A06601">
      <w:pPr>
        <w:pStyle w:val="BodyTextIndent"/>
        <w:tabs>
          <w:tab w:val="left" w:pos="6663"/>
        </w:tabs>
        <w:ind w:left="0"/>
        <w:jc w:val="both"/>
        <w:rPr>
          <w:bCs/>
          <w:lang w:val="lv-LV"/>
        </w:rPr>
      </w:pPr>
    </w:p>
    <w:p w14:paraId="138CDB71" w14:textId="77777777" w:rsidR="00A06601" w:rsidRPr="000B2FAF" w:rsidRDefault="00A06601" w:rsidP="00F03E63">
      <w:pPr>
        <w:pStyle w:val="NormalWeb"/>
        <w:spacing w:before="0" w:after="0"/>
        <w:jc w:val="both"/>
        <w:rPr>
          <w:lang w:val="lv-LV"/>
        </w:rPr>
      </w:pPr>
      <w:r w:rsidRPr="000B2FAF">
        <w:rPr>
          <w:b/>
          <w:bCs/>
          <w:lang w:val="lv-LV"/>
        </w:rPr>
        <w:t>Rīgas Tehniskā universitāte</w:t>
      </w:r>
      <w:r w:rsidRPr="000B2FAF">
        <w:rPr>
          <w:lang w:val="lv-LV"/>
        </w:rPr>
        <w:t>, reģistrācijas Nr. 3341000709</w:t>
      </w:r>
      <w:r w:rsidRPr="000B2FAF">
        <w:rPr>
          <w:color w:val="333333"/>
          <w:lang w:val="lv-LV"/>
        </w:rPr>
        <w:t> </w:t>
      </w:r>
      <w:r w:rsidRPr="000B2FAF">
        <w:rPr>
          <w:lang w:val="lv-LV"/>
        </w:rPr>
        <w:t xml:space="preserve">, kuras vārdā un interesēs, pamatojoties uz </w:t>
      </w:r>
      <w:r w:rsidR="00A536B5" w:rsidRPr="000B2FAF">
        <w:rPr>
          <w:lang w:val="lv-LV"/>
        </w:rPr>
        <w:t>Rīgas Tehniskās universitātes</w:t>
      </w:r>
      <w:r w:rsidRPr="000B2FAF">
        <w:rPr>
          <w:lang w:val="lv-LV"/>
        </w:rPr>
        <w:t xml:space="preserve"> Satversmi un rektora </w:t>
      </w:r>
      <w:r w:rsidR="00A536B5" w:rsidRPr="000B2FAF">
        <w:rPr>
          <w:lang w:val="lv-LV"/>
        </w:rPr>
        <w:t>deleģējumu</w:t>
      </w:r>
      <w:r w:rsidRPr="000B2FAF">
        <w:rPr>
          <w:lang w:val="lv-LV"/>
        </w:rPr>
        <w:t xml:space="preserve"> rīkojas kanclers Ingars Eriņš, turpmāk tekstā Pasūtītājs, no vienas puses, un</w:t>
      </w:r>
    </w:p>
    <w:p w14:paraId="1DCB3CC5" w14:textId="77777777" w:rsidR="00A06601" w:rsidRPr="000B2FAF" w:rsidRDefault="00A06601" w:rsidP="00F03E63">
      <w:pPr>
        <w:pStyle w:val="NormalWeb"/>
        <w:spacing w:before="0" w:after="0"/>
        <w:jc w:val="both"/>
        <w:rPr>
          <w:lang w:val="lv-LV"/>
        </w:rPr>
      </w:pPr>
    </w:p>
    <w:p w14:paraId="18E70652" w14:textId="77777777" w:rsidR="00A06601" w:rsidRPr="000B2FAF" w:rsidRDefault="00A06601" w:rsidP="00F03E63">
      <w:pPr>
        <w:jc w:val="both"/>
        <w:rPr>
          <w:lang w:val="lv-LV"/>
        </w:rPr>
      </w:pPr>
      <w:r w:rsidRPr="000B2FAF">
        <w:rPr>
          <w:b/>
          <w:bCs/>
          <w:highlight w:val="lightGray"/>
          <w:lang w:val="lv-LV" w:eastAsia="en-US"/>
        </w:rPr>
        <w:t>Uzņēmējdarbības forma „nosaukumus”</w:t>
      </w:r>
      <w:r w:rsidRPr="000B2FAF">
        <w:rPr>
          <w:b/>
          <w:bCs/>
          <w:lang w:val="lv-LV" w:eastAsia="en-US"/>
        </w:rPr>
        <w:t xml:space="preserve">, </w:t>
      </w:r>
      <w:r w:rsidRPr="000B2FAF">
        <w:rPr>
          <w:bCs/>
          <w:lang w:val="lv-LV" w:eastAsia="en-US"/>
        </w:rPr>
        <w:t>reģistrācijas</w:t>
      </w:r>
      <w:r w:rsidRPr="000B2FAF">
        <w:rPr>
          <w:lang w:val="lv-LV"/>
        </w:rPr>
        <w:t xml:space="preserve"> Nr</w:t>
      </w:r>
      <w:r w:rsidRPr="000B2FAF">
        <w:rPr>
          <w:bCs/>
          <w:lang w:val="lv-LV" w:eastAsia="en-US"/>
        </w:rPr>
        <w:t xml:space="preserve">. </w:t>
      </w:r>
      <w:r w:rsidRPr="000B2FAF">
        <w:rPr>
          <w:bCs/>
          <w:highlight w:val="lightGray"/>
          <w:lang w:val="lv-LV" w:eastAsia="en-US"/>
        </w:rPr>
        <w:t>numurs</w:t>
      </w:r>
      <w:r w:rsidRPr="000B2FAF">
        <w:rPr>
          <w:bCs/>
          <w:lang w:val="lv-LV" w:eastAsia="en-US"/>
        </w:rPr>
        <w:t>, kuras</w:t>
      </w:r>
      <w:r w:rsidRPr="000B2FAF">
        <w:rPr>
          <w:lang w:val="lv-LV"/>
        </w:rPr>
        <w:t xml:space="preserve"> vārdā un interesēs, pamatojoties uz </w:t>
      </w:r>
      <w:r w:rsidRPr="000B2FAF">
        <w:rPr>
          <w:highlight w:val="lightGray"/>
          <w:lang w:val="lv-LV"/>
        </w:rPr>
        <w:t>dokumenta nosaukums</w:t>
      </w:r>
      <w:r w:rsidRPr="000B2FAF">
        <w:rPr>
          <w:lang w:val="lv-LV"/>
        </w:rPr>
        <w:t xml:space="preserve">, rīkojas tās </w:t>
      </w:r>
      <w:r w:rsidRPr="000B2FAF">
        <w:rPr>
          <w:highlight w:val="lightGray"/>
          <w:lang w:val="lv-LV"/>
        </w:rPr>
        <w:t>amats Vārds Uzvārds</w:t>
      </w:r>
      <w:r w:rsidRPr="000B2FAF">
        <w:rPr>
          <w:lang w:val="lv-LV"/>
        </w:rPr>
        <w:t xml:space="preserve">, turpmāk tekstā – Piegādātājs, no otras puses, </w:t>
      </w:r>
    </w:p>
    <w:p w14:paraId="71EA2677" w14:textId="77777777" w:rsidR="00A06601" w:rsidRPr="000B2FAF" w:rsidRDefault="00A06601" w:rsidP="00F03E63">
      <w:pPr>
        <w:jc w:val="both"/>
        <w:rPr>
          <w:lang w:val="lv-LV"/>
        </w:rPr>
      </w:pPr>
    </w:p>
    <w:p w14:paraId="3ED2A9A7" w14:textId="77777777" w:rsidR="00A06601" w:rsidRPr="000B2FAF" w:rsidRDefault="00A06601" w:rsidP="00F03E63">
      <w:pPr>
        <w:jc w:val="both"/>
        <w:rPr>
          <w:lang w:val="lv-LV"/>
        </w:rPr>
      </w:pPr>
      <w:r w:rsidRPr="000B2FAF">
        <w:rPr>
          <w:lang w:val="lv-LV"/>
        </w:rPr>
        <w:t xml:space="preserve">abi kopā saukti Puses, bet katrs atsevišķi saukti arī kā Puse, saskaņā ar iepirkumu procedūras (iepirkumu identifikācijas Nr. </w:t>
      </w:r>
      <w:r w:rsidRPr="000B2FAF">
        <w:rPr>
          <w:b/>
          <w:lang w:val="lv-LV"/>
        </w:rPr>
        <w:t>RTU -</w:t>
      </w:r>
      <w:r w:rsidRPr="000B2FAF">
        <w:rPr>
          <w:lang w:val="lv-LV"/>
        </w:rPr>
        <w:t xml:space="preserve"> </w:t>
      </w:r>
      <w:r w:rsidRPr="000B2FAF">
        <w:rPr>
          <w:b/>
          <w:lang w:val="lv-LV"/>
        </w:rPr>
        <w:t>201</w:t>
      </w:r>
      <w:r w:rsidR="00CE402F" w:rsidRPr="000B2FAF">
        <w:rPr>
          <w:b/>
          <w:lang w:val="lv-LV"/>
        </w:rPr>
        <w:t>3</w:t>
      </w:r>
      <w:r w:rsidRPr="000B2FAF">
        <w:rPr>
          <w:b/>
          <w:lang w:val="lv-LV"/>
        </w:rPr>
        <w:t>/</w:t>
      </w:r>
      <w:r w:rsidR="00CE402F" w:rsidRPr="000B2FAF">
        <w:rPr>
          <w:b/>
          <w:lang w:val="lv-LV"/>
        </w:rPr>
        <w:t>1</w:t>
      </w:r>
      <w:r w:rsidR="0030015E" w:rsidRPr="000B2FAF">
        <w:rPr>
          <w:b/>
          <w:lang w:val="lv-LV"/>
        </w:rPr>
        <w:t>4</w:t>
      </w:r>
      <w:r w:rsidR="00AF52B0" w:rsidRPr="000B2FAF">
        <w:rPr>
          <w:b/>
          <w:lang w:val="lv-LV"/>
        </w:rPr>
        <w:t>5</w:t>
      </w:r>
      <w:r w:rsidRPr="000B2FAF">
        <w:rPr>
          <w:lang w:val="lv-LV"/>
        </w:rPr>
        <w:t xml:space="preserve">) rezultātiem, bez maldības, viltus un spaidiem noslēdz šādu līgumu, turpmāk tekstā </w:t>
      </w:r>
      <w:smartTag w:uri="schemas-tilde-lv/tildestengine" w:element="veidnes">
        <w:smartTagPr>
          <w:attr w:name="text" w:val="Līgums"/>
          <w:attr w:name="baseform" w:val="Līgums"/>
          <w:attr w:name="id" w:val="-1"/>
        </w:smartTagPr>
        <w:r w:rsidRPr="000B2FAF">
          <w:rPr>
            <w:lang w:val="lv-LV"/>
          </w:rPr>
          <w:t>Līgums</w:t>
        </w:r>
      </w:smartTag>
      <w:r w:rsidRPr="000B2FAF">
        <w:rPr>
          <w:lang w:val="lv-LV"/>
        </w:rPr>
        <w:t>, par turpmāk minēto:</w:t>
      </w:r>
    </w:p>
    <w:p w14:paraId="32C3406A" w14:textId="77777777" w:rsidR="00F03E63" w:rsidRPr="000B2FAF" w:rsidRDefault="00F03E63" w:rsidP="00F03E63">
      <w:pPr>
        <w:pStyle w:val="BodyTextIndent"/>
        <w:spacing w:after="0"/>
        <w:ind w:left="0"/>
        <w:rPr>
          <w:lang w:val="lv-LV"/>
        </w:rPr>
      </w:pPr>
    </w:p>
    <w:p w14:paraId="078AE6B2" w14:textId="77777777" w:rsidR="00A06601" w:rsidRPr="000B2FAF" w:rsidRDefault="00A06601" w:rsidP="003610A1">
      <w:pPr>
        <w:pStyle w:val="ListParagraph"/>
        <w:numPr>
          <w:ilvl w:val="0"/>
          <w:numId w:val="8"/>
        </w:numPr>
        <w:ind w:left="0" w:firstLine="0"/>
        <w:jc w:val="center"/>
        <w:rPr>
          <w:b/>
          <w:lang w:val="lv-LV"/>
        </w:rPr>
      </w:pPr>
      <w:r w:rsidRPr="000B2FAF">
        <w:rPr>
          <w:b/>
          <w:lang w:val="lv-LV"/>
        </w:rPr>
        <w:t>Definīcijas</w:t>
      </w:r>
    </w:p>
    <w:p w14:paraId="76C0F960" w14:textId="5F259C54" w:rsidR="00A06601" w:rsidRPr="000B2FAF" w:rsidRDefault="00A06601" w:rsidP="003610A1">
      <w:pPr>
        <w:pStyle w:val="ListParagraph"/>
        <w:numPr>
          <w:ilvl w:val="1"/>
          <w:numId w:val="8"/>
        </w:numPr>
        <w:ind w:left="567" w:hanging="567"/>
        <w:jc w:val="both"/>
        <w:rPr>
          <w:b/>
          <w:lang w:val="lv-LV"/>
        </w:rPr>
      </w:pPr>
      <w:smartTag w:uri="schemas-tilde-lv/tildestengine" w:element="veidnes">
        <w:smartTagPr>
          <w:attr w:name="text" w:val="akts"/>
          <w:attr w:name="baseform" w:val="akts"/>
          <w:attr w:name="id" w:val="-1"/>
        </w:smartTagPr>
        <w:r w:rsidRPr="000B2FAF">
          <w:rPr>
            <w:b/>
            <w:lang w:val="lv-LV"/>
          </w:rPr>
          <w:t>Akts</w:t>
        </w:r>
      </w:smartTag>
      <w:r w:rsidRPr="000B2FAF">
        <w:rPr>
          <w:b/>
          <w:lang w:val="lv-LV"/>
        </w:rPr>
        <w:t xml:space="preserve"> - </w:t>
      </w:r>
      <w:r w:rsidRPr="000B2FAF">
        <w:rPr>
          <w:lang w:val="lv-LV"/>
        </w:rPr>
        <w:t xml:space="preserve">pieņemšanas nodošanas </w:t>
      </w:r>
      <w:smartTag w:uri="schemas-tilde-lv/tildestengine" w:element="veidnes">
        <w:smartTagPr>
          <w:attr w:name="text" w:val="akts"/>
          <w:attr w:name="baseform" w:val="akts"/>
          <w:attr w:name="id" w:val="-1"/>
        </w:smartTagPr>
        <w:r w:rsidRPr="000B2FAF">
          <w:rPr>
            <w:lang w:val="lv-LV"/>
          </w:rPr>
          <w:t>akts</w:t>
        </w:r>
      </w:smartTag>
      <w:r w:rsidRPr="000B2FAF">
        <w:rPr>
          <w:lang w:val="lv-LV"/>
        </w:rPr>
        <w:t xml:space="preserve">, kas apliecina, ka Prece vai kāda tās daļa ir piegādāta,  uzstādīta un </w:t>
      </w:r>
      <w:r w:rsidR="00917D34">
        <w:rPr>
          <w:lang w:val="lv-LV"/>
        </w:rPr>
        <w:t xml:space="preserve">samontēta </w:t>
      </w:r>
      <w:r w:rsidRPr="000B2FAF">
        <w:rPr>
          <w:lang w:val="lv-LV"/>
        </w:rPr>
        <w:t>saskaņā ar Līguma noteikumiem</w:t>
      </w:r>
      <w:r w:rsidR="00A536B5" w:rsidRPr="000B2FAF">
        <w:rPr>
          <w:lang w:val="lv-LV"/>
        </w:rPr>
        <w:t xml:space="preserve"> vai dokuments kurā konstatē Līguma noteikumiem neatbilstošu Preci</w:t>
      </w:r>
      <w:r w:rsidR="006204B2" w:rsidRPr="000B2FAF">
        <w:rPr>
          <w:lang w:val="lv-LV"/>
        </w:rPr>
        <w:t xml:space="preserve"> vai tiek nodotas/ pieņemtas Pasūtītāja telpas, kurās tiks Piegādāta Prece</w:t>
      </w:r>
      <w:r w:rsidRPr="000B2FAF">
        <w:rPr>
          <w:b/>
          <w:lang w:val="lv-LV"/>
        </w:rPr>
        <w:t>.</w:t>
      </w:r>
    </w:p>
    <w:p w14:paraId="642BD959" w14:textId="77777777" w:rsidR="00A06601" w:rsidRPr="000B2FAF" w:rsidRDefault="00A06601" w:rsidP="003610A1">
      <w:pPr>
        <w:pStyle w:val="ListParagraph"/>
        <w:numPr>
          <w:ilvl w:val="1"/>
          <w:numId w:val="8"/>
        </w:numPr>
        <w:ind w:left="567" w:hanging="567"/>
        <w:jc w:val="both"/>
        <w:rPr>
          <w:b/>
          <w:lang w:val="lv-LV"/>
        </w:rPr>
      </w:pPr>
      <w:r w:rsidRPr="000B2FAF">
        <w:rPr>
          <w:b/>
          <w:lang w:val="lv-LV"/>
        </w:rPr>
        <w:t xml:space="preserve">Konkurss </w:t>
      </w:r>
      <w:r w:rsidRPr="000B2FAF">
        <w:rPr>
          <w:lang w:val="lv-LV"/>
        </w:rPr>
        <w:t>- atklātais konkurss „</w:t>
      </w:r>
      <w:r w:rsidR="00AF52B0" w:rsidRPr="000B2FAF">
        <w:t>Informācijas tehnoloģijas aprīkojuma piegāde un uzstādīšana</w:t>
      </w:r>
      <w:r w:rsidR="00666018" w:rsidRPr="000B2FAF">
        <w:rPr>
          <w:lang w:val="lv-LV"/>
        </w:rPr>
        <w:t>”</w:t>
      </w:r>
      <w:r w:rsidRPr="000B2FAF">
        <w:rPr>
          <w:lang w:val="lv-LV"/>
        </w:rPr>
        <w:t xml:space="preserve">, iepirkumu identifikācijas Nr. </w:t>
      </w:r>
      <w:r w:rsidRPr="00917D34">
        <w:rPr>
          <w:lang w:val="lv-LV"/>
        </w:rPr>
        <w:t xml:space="preserve">RTU – </w:t>
      </w:r>
      <w:r w:rsidR="007679C4" w:rsidRPr="00917D34">
        <w:rPr>
          <w:lang w:val="lv-LV"/>
        </w:rPr>
        <w:t>2013</w:t>
      </w:r>
      <w:r w:rsidRPr="00917D34">
        <w:rPr>
          <w:lang w:val="lv-LV"/>
        </w:rPr>
        <w:t>/</w:t>
      </w:r>
      <w:r w:rsidR="007679C4" w:rsidRPr="00917D34">
        <w:rPr>
          <w:lang w:val="lv-LV"/>
        </w:rPr>
        <w:t>1</w:t>
      </w:r>
      <w:r w:rsidR="0030015E" w:rsidRPr="00917D34">
        <w:rPr>
          <w:lang w:val="lv-LV"/>
        </w:rPr>
        <w:t>4</w:t>
      </w:r>
      <w:r w:rsidR="00AF52B0" w:rsidRPr="00917D34">
        <w:rPr>
          <w:lang w:val="lv-LV"/>
        </w:rPr>
        <w:t>5</w:t>
      </w:r>
      <w:r w:rsidRPr="00917D34">
        <w:rPr>
          <w:lang w:val="lv-LV"/>
        </w:rPr>
        <w:t>.</w:t>
      </w:r>
    </w:p>
    <w:p w14:paraId="013E26BE" w14:textId="77777777" w:rsidR="00A06601" w:rsidRPr="000B2FAF" w:rsidRDefault="00A06601" w:rsidP="003610A1">
      <w:pPr>
        <w:pStyle w:val="ListParagraph"/>
        <w:numPr>
          <w:ilvl w:val="1"/>
          <w:numId w:val="8"/>
        </w:numPr>
        <w:ind w:left="567" w:hanging="567"/>
        <w:jc w:val="both"/>
        <w:rPr>
          <w:b/>
          <w:lang w:val="lv-LV"/>
        </w:rPr>
      </w:pPr>
      <w:smartTag w:uri="schemas-tilde-lv/tildestengine" w:element="veidnes">
        <w:smartTagPr>
          <w:attr w:name="text" w:val="NOLIKUMS"/>
          <w:attr w:name="baseform" w:val="NOLIKUMS"/>
          <w:attr w:name="id" w:val="-1"/>
        </w:smartTagPr>
        <w:r w:rsidRPr="000B2FAF">
          <w:rPr>
            <w:b/>
            <w:lang w:val="lv-LV"/>
          </w:rPr>
          <w:t>Nolikums</w:t>
        </w:r>
      </w:smartTag>
      <w:r w:rsidRPr="000B2FAF">
        <w:rPr>
          <w:b/>
          <w:lang w:val="lv-LV"/>
        </w:rPr>
        <w:t xml:space="preserve"> </w:t>
      </w:r>
      <w:r w:rsidRPr="000B2FAF">
        <w:rPr>
          <w:lang w:val="lv-LV"/>
        </w:rPr>
        <w:t xml:space="preserve">- Konkursa </w:t>
      </w:r>
      <w:smartTag w:uri="schemas-tilde-lv/tildestengine" w:element="veidnes">
        <w:smartTagPr>
          <w:attr w:name="text" w:val="NOLIKUMS"/>
          <w:attr w:name="baseform" w:val="NOLIKUMS"/>
          <w:attr w:name="id" w:val="-1"/>
        </w:smartTagPr>
        <w:r w:rsidRPr="000B2FAF">
          <w:rPr>
            <w:lang w:val="lv-LV"/>
          </w:rPr>
          <w:t>nolikums</w:t>
        </w:r>
      </w:smartTag>
      <w:r w:rsidRPr="000B2FAF">
        <w:rPr>
          <w:lang w:val="lv-LV"/>
        </w:rPr>
        <w:t xml:space="preserve"> ar visiem tā pielikumiem, papildinājumiem un labojumiem.</w:t>
      </w:r>
    </w:p>
    <w:p w14:paraId="486100B8" w14:textId="77777777" w:rsidR="00A536B5" w:rsidRPr="000B2FAF" w:rsidRDefault="00A536B5" w:rsidP="003610A1">
      <w:pPr>
        <w:pStyle w:val="ListParagraph"/>
        <w:numPr>
          <w:ilvl w:val="1"/>
          <w:numId w:val="8"/>
        </w:numPr>
        <w:ind w:left="567" w:hanging="567"/>
        <w:jc w:val="both"/>
        <w:rPr>
          <w:b/>
          <w:lang w:val="lv-LV"/>
        </w:rPr>
      </w:pPr>
      <w:r w:rsidRPr="000B2FAF">
        <w:rPr>
          <w:b/>
          <w:bCs/>
          <w:lang w:val="lv-LV"/>
        </w:rPr>
        <w:t xml:space="preserve">Līguma summa </w:t>
      </w:r>
      <w:r w:rsidRPr="000B2FAF">
        <w:rPr>
          <w:bCs/>
          <w:lang w:val="lv-LV"/>
        </w:rPr>
        <w:t>– kopējā maksa par Preces Piegādi Līgumā noteiktajā kārtībā un apmērā</w:t>
      </w:r>
      <w:r w:rsidR="00D242C9" w:rsidRPr="000B2FAF">
        <w:rPr>
          <w:bCs/>
          <w:lang w:val="lv-LV"/>
        </w:rPr>
        <w:t>, neskaitot PVN</w:t>
      </w:r>
      <w:r w:rsidRPr="000B2FAF">
        <w:rPr>
          <w:bCs/>
          <w:lang w:val="lv-LV"/>
        </w:rPr>
        <w:t>;</w:t>
      </w:r>
    </w:p>
    <w:p w14:paraId="4C656770" w14:textId="77777777" w:rsidR="00A06601" w:rsidRPr="000B2FAF" w:rsidRDefault="00A06601" w:rsidP="003610A1">
      <w:pPr>
        <w:pStyle w:val="ListParagraph"/>
        <w:numPr>
          <w:ilvl w:val="1"/>
          <w:numId w:val="8"/>
        </w:numPr>
        <w:ind w:left="567" w:hanging="567"/>
        <w:jc w:val="both"/>
        <w:rPr>
          <w:b/>
          <w:lang w:val="lv-LV"/>
        </w:rPr>
      </w:pPr>
      <w:r w:rsidRPr="000B2FAF">
        <w:rPr>
          <w:b/>
          <w:lang w:val="lv-LV"/>
        </w:rPr>
        <w:t xml:space="preserve">Pārstāvis - </w:t>
      </w:r>
      <w:r w:rsidRPr="000B2FAF">
        <w:rPr>
          <w:lang w:val="lv-LV"/>
        </w:rPr>
        <w:t>Pasūtītāja vai Piegādātāja pilnvarota persona, kas Līguma ietvaros kontrolēs līgumsaistību izpildi un pieņems vai nodos Preci.</w:t>
      </w:r>
    </w:p>
    <w:p w14:paraId="693E1BC3" w14:textId="45AF0B44" w:rsidR="00A06601" w:rsidRPr="000B2FAF" w:rsidRDefault="00A06601" w:rsidP="003610A1">
      <w:pPr>
        <w:pStyle w:val="ListParagraph"/>
        <w:numPr>
          <w:ilvl w:val="1"/>
          <w:numId w:val="8"/>
        </w:numPr>
        <w:ind w:left="567" w:hanging="567"/>
        <w:jc w:val="both"/>
        <w:rPr>
          <w:b/>
          <w:lang w:val="lv-LV"/>
        </w:rPr>
      </w:pPr>
      <w:r w:rsidRPr="000B2FAF">
        <w:rPr>
          <w:b/>
          <w:lang w:val="lv-LV"/>
        </w:rPr>
        <w:t xml:space="preserve">Prece </w:t>
      </w:r>
      <w:r w:rsidRPr="000B2FAF">
        <w:rPr>
          <w:lang w:val="lv-LV"/>
        </w:rPr>
        <w:t xml:space="preserve">- </w:t>
      </w:r>
      <w:r w:rsidR="00002BE8" w:rsidRPr="000B2FAF">
        <w:t xml:space="preserve">Informācijas tehnoloģijas aprīkojums </w:t>
      </w:r>
      <w:r w:rsidRPr="000B2FAF">
        <w:rPr>
          <w:lang w:val="lv-LV"/>
        </w:rPr>
        <w:t xml:space="preserve">par kuru piegādi, uzstādīšanu un samontēšanu saskaņā </w:t>
      </w:r>
      <w:r w:rsidR="000051EA" w:rsidRPr="000B2FAF">
        <w:rPr>
          <w:lang w:val="lv-LV"/>
        </w:rPr>
        <w:t>ar</w:t>
      </w:r>
      <w:r w:rsidRPr="000B2FAF">
        <w:rPr>
          <w:lang w:val="lv-LV"/>
        </w:rPr>
        <w:t xml:space="preserve"> Konkursa nolikumu</w:t>
      </w:r>
      <w:r w:rsidR="00917D34">
        <w:rPr>
          <w:lang w:val="lv-LV"/>
        </w:rPr>
        <w:t xml:space="preserve"> </w:t>
      </w:r>
      <w:r w:rsidR="00917D34" w:rsidRPr="00EB0AE9">
        <w:t>1.6.1.</w:t>
      </w:r>
      <w:r w:rsidR="00917D34">
        <w:t>4</w:t>
      </w:r>
      <w:r w:rsidR="00917D34" w:rsidRPr="00EB0AE9">
        <w:t>., 1.6.1.</w:t>
      </w:r>
      <w:r w:rsidR="00917D34">
        <w:t>5</w:t>
      </w:r>
      <w:r w:rsidR="00917D34" w:rsidRPr="00EB0AE9">
        <w:t>. un 1.6.1.</w:t>
      </w:r>
      <w:r w:rsidR="00917D34">
        <w:t>6</w:t>
      </w:r>
      <w:r w:rsidR="00917D34" w:rsidRPr="00EB0AE9">
        <w:t>. punktā minētām iepirkuma daļām</w:t>
      </w:r>
      <w:r w:rsidR="00917D34">
        <w:rPr>
          <w:lang w:val="lv-LV"/>
        </w:rPr>
        <w:t xml:space="preserve"> </w:t>
      </w:r>
      <w:r w:rsidRPr="000B2FAF">
        <w:rPr>
          <w:lang w:val="lv-LV"/>
        </w:rPr>
        <w:t xml:space="preserve">tiek slēgts </w:t>
      </w:r>
      <w:smartTag w:uri="schemas-tilde-lv/tildestengine" w:element="veidnes">
        <w:smartTagPr>
          <w:attr w:name="text" w:val="Līgums"/>
          <w:attr w:name="baseform" w:val="Līgums"/>
          <w:attr w:name="id" w:val="-1"/>
        </w:smartTagPr>
        <w:r w:rsidRPr="000B2FAF">
          <w:rPr>
            <w:lang w:val="lv-LV"/>
          </w:rPr>
          <w:t>Līgums</w:t>
        </w:r>
      </w:smartTag>
      <w:r w:rsidRPr="000B2FAF">
        <w:rPr>
          <w:lang w:val="lv-LV"/>
        </w:rPr>
        <w:t>.</w:t>
      </w:r>
    </w:p>
    <w:p w14:paraId="0EBBED25" w14:textId="2D135CF6" w:rsidR="00A06601" w:rsidRPr="000B2FAF" w:rsidRDefault="00A06601" w:rsidP="003610A1">
      <w:pPr>
        <w:pStyle w:val="ListParagraph"/>
        <w:numPr>
          <w:ilvl w:val="1"/>
          <w:numId w:val="8"/>
        </w:numPr>
        <w:ind w:left="567" w:hanging="567"/>
        <w:jc w:val="both"/>
        <w:rPr>
          <w:b/>
          <w:lang w:val="lv-LV"/>
        </w:rPr>
      </w:pPr>
      <w:r w:rsidRPr="000B2FAF">
        <w:rPr>
          <w:b/>
          <w:lang w:val="lv-LV"/>
        </w:rPr>
        <w:t xml:space="preserve">Piegāde </w:t>
      </w:r>
      <w:r w:rsidRPr="000B2FAF">
        <w:rPr>
          <w:lang w:val="lv-LV"/>
        </w:rPr>
        <w:t>- Preces piegāde, uzstādīšana un montēšana saskaņā ar Līguma noteikumiem.</w:t>
      </w:r>
    </w:p>
    <w:p w14:paraId="5A856E18" w14:textId="77777777" w:rsidR="00A06601" w:rsidRPr="000B2FAF" w:rsidRDefault="00A06601" w:rsidP="003610A1">
      <w:pPr>
        <w:pStyle w:val="ListParagraph"/>
        <w:numPr>
          <w:ilvl w:val="1"/>
          <w:numId w:val="8"/>
        </w:numPr>
        <w:ind w:left="567" w:hanging="567"/>
        <w:jc w:val="both"/>
        <w:rPr>
          <w:b/>
          <w:lang w:val="lv-LV"/>
        </w:rPr>
      </w:pPr>
      <w:r w:rsidRPr="000B2FAF">
        <w:rPr>
          <w:b/>
          <w:lang w:val="lv-LV"/>
        </w:rPr>
        <w:t xml:space="preserve">Pavadzīme - </w:t>
      </w:r>
      <w:r w:rsidRPr="000B2FAF">
        <w:rPr>
          <w:lang w:val="lv-LV"/>
        </w:rPr>
        <w:t>spēkā esošajiem normatīvajiem aktiem atbilstoša pavadzīme, ko Piegādātājs iesniedz Pasūtītājam par Preču Piegādi Līgumā noteiktajā kārtībā.</w:t>
      </w:r>
    </w:p>
    <w:p w14:paraId="4BDD7DC3" w14:textId="77777777" w:rsidR="00F435AF" w:rsidRPr="000B2FAF" w:rsidRDefault="00F435AF" w:rsidP="003610A1">
      <w:pPr>
        <w:pStyle w:val="ListParagraph"/>
        <w:numPr>
          <w:ilvl w:val="1"/>
          <w:numId w:val="8"/>
        </w:numPr>
        <w:ind w:left="567" w:hanging="567"/>
        <w:jc w:val="both"/>
        <w:rPr>
          <w:lang w:val="lv-LV"/>
        </w:rPr>
      </w:pPr>
      <w:r w:rsidRPr="000B2FAF">
        <w:rPr>
          <w:b/>
          <w:lang w:val="lv-LV"/>
        </w:rPr>
        <w:t xml:space="preserve">Trūkumi - </w:t>
      </w:r>
      <w:r w:rsidRPr="000B2FAF">
        <w:rPr>
          <w:lang w:val="lv-LV"/>
        </w:rPr>
        <w:t>Preces pieņemšanas vai Piegādes laikā konstatētie trūkumi un nepilnības, kas neatbilst Līgumam, Nolikumam vai normat</w:t>
      </w:r>
      <w:r w:rsidR="00D075F1" w:rsidRPr="000B2FAF">
        <w:rPr>
          <w:lang w:val="lv-LV"/>
        </w:rPr>
        <w:t>īv</w:t>
      </w:r>
      <w:r w:rsidRPr="000B2FAF">
        <w:rPr>
          <w:lang w:val="lv-LV"/>
        </w:rPr>
        <w:t>ajiem aktiem.</w:t>
      </w:r>
    </w:p>
    <w:p w14:paraId="0B2E8306" w14:textId="77777777" w:rsidR="00A06601" w:rsidRPr="000B2FAF" w:rsidRDefault="00A06601" w:rsidP="003610A1">
      <w:pPr>
        <w:pStyle w:val="ListParagraph"/>
        <w:numPr>
          <w:ilvl w:val="1"/>
          <w:numId w:val="8"/>
        </w:numPr>
        <w:ind w:left="567" w:hanging="567"/>
        <w:jc w:val="both"/>
        <w:rPr>
          <w:b/>
          <w:lang w:val="lv-LV"/>
        </w:rPr>
      </w:pPr>
      <w:r w:rsidRPr="000B2FAF">
        <w:rPr>
          <w:b/>
          <w:lang w:val="lv-LV"/>
        </w:rPr>
        <w:t xml:space="preserve">Vienošanās </w:t>
      </w:r>
      <w:r w:rsidRPr="000B2FAF">
        <w:rPr>
          <w:lang w:val="lv-LV"/>
        </w:rPr>
        <w:t>– 2010. gada 17. maijā noslēgtā vienošanās par Eiropas Reģionālās attīstības fonda projekta īstenošanu Nr.2010/0066/3DP/3.1.2.1.1/09/IPIA/VIAA/006, ieskaitot visus tās pielikumus un turpmākos grozījumus.</w:t>
      </w:r>
    </w:p>
    <w:p w14:paraId="12654736" w14:textId="77777777" w:rsidR="00A06601" w:rsidRPr="000B2FAF" w:rsidRDefault="00A06601" w:rsidP="003610A1">
      <w:pPr>
        <w:pStyle w:val="ListParagraph"/>
        <w:numPr>
          <w:ilvl w:val="1"/>
          <w:numId w:val="8"/>
        </w:numPr>
        <w:ind w:left="567" w:hanging="567"/>
        <w:jc w:val="both"/>
        <w:rPr>
          <w:lang w:val="lv-LV"/>
        </w:rPr>
      </w:pPr>
      <w:r w:rsidRPr="000B2FAF">
        <w:rPr>
          <w:lang w:val="lv-LV"/>
        </w:rPr>
        <w:t>vienskaitlis (pēc nepieciešamības) ietvers arī daudzskaitli un otrādi; lietvārds, lietots sieviešu dzimtē, (pēc nepieciešamības) ietvers arī vīriešu dzimti un otrādi.</w:t>
      </w:r>
    </w:p>
    <w:p w14:paraId="5269A7C6" w14:textId="77777777" w:rsidR="00F03E63" w:rsidRPr="000B2FAF" w:rsidRDefault="00F03E63" w:rsidP="00F03E63">
      <w:pPr>
        <w:pStyle w:val="ListParagraph"/>
        <w:ind w:left="792"/>
        <w:jc w:val="both"/>
        <w:rPr>
          <w:lang w:val="lv-LV"/>
        </w:rPr>
      </w:pPr>
    </w:p>
    <w:p w14:paraId="3A5649DF" w14:textId="77777777" w:rsidR="00A06601" w:rsidRPr="000B2FAF" w:rsidRDefault="00A06601" w:rsidP="003610A1">
      <w:pPr>
        <w:pStyle w:val="ListParagraph"/>
        <w:numPr>
          <w:ilvl w:val="0"/>
          <w:numId w:val="8"/>
        </w:numPr>
        <w:ind w:left="0" w:firstLine="0"/>
        <w:jc w:val="center"/>
        <w:rPr>
          <w:b/>
          <w:lang w:val="lv-LV"/>
        </w:rPr>
      </w:pPr>
      <w:r w:rsidRPr="000B2FAF">
        <w:rPr>
          <w:b/>
          <w:lang w:val="lv-LV"/>
        </w:rPr>
        <w:t>Līguma priekšmets</w:t>
      </w:r>
    </w:p>
    <w:p w14:paraId="1B5CBBEB" w14:textId="77777777" w:rsidR="00A06601" w:rsidRPr="000B2FAF" w:rsidRDefault="00A06601" w:rsidP="003610A1">
      <w:pPr>
        <w:pStyle w:val="ListParagraph"/>
        <w:numPr>
          <w:ilvl w:val="1"/>
          <w:numId w:val="8"/>
        </w:numPr>
        <w:ind w:left="567" w:hanging="567"/>
        <w:jc w:val="both"/>
        <w:rPr>
          <w:b/>
          <w:lang w:val="lv-LV"/>
        </w:rPr>
      </w:pPr>
      <w:r w:rsidRPr="000B2FAF">
        <w:rPr>
          <w:lang w:val="lv-LV"/>
        </w:rPr>
        <w:t>Pasūtītājs pasūta, bet Piegādātājs par Līgumā minēto samaksu apņemas Piegādāt</w:t>
      </w:r>
      <w:r w:rsidR="00E9020D" w:rsidRPr="000B2FAF">
        <w:rPr>
          <w:lang w:val="lv-LV"/>
        </w:rPr>
        <w:t xml:space="preserve"> </w:t>
      </w:r>
      <w:r w:rsidRPr="000B2FAF">
        <w:rPr>
          <w:lang w:val="lv-LV"/>
        </w:rPr>
        <w:t>Preci.</w:t>
      </w:r>
    </w:p>
    <w:p w14:paraId="4FA1D9EC" w14:textId="25F8F186" w:rsidR="00A06601" w:rsidRPr="000B2FAF" w:rsidRDefault="00A06601" w:rsidP="003610A1">
      <w:pPr>
        <w:pStyle w:val="ListParagraph"/>
        <w:numPr>
          <w:ilvl w:val="1"/>
          <w:numId w:val="8"/>
        </w:numPr>
        <w:ind w:left="567" w:hanging="567"/>
        <w:jc w:val="both"/>
        <w:rPr>
          <w:lang w:val="lv-LV"/>
        </w:rPr>
      </w:pPr>
      <w:r w:rsidRPr="000B2FAF">
        <w:rPr>
          <w:lang w:val="lv-LV"/>
        </w:rPr>
        <w:t xml:space="preserve">Piegādātājs Preci </w:t>
      </w:r>
      <w:r w:rsidR="00A536B5" w:rsidRPr="000B2FAF">
        <w:rPr>
          <w:lang w:val="lv-LV"/>
        </w:rPr>
        <w:t xml:space="preserve">Piegādā </w:t>
      </w:r>
      <w:r w:rsidR="00917D34">
        <w:rPr>
          <w:b/>
          <w:lang w:val="lv-LV"/>
        </w:rPr>
        <w:t xml:space="preserve">Rīgā, ____________ </w:t>
      </w:r>
      <w:r w:rsidR="00917D34" w:rsidRPr="00917D34">
        <w:rPr>
          <w:i/>
          <w:lang w:val="lv-LV"/>
        </w:rPr>
        <w:t>(precīza vieta tiks precizēta)</w:t>
      </w:r>
      <w:r w:rsidRPr="00917D34">
        <w:rPr>
          <w:i/>
          <w:lang w:val="lv-LV"/>
        </w:rPr>
        <w:t xml:space="preserve">, </w:t>
      </w:r>
      <w:r w:rsidRPr="000B2FAF">
        <w:rPr>
          <w:lang w:val="lv-LV"/>
        </w:rPr>
        <w:t xml:space="preserve">atbilstoši Konkursa Nolikumam, tajā minētajiem </w:t>
      </w:r>
      <w:r w:rsidR="00A536B5" w:rsidRPr="000B2FAF">
        <w:rPr>
          <w:lang w:val="lv-LV"/>
        </w:rPr>
        <w:t xml:space="preserve">Piegādes </w:t>
      </w:r>
      <w:r w:rsidRPr="000B2FAF">
        <w:rPr>
          <w:lang w:val="lv-LV"/>
        </w:rPr>
        <w:t xml:space="preserve">nosacījumiem un Līgumam </w:t>
      </w:r>
      <w:r w:rsidRPr="000B2FAF">
        <w:rPr>
          <w:lang w:val="lv-LV"/>
        </w:rPr>
        <w:lastRenderedPageBreak/>
        <w:t xml:space="preserve">pievienotajai tehniskajai specifikācijai un </w:t>
      </w:r>
      <w:r w:rsidR="00E9020D" w:rsidRPr="000B2FAF">
        <w:rPr>
          <w:lang w:val="lv-LV"/>
        </w:rPr>
        <w:t>finanšu piedāvājumam</w:t>
      </w:r>
      <w:r w:rsidRPr="000B2FAF">
        <w:rPr>
          <w:lang w:val="lv-LV"/>
        </w:rPr>
        <w:t>, (Pielikums Nr.1</w:t>
      </w:r>
      <w:r w:rsidR="003C1BB2">
        <w:rPr>
          <w:lang w:val="lv-LV"/>
        </w:rPr>
        <w:t xml:space="preserve"> un Nr.2</w:t>
      </w:r>
      <w:r w:rsidRPr="000B2FAF">
        <w:rPr>
          <w:lang w:val="lv-LV"/>
        </w:rPr>
        <w:t>).</w:t>
      </w:r>
    </w:p>
    <w:p w14:paraId="0F320B61" w14:textId="3C1E2174" w:rsidR="00A06601" w:rsidRPr="000B2FAF" w:rsidRDefault="0000091A" w:rsidP="003610A1">
      <w:pPr>
        <w:pStyle w:val="ListParagraph"/>
        <w:numPr>
          <w:ilvl w:val="1"/>
          <w:numId w:val="8"/>
        </w:numPr>
        <w:ind w:left="567" w:hanging="567"/>
        <w:jc w:val="both"/>
        <w:rPr>
          <w:lang w:val="lv-LV"/>
        </w:rPr>
      </w:pPr>
      <w:r>
        <w:rPr>
          <w:lang w:val="lv-LV"/>
        </w:rPr>
        <w:t xml:space="preserve">Preces </w:t>
      </w:r>
      <w:r w:rsidR="00A06601" w:rsidRPr="000B2FAF">
        <w:rPr>
          <w:lang w:val="lv-LV"/>
        </w:rPr>
        <w:t xml:space="preserve">Piegāde jāveic </w:t>
      </w:r>
      <w:r>
        <w:rPr>
          <w:b/>
          <w:lang w:val="lv-LV"/>
        </w:rPr>
        <w:t xml:space="preserve">ne ilgāk kā _______________ </w:t>
      </w:r>
      <w:r w:rsidRPr="00075011">
        <w:rPr>
          <w:i/>
        </w:rPr>
        <w:t>(pretendenta piedāvātais piegādes laiks, kas ir saskaņā ar Nolikuma 1.6.5.1.punktu)</w:t>
      </w:r>
      <w:r>
        <w:rPr>
          <w:b/>
        </w:rPr>
        <w:t xml:space="preserve"> </w:t>
      </w:r>
      <w:r w:rsidR="00DA27D0" w:rsidRPr="000B2FAF">
        <w:rPr>
          <w:b/>
          <w:lang w:val="lv-LV"/>
        </w:rPr>
        <w:t>dienu laikā</w:t>
      </w:r>
      <w:r w:rsidR="00D742C6" w:rsidRPr="000B2FAF">
        <w:rPr>
          <w:b/>
          <w:lang w:val="lv-LV"/>
        </w:rPr>
        <w:t xml:space="preserve"> </w:t>
      </w:r>
      <w:r w:rsidR="00DA27D0" w:rsidRPr="000B2FAF">
        <w:rPr>
          <w:b/>
          <w:lang w:val="lv-LV"/>
        </w:rPr>
        <w:t>no Pasūtītāja pasūtījuma veikšanas</w:t>
      </w:r>
      <w:r>
        <w:rPr>
          <w:b/>
          <w:lang w:val="lv-LV"/>
        </w:rPr>
        <w:t xml:space="preserve"> dienas</w:t>
      </w:r>
      <w:r w:rsidR="00A06601" w:rsidRPr="000B2FAF">
        <w:rPr>
          <w:lang w:val="lv-LV"/>
        </w:rPr>
        <w:t xml:space="preserve">, iepriekš saskaņojot ar </w:t>
      </w:r>
      <w:r w:rsidRPr="000B2FAF">
        <w:rPr>
          <w:lang w:val="lv-LV"/>
        </w:rPr>
        <w:t>Pasūtītāju</w:t>
      </w:r>
      <w:r>
        <w:rPr>
          <w:lang w:val="lv-LV"/>
        </w:rPr>
        <w:t xml:space="preserve"> precīzu laiku</w:t>
      </w:r>
      <w:r w:rsidR="00A06601" w:rsidRPr="000B2FAF">
        <w:rPr>
          <w:lang w:val="lv-LV"/>
        </w:rPr>
        <w:t>.</w:t>
      </w:r>
    </w:p>
    <w:p w14:paraId="0DEB3726" w14:textId="77777777" w:rsidR="00E9020D" w:rsidRPr="00B579A9" w:rsidRDefault="00E9020D" w:rsidP="00F03E63">
      <w:pPr>
        <w:pStyle w:val="ListParagraph"/>
        <w:ind w:left="1224"/>
        <w:jc w:val="both"/>
        <w:rPr>
          <w:b/>
          <w:sz w:val="22"/>
          <w:szCs w:val="22"/>
          <w:lang w:val="lv-LV"/>
        </w:rPr>
      </w:pPr>
    </w:p>
    <w:p w14:paraId="13AF550B" w14:textId="77777777" w:rsidR="00A06601" w:rsidRPr="000B2FAF" w:rsidRDefault="00A06601" w:rsidP="003610A1">
      <w:pPr>
        <w:pStyle w:val="ListParagraph"/>
        <w:numPr>
          <w:ilvl w:val="0"/>
          <w:numId w:val="8"/>
        </w:numPr>
        <w:ind w:left="0" w:firstLine="0"/>
        <w:jc w:val="center"/>
        <w:rPr>
          <w:b/>
          <w:lang w:val="lv-LV"/>
        </w:rPr>
      </w:pPr>
      <w:r w:rsidRPr="000B2FAF">
        <w:rPr>
          <w:b/>
          <w:lang w:val="lv-LV"/>
        </w:rPr>
        <w:t>Līguma cena un norēķinu kārtība</w:t>
      </w:r>
    </w:p>
    <w:p w14:paraId="34229AD4" w14:textId="77777777" w:rsidR="0018577E" w:rsidRPr="00C16981" w:rsidRDefault="0018577E" w:rsidP="0018577E">
      <w:pPr>
        <w:numPr>
          <w:ilvl w:val="1"/>
          <w:numId w:val="8"/>
        </w:numPr>
        <w:suppressAutoHyphens w:val="0"/>
        <w:ind w:left="567" w:hanging="567"/>
        <w:jc w:val="both"/>
      </w:pPr>
      <w:r>
        <w:t>Līguma kopējā summa bez P</w:t>
      </w:r>
      <w:r w:rsidRPr="00C16981">
        <w:t>V</w:t>
      </w:r>
      <w:r>
        <w:t>N</w:t>
      </w:r>
      <w:r w:rsidRPr="00C16981">
        <w:t xml:space="preserve"> ir </w:t>
      </w:r>
      <w:r>
        <w:t>EUR</w:t>
      </w:r>
      <w:r w:rsidRPr="00C16981">
        <w:t xml:space="preserve"> </w:t>
      </w:r>
      <w:r>
        <w:t>_______________ (</w:t>
      </w:r>
      <w:r w:rsidRPr="00475326">
        <w:rPr>
          <w:i/>
        </w:rPr>
        <w:t>summa vārdiem</w:t>
      </w:r>
      <w:r>
        <w:t>), PVN 21</w:t>
      </w:r>
      <w:r w:rsidRPr="00C16981">
        <w:t xml:space="preserve">% ir </w:t>
      </w:r>
      <w:r>
        <w:t>EUR</w:t>
      </w:r>
      <w:r w:rsidRPr="00C16981">
        <w:t xml:space="preserve"> </w:t>
      </w:r>
      <w:r>
        <w:t>____________ (</w:t>
      </w:r>
      <w:r w:rsidRPr="00475326">
        <w:rPr>
          <w:i/>
        </w:rPr>
        <w:t>summa vārdiem</w:t>
      </w:r>
      <w:r>
        <w:t>)</w:t>
      </w:r>
      <w:r w:rsidRPr="00C16981">
        <w:t xml:space="preserve">, kopā summa ar PVN ir </w:t>
      </w:r>
      <w:r>
        <w:rPr>
          <w:b/>
        </w:rPr>
        <w:t>EUR</w:t>
      </w:r>
      <w:r w:rsidRPr="00C16981">
        <w:rPr>
          <w:b/>
        </w:rPr>
        <w:t xml:space="preserve"> </w:t>
      </w:r>
      <w:r>
        <w:rPr>
          <w:b/>
        </w:rPr>
        <w:t xml:space="preserve">____________ </w:t>
      </w:r>
      <w:r>
        <w:t>(</w:t>
      </w:r>
      <w:r w:rsidRPr="00475326">
        <w:rPr>
          <w:i/>
        </w:rPr>
        <w:t>summa vārdiem</w:t>
      </w:r>
      <w:r>
        <w:t>)</w:t>
      </w:r>
      <w:r w:rsidRPr="00C16981">
        <w:t>, turpmāk tekstā Līguma summa.</w:t>
      </w:r>
    </w:p>
    <w:p w14:paraId="2E9A7BF3" w14:textId="77777777" w:rsidR="0018577E" w:rsidRPr="00C16981" w:rsidRDefault="0018577E" w:rsidP="0018577E">
      <w:pPr>
        <w:numPr>
          <w:ilvl w:val="1"/>
          <w:numId w:val="8"/>
        </w:numPr>
        <w:suppressAutoHyphens w:val="0"/>
        <w:ind w:left="567" w:hanging="567"/>
        <w:jc w:val="both"/>
      </w:pPr>
      <w:r w:rsidRPr="00C16981">
        <w:t xml:space="preserve">Visā Līguma darbības laikā Līguma summa nevar pārsniegt, saskaņā ar Nolikumu Piegādātāja iesniegtajā finanšu piedāvājumā minēto summu. Šajā punktā minētais finanšu piedāvājums tiek pievienots Līgumam kā pielikums Nr.2 un ir Līguma neatņemama sastāvdaļa. </w:t>
      </w:r>
    </w:p>
    <w:p w14:paraId="7791F74F" w14:textId="77777777" w:rsidR="0018577E" w:rsidRPr="009A0B9E" w:rsidRDefault="0018577E" w:rsidP="0018577E">
      <w:pPr>
        <w:numPr>
          <w:ilvl w:val="1"/>
          <w:numId w:val="8"/>
        </w:numPr>
        <w:suppressAutoHyphens w:val="0"/>
        <w:ind w:left="567" w:hanging="567"/>
        <w:jc w:val="both"/>
      </w:pPr>
      <w:r w:rsidRPr="009A0B9E">
        <w:t>Piegādātājam pēc Līguma noslēgšanas ir iespēja saņemt avansa maksājumu, kas nav lielāks kā 20% (divdesmit procenti) apmērā no kopējās Līguma summas, kas sastāda EUR ___________ (</w:t>
      </w:r>
      <w:r w:rsidRPr="009A0B9E">
        <w:rPr>
          <w:i/>
        </w:rPr>
        <w:t>summa vārdiem</w:t>
      </w:r>
      <w:r w:rsidRPr="009A0B9E">
        <w:t>), PVN 21% ir EUR ________ (</w:t>
      </w:r>
      <w:r w:rsidRPr="009A0B9E">
        <w:rPr>
          <w:i/>
        </w:rPr>
        <w:t>summa vārdiem</w:t>
      </w:r>
      <w:r w:rsidRPr="009A0B9E">
        <w:t xml:space="preserve">), kopā summa ar PVN ir </w:t>
      </w:r>
      <w:r w:rsidRPr="009A0B9E">
        <w:rPr>
          <w:b/>
        </w:rPr>
        <w:t xml:space="preserve">EUR </w:t>
      </w:r>
      <w:r w:rsidRPr="009A0B9E">
        <w:rPr>
          <w:b/>
        </w:rPr>
        <w:softHyphen/>
      </w:r>
      <w:r w:rsidRPr="009A0B9E">
        <w:rPr>
          <w:b/>
        </w:rPr>
        <w:softHyphen/>
      </w:r>
      <w:r w:rsidRPr="009A0B9E">
        <w:rPr>
          <w:b/>
        </w:rPr>
        <w:softHyphen/>
      </w:r>
      <w:r w:rsidRPr="009A0B9E">
        <w:rPr>
          <w:b/>
        </w:rPr>
        <w:softHyphen/>
      </w:r>
      <w:r w:rsidRPr="009A0B9E">
        <w:rPr>
          <w:b/>
        </w:rPr>
        <w:softHyphen/>
      </w:r>
      <w:r w:rsidRPr="009A0B9E">
        <w:rPr>
          <w:b/>
        </w:rPr>
        <w:softHyphen/>
      </w:r>
      <w:r w:rsidRPr="009A0B9E">
        <w:rPr>
          <w:b/>
        </w:rPr>
        <w:softHyphen/>
        <w:t>__________</w:t>
      </w:r>
      <w:r w:rsidRPr="009A0B9E">
        <w:t xml:space="preserve"> (</w:t>
      </w:r>
      <w:r w:rsidRPr="009A0B9E">
        <w:rPr>
          <w:i/>
        </w:rPr>
        <w:t>summa vārdiem</w:t>
      </w:r>
      <w:r w:rsidRPr="009A0B9E">
        <w:t xml:space="preserve">), kurš tiek izmaksāts saskaņā ar Piegādātāja izrakstīto rēķinu un iesniegto avansa maksājuma garantiju 20 (divdesmit) darba dienu laikā pēc atbilstoša rēķina un garantijas saņemšanas, pārskaitot naudu Piegādātāja norādītajā bankas kontā. </w:t>
      </w:r>
    </w:p>
    <w:p w14:paraId="35C99054" w14:textId="77777777" w:rsidR="0018577E" w:rsidRPr="009A0B9E" w:rsidRDefault="0018577E" w:rsidP="0018577E">
      <w:pPr>
        <w:numPr>
          <w:ilvl w:val="1"/>
          <w:numId w:val="8"/>
        </w:numPr>
        <w:suppressAutoHyphens w:val="0"/>
        <w:ind w:left="567" w:hanging="567"/>
        <w:jc w:val="both"/>
      </w:pPr>
      <w:r w:rsidRPr="009A0B9E">
        <w:t>Atlikušo summu EUR ____________ (</w:t>
      </w:r>
      <w:r w:rsidRPr="009A0B9E">
        <w:rPr>
          <w:i/>
        </w:rPr>
        <w:t>summa vārdiem</w:t>
      </w:r>
      <w:r w:rsidRPr="009A0B9E">
        <w:t>), PVN 21% ir EUR ________ (</w:t>
      </w:r>
      <w:r w:rsidRPr="009A0B9E">
        <w:rPr>
          <w:i/>
        </w:rPr>
        <w:t>summa vārdiem</w:t>
      </w:r>
      <w:r w:rsidRPr="009A0B9E">
        <w:t xml:space="preserve">), kopā summa ar PVN ir </w:t>
      </w:r>
      <w:r w:rsidRPr="009A0B9E">
        <w:rPr>
          <w:b/>
        </w:rPr>
        <w:t>EUR _____________</w:t>
      </w:r>
      <w:r w:rsidRPr="009A0B9E">
        <w:t xml:space="preserve"> (</w:t>
      </w:r>
      <w:r w:rsidRPr="009A0B9E">
        <w:rPr>
          <w:i/>
        </w:rPr>
        <w:t>summa vārdiemi</w:t>
      </w:r>
      <w:r w:rsidRPr="009A0B9E">
        <w:t>), Pasūtītājs apmaksā 20 (divdesmit) darba dienu laikā pēc Preces Piegādes ar Pušu parakstīto Pavadzīmi un pieņemšanas nodošanas aktu, pārskaitot naudu Piegādātāja norādītāja bankas kontā, ja saskaņā ar Līguma nav noteikts savādāk.</w:t>
      </w:r>
    </w:p>
    <w:p w14:paraId="5D6D581B" w14:textId="77777777" w:rsidR="00A06601" w:rsidRPr="000B2FAF" w:rsidRDefault="00A06601" w:rsidP="003610A1">
      <w:pPr>
        <w:pStyle w:val="ListParagraph"/>
        <w:numPr>
          <w:ilvl w:val="1"/>
          <w:numId w:val="8"/>
        </w:numPr>
        <w:ind w:left="567" w:hanging="567"/>
        <w:jc w:val="both"/>
        <w:rPr>
          <w:b/>
          <w:lang w:val="lv-LV"/>
        </w:rPr>
      </w:pPr>
      <w:r w:rsidRPr="000B2FAF">
        <w:rPr>
          <w:lang w:val="lv-LV"/>
        </w:rPr>
        <w:t>Piegādātājs Preču Piegādi Pārstāvja norādītajā telpā, veic uz sava rēķina un par to Pasūtītājam nav jāmaksā papildus maksa.</w:t>
      </w:r>
    </w:p>
    <w:p w14:paraId="46D9F8D9" w14:textId="77777777" w:rsidR="00A06601" w:rsidRPr="000B2FAF" w:rsidRDefault="00A06601" w:rsidP="003610A1">
      <w:pPr>
        <w:pStyle w:val="ListParagraph"/>
        <w:numPr>
          <w:ilvl w:val="1"/>
          <w:numId w:val="8"/>
        </w:numPr>
        <w:ind w:left="567" w:hanging="567"/>
        <w:jc w:val="both"/>
        <w:rPr>
          <w:b/>
          <w:lang w:val="lv-LV"/>
        </w:rPr>
      </w:pPr>
      <w:r w:rsidRPr="000B2FAF">
        <w:rPr>
          <w:lang w:val="lv-LV"/>
        </w:rPr>
        <w:t>Ja Piegādātājs ir Piegādājis daļu</w:t>
      </w:r>
      <w:r w:rsidRPr="000B2FAF">
        <w:rPr>
          <w:b/>
          <w:lang w:val="lv-LV"/>
        </w:rPr>
        <w:t xml:space="preserve"> </w:t>
      </w:r>
      <w:r w:rsidRPr="000B2FAF">
        <w:rPr>
          <w:lang w:val="lv-LV"/>
        </w:rPr>
        <w:t xml:space="preserve">no Precēm un par attiecīgo Preču daļu ir parakstīts </w:t>
      </w:r>
      <w:smartTag w:uri="schemas-tilde-lv/tildestengine" w:element="veidnes">
        <w:smartTagPr>
          <w:attr w:name="text" w:val="akts"/>
          <w:attr w:name="baseform" w:val="akts"/>
          <w:attr w:name="id" w:val="-1"/>
        </w:smartTagPr>
        <w:r w:rsidRPr="000B2FAF">
          <w:rPr>
            <w:lang w:val="lv-LV"/>
          </w:rPr>
          <w:t>Akts</w:t>
        </w:r>
      </w:smartTag>
      <w:r w:rsidRPr="000B2FAF">
        <w:rPr>
          <w:lang w:val="lv-LV"/>
        </w:rPr>
        <w:t>, Puses var vienoties par starpmaksājuma veikšanu izpildītās Līguma daļas apmērā.</w:t>
      </w:r>
    </w:p>
    <w:p w14:paraId="332C6C08" w14:textId="77777777" w:rsidR="00A06601" w:rsidRPr="000B2FAF" w:rsidRDefault="00A06601" w:rsidP="003610A1">
      <w:pPr>
        <w:pStyle w:val="ListParagraph"/>
        <w:numPr>
          <w:ilvl w:val="1"/>
          <w:numId w:val="8"/>
        </w:numPr>
        <w:ind w:left="567" w:hanging="567"/>
        <w:jc w:val="both"/>
        <w:rPr>
          <w:b/>
          <w:lang w:val="lv-LV"/>
        </w:rPr>
      </w:pPr>
      <w:r w:rsidRPr="000B2FAF">
        <w:rPr>
          <w:lang w:val="lv-LV"/>
        </w:rPr>
        <w:t>Maksājums skaitās izdarīts brīdī, kad Pasūtītājs veicis maksājumu no sava norēķinu konta.</w:t>
      </w:r>
    </w:p>
    <w:p w14:paraId="129FF973" w14:textId="77777777" w:rsidR="002C0797" w:rsidRPr="000B2FAF" w:rsidRDefault="002C0797" w:rsidP="003610A1">
      <w:pPr>
        <w:pStyle w:val="ListParagraph"/>
        <w:numPr>
          <w:ilvl w:val="1"/>
          <w:numId w:val="8"/>
        </w:numPr>
        <w:ind w:left="567" w:hanging="567"/>
        <w:jc w:val="both"/>
        <w:rPr>
          <w:lang w:val="lv-LV"/>
        </w:rPr>
      </w:pPr>
      <w:r w:rsidRPr="000B2FAF">
        <w:rPr>
          <w:lang w:val="lv-LV"/>
        </w:rPr>
        <w:t>Puses vienojas, ka visos dokumentos, kas saistīti ar šo Līgumu, tajā skaitā Pavadzīmēs, Aktos Piegādātājs norāda Vienošanās numuru - Nr.2010/0066/3DP/3.1.2.1.1/09/IPIA/VIAA/006, PVS id:1492, iepirkuma identifikācijas Nr. RTU-2013/</w:t>
      </w:r>
      <w:r w:rsidR="001C1996" w:rsidRPr="000B2FAF">
        <w:rPr>
          <w:lang w:val="lv-LV"/>
        </w:rPr>
        <w:t>14</w:t>
      </w:r>
      <w:r w:rsidR="00A9664C" w:rsidRPr="000B2FAF">
        <w:rPr>
          <w:lang w:val="lv-LV"/>
        </w:rPr>
        <w:t>5</w:t>
      </w:r>
      <w:r w:rsidR="001C1996" w:rsidRPr="000B2FAF">
        <w:rPr>
          <w:lang w:val="lv-LV"/>
        </w:rPr>
        <w:t xml:space="preserve"> </w:t>
      </w:r>
      <w:r w:rsidRPr="000B2FAF">
        <w:rPr>
          <w:lang w:val="lv-LV"/>
        </w:rPr>
        <w:t>un Līguma numuru.</w:t>
      </w:r>
    </w:p>
    <w:p w14:paraId="1E31702B" w14:textId="77777777" w:rsidR="00F03E63" w:rsidRPr="000B2FAF" w:rsidRDefault="00F03E63" w:rsidP="00F03E63">
      <w:pPr>
        <w:pStyle w:val="ListParagraph"/>
        <w:ind w:left="792"/>
        <w:jc w:val="both"/>
        <w:rPr>
          <w:b/>
          <w:lang w:val="lv-LV"/>
        </w:rPr>
      </w:pPr>
    </w:p>
    <w:p w14:paraId="69A8EEB8" w14:textId="77777777" w:rsidR="00A06601" w:rsidRPr="000B2FAF" w:rsidRDefault="00A06601" w:rsidP="003610A1">
      <w:pPr>
        <w:pStyle w:val="ListParagraph"/>
        <w:numPr>
          <w:ilvl w:val="0"/>
          <w:numId w:val="8"/>
        </w:numPr>
        <w:ind w:left="0" w:firstLine="0"/>
        <w:jc w:val="center"/>
        <w:rPr>
          <w:b/>
          <w:lang w:val="lv-LV"/>
        </w:rPr>
      </w:pPr>
      <w:r w:rsidRPr="000B2FAF">
        <w:rPr>
          <w:b/>
          <w:lang w:val="lv-LV"/>
        </w:rPr>
        <w:t>Preces pieņemšanas kārtība</w:t>
      </w:r>
    </w:p>
    <w:p w14:paraId="3D6FC91C" w14:textId="34EF9D96" w:rsidR="00A06601" w:rsidRPr="000B2FAF" w:rsidRDefault="00A06601" w:rsidP="003610A1">
      <w:pPr>
        <w:pStyle w:val="ListParagraph"/>
        <w:numPr>
          <w:ilvl w:val="1"/>
          <w:numId w:val="8"/>
        </w:numPr>
        <w:ind w:left="567" w:hanging="567"/>
        <w:jc w:val="both"/>
        <w:rPr>
          <w:b/>
          <w:lang w:val="lv-LV"/>
        </w:rPr>
      </w:pPr>
      <w:r w:rsidRPr="000B2FAF">
        <w:rPr>
          <w:rFonts w:eastAsia="Calibri"/>
          <w:lang w:val="lv-LV"/>
        </w:rPr>
        <w:t xml:space="preserve">Preces nodošana Pasūtītājam </w:t>
      </w:r>
      <w:r w:rsidR="0018577E">
        <w:rPr>
          <w:rFonts w:eastAsia="Calibri"/>
          <w:lang w:val="lv-LV"/>
        </w:rPr>
        <w:t xml:space="preserve">attiecīgajās telpās </w:t>
      </w:r>
      <w:r w:rsidRPr="000B2FAF">
        <w:rPr>
          <w:rFonts w:eastAsia="Calibri"/>
          <w:lang w:val="lv-LV"/>
        </w:rPr>
        <w:t>tiek fiksēta ar Pavadzīmi, kuru paraksta abu Pušu pārstāvji. Pie Preces nodošanas tiek pārbaudīts tās sortiments un daudzums.</w:t>
      </w:r>
      <w:r w:rsidRPr="000B2FAF">
        <w:rPr>
          <w:lang w:val="lv-LV"/>
        </w:rPr>
        <w:t xml:space="preserve"> </w:t>
      </w:r>
    </w:p>
    <w:p w14:paraId="04831270" w14:textId="77777777" w:rsidR="00A06601" w:rsidRPr="000B2FAF" w:rsidRDefault="00A06601" w:rsidP="003610A1">
      <w:pPr>
        <w:pStyle w:val="ListParagraph"/>
        <w:numPr>
          <w:ilvl w:val="1"/>
          <w:numId w:val="8"/>
        </w:numPr>
        <w:ind w:left="567" w:hanging="567"/>
        <w:jc w:val="both"/>
        <w:rPr>
          <w:b/>
          <w:lang w:val="lv-LV"/>
        </w:rPr>
      </w:pPr>
      <w:r w:rsidRPr="000B2FAF">
        <w:rPr>
          <w:rFonts w:eastAsia="Calibri"/>
          <w:lang w:val="lv-LV"/>
        </w:rPr>
        <w:t xml:space="preserve">Pēc katra Preces Piegādes attiecīgajā telpā Piegādātājs iesniedz Pasūtītājam Aktu. </w:t>
      </w:r>
    </w:p>
    <w:p w14:paraId="33670F4E" w14:textId="77777777" w:rsidR="00A06601" w:rsidRPr="000B2FAF" w:rsidRDefault="00A06601" w:rsidP="003610A1">
      <w:pPr>
        <w:pStyle w:val="ListParagraph"/>
        <w:numPr>
          <w:ilvl w:val="1"/>
          <w:numId w:val="8"/>
        </w:numPr>
        <w:ind w:left="567" w:hanging="567"/>
        <w:jc w:val="both"/>
        <w:rPr>
          <w:b/>
          <w:lang w:val="lv-LV"/>
        </w:rPr>
      </w:pPr>
      <w:r w:rsidRPr="000B2FAF">
        <w:rPr>
          <w:rFonts w:eastAsia="Calibri"/>
          <w:lang w:val="lv-LV"/>
        </w:rPr>
        <w:t>Pasūtītājs Preces un Piegādes atbilstību Līguma noteikumiem pārbauda 14 (četrpadsmit) dienu laikā pēc attiecīgā attiecīga Akta saņemšanas dienas.</w:t>
      </w:r>
    </w:p>
    <w:p w14:paraId="13C2FB28" w14:textId="77777777" w:rsidR="00A06601" w:rsidRPr="000B2FAF" w:rsidRDefault="00A06601" w:rsidP="003610A1">
      <w:pPr>
        <w:pStyle w:val="ListParagraph"/>
        <w:numPr>
          <w:ilvl w:val="1"/>
          <w:numId w:val="8"/>
        </w:numPr>
        <w:ind w:left="567" w:hanging="567"/>
        <w:jc w:val="both"/>
        <w:rPr>
          <w:b/>
          <w:lang w:val="lv-LV"/>
        </w:rPr>
      </w:pPr>
      <w:r w:rsidRPr="000B2FAF">
        <w:rPr>
          <w:rFonts w:eastAsia="Calibri"/>
          <w:lang w:val="lv-LV"/>
        </w:rPr>
        <w:t xml:space="preserve">Ja Pasūtītājs, pieņemot Preci vai </w:t>
      </w:r>
      <w:r w:rsidR="006204B2" w:rsidRPr="000B2FAF">
        <w:rPr>
          <w:rFonts w:eastAsia="Calibri"/>
          <w:lang w:val="lv-LV"/>
        </w:rPr>
        <w:t>tās Piegādi atbilstoši Līguma noteikumiem</w:t>
      </w:r>
      <w:r w:rsidRPr="000B2FAF">
        <w:rPr>
          <w:rFonts w:eastAsia="Calibri"/>
          <w:lang w:val="lv-LV"/>
        </w:rPr>
        <w:t xml:space="preserve">, konstatē </w:t>
      </w:r>
      <w:r w:rsidR="00F435AF" w:rsidRPr="000B2FAF">
        <w:rPr>
          <w:rFonts w:eastAsia="Calibri"/>
          <w:lang w:val="lv-LV"/>
        </w:rPr>
        <w:t>Trūkumus</w:t>
      </w:r>
      <w:r w:rsidRPr="000B2FAF">
        <w:rPr>
          <w:rFonts w:eastAsia="Calibri"/>
          <w:lang w:val="lv-LV"/>
        </w:rPr>
        <w:t>,</w:t>
      </w:r>
      <w:r w:rsidR="00F435AF" w:rsidRPr="000B2FAF">
        <w:rPr>
          <w:rFonts w:eastAsia="Calibri"/>
          <w:lang w:val="lv-LV"/>
        </w:rPr>
        <w:t xml:space="preserve"> tad</w:t>
      </w:r>
      <w:r w:rsidRPr="000B2FAF">
        <w:rPr>
          <w:rFonts w:eastAsia="Calibri"/>
          <w:lang w:val="lv-LV"/>
        </w:rPr>
        <w:t xml:space="preserve"> tiek noformēts </w:t>
      </w:r>
      <w:smartTag w:uri="schemas-tilde-lv/tildestengine" w:element="veidnes">
        <w:smartTagPr>
          <w:attr w:name="text" w:val="akts"/>
          <w:attr w:name="baseform" w:val="akts"/>
          <w:attr w:name="id" w:val="-1"/>
        </w:smartTagPr>
        <w:r w:rsidR="00F435AF" w:rsidRPr="000B2FAF">
          <w:rPr>
            <w:rFonts w:eastAsia="Calibri"/>
            <w:lang w:val="lv-LV"/>
          </w:rPr>
          <w:t>A</w:t>
        </w:r>
        <w:r w:rsidRPr="000B2FAF">
          <w:rPr>
            <w:rFonts w:eastAsia="Calibri"/>
            <w:lang w:val="lv-LV"/>
          </w:rPr>
          <w:t>kts</w:t>
        </w:r>
      </w:smartTag>
      <w:r w:rsidRPr="000B2FAF">
        <w:rPr>
          <w:rFonts w:eastAsia="Calibri"/>
          <w:lang w:val="lv-LV"/>
        </w:rPr>
        <w:t xml:space="preserve"> un nosūtīts Piegādātājam, norādot novēršamās neatbilstības un trūkumus. Pasūtītājs nepieņem Preci, kas neatbilst Līguma noteikumiem.</w:t>
      </w:r>
    </w:p>
    <w:p w14:paraId="3A29DC83" w14:textId="77777777" w:rsidR="00A06601" w:rsidRPr="000B2FAF" w:rsidRDefault="00A06601" w:rsidP="003610A1">
      <w:pPr>
        <w:pStyle w:val="ListParagraph"/>
        <w:numPr>
          <w:ilvl w:val="1"/>
          <w:numId w:val="8"/>
        </w:numPr>
        <w:ind w:left="567" w:hanging="567"/>
        <w:jc w:val="both"/>
        <w:rPr>
          <w:b/>
          <w:lang w:val="lv-LV"/>
        </w:rPr>
      </w:pPr>
      <w:r w:rsidRPr="000B2FAF">
        <w:rPr>
          <w:rFonts w:eastAsia="Calibri"/>
          <w:lang w:val="lv-LV"/>
        </w:rPr>
        <w:t xml:space="preserve">Piegādātājs uz sava rēķina novērš </w:t>
      </w:r>
      <w:r w:rsidR="00F435AF" w:rsidRPr="000B2FAF">
        <w:rPr>
          <w:rFonts w:eastAsia="Calibri"/>
          <w:lang w:val="lv-LV"/>
        </w:rPr>
        <w:t>konstatētos T</w:t>
      </w:r>
      <w:r w:rsidRPr="000B2FAF">
        <w:rPr>
          <w:rFonts w:eastAsia="Calibri"/>
          <w:lang w:val="lv-LV"/>
        </w:rPr>
        <w:t xml:space="preserve">rūkumus Pušu saskaņotā termiņā, bet, ja Puses nespēj vienoties, ne vēlāk kā 10 (desmit) darba dienu laikā pēc Pasūtītāja </w:t>
      </w:r>
      <w:r w:rsidR="00F435AF" w:rsidRPr="000B2FAF">
        <w:rPr>
          <w:rFonts w:eastAsia="Calibri"/>
          <w:lang w:val="lv-LV"/>
        </w:rPr>
        <w:t>Akta</w:t>
      </w:r>
      <w:r w:rsidRPr="000B2FAF">
        <w:rPr>
          <w:rFonts w:eastAsia="Calibri"/>
          <w:lang w:val="lv-LV"/>
        </w:rPr>
        <w:t xml:space="preserve"> saņemšanas dienas. Pēc iepriekšminēto </w:t>
      </w:r>
      <w:r w:rsidR="00F435AF" w:rsidRPr="000B2FAF">
        <w:rPr>
          <w:rFonts w:eastAsia="Calibri"/>
          <w:lang w:val="lv-LV"/>
        </w:rPr>
        <w:t xml:space="preserve">Trūkumu </w:t>
      </w:r>
      <w:r w:rsidRPr="000B2FAF">
        <w:rPr>
          <w:rFonts w:eastAsia="Calibri"/>
          <w:lang w:val="lv-LV"/>
        </w:rPr>
        <w:t>novēršanas izdarāma atkārtota Preces un Piegādes pieņemšana Līgumā noteiktajā kārtībā.</w:t>
      </w:r>
    </w:p>
    <w:p w14:paraId="72FD6328" w14:textId="77777777" w:rsidR="00A06601" w:rsidRPr="000B2FAF" w:rsidRDefault="00A06601" w:rsidP="003610A1">
      <w:pPr>
        <w:pStyle w:val="ListParagraph"/>
        <w:numPr>
          <w:ilvl w:val="1"/>
          <w:numId w:val="8"/>
        </w:numPr>
        <w:ind w:left="567" w:hanging="567"/>
        <w:jc w:val="both"/>
        <w:rPr>
          <w:b/>
          <w:lang w:val="lv-LV"/>
        </w:rPr>
      </w:pPr>
      <w:r w:rsidRPr="000B2FAF">
        <w:rPr>
          <w:lang w:val="lv-LV"/>
        </w:rPr>
        <w:lastRenderedPageBreak/>
        <w:t xml:space="preserve">Ja </w:t>
      </w:r>
      <w:r w:rsidR="00F435AF" w:rsidRPr="000B2FAF">
        <w:rPr>
          <w:lang w:val="lv-LV"/>
        </w:rPr>
        <w:t>A</w:t>
      </w:r>
      <w:r w:rsidRPr="000B2FAF">
        <w:rPr>
          <w:lang w:val="lv-LV"/>
        </w:rPr>
        <w:t xml:space="preserve">ktā </w:t>
      </w:r>
      <w:r w:rsidR="00F435AF" w:rsidRPr="000B2FAF">
        <w:rPr>
          <w:lang w:val="lv-LV"/>
        </w:rPr>
        <w:t xml:space="preserve">minētie Trūkumi radušies </w:t>
      </w:r>
      <w:r w:rsidRPr="000B2FAF">
        <w:rPr>
          <w:lang w:val="lv-LV"/>
        </w:rPr>
        <w:t xml:space="preserve">Piegādātāja darbības vai bezdarbības rezultātā, izdevumi šo </w:t>
      </w:r>
      <w:r w:rsidR="00F435AF" w:rsidRPr="000B2FAF">
        <w:rPr>
          <w:lang w:val="lv-LV"/>
        </w:rPr>
        <w:t xml:space="preserve">Trūkumu </w:t>
      </w:r>
      <w:r w:rsidRPr="000B2FAF">
        <w:rPr>
          <w:lang w:val="lv-LV"/>
        </w:rPr>
        <w:t>novēršanai pilnībā ir jāapmaksā Piegādātājam un tas nedod tiesības uz Līgumā noteiktā termiņa pagarinājumu.</w:t>
      </w:r>
    </w:p>
    <w:p w14:paraId="7DD1E000" w14:textId="4D41D0C5" w:rsidR="00A06601" w:rsidRPr="000B2FAF" w:rsidRDefault="00A06601" w:rsidP="003610A1">
      <w:pPr>
        <w:pStyle w:val="ListParagraph"/>
        <w:numPr>
          <w:ilvl w:val="1"/>
          <w:numId w:val="8"/>
        </w:numPr>
        <w:ind w:left="567" w:hanging="567"/>
        <w:jc w:val="both"/>
        <w:rPr>
          <w:b/>
          <w:lang w:val="lv-LV"/>
        </w:rPr>
      </w:pPr>
      <w:r w:rsidRPr="000B2FAF">
        <w:rPr>
          <w:rFonts w:eastAsia="Calibri"/>
          <w:lang w:val="lv-LV"/>
        </w:rPr>
        <w:t>Ja Līguma 4.</w:t>
      </w:r>
      <w:r w:rsidR="0018577E">
        <w:rPr>
          <w:rFonts w:eastAsia="Calibri"/>
          <w:lang w:val="lv-LV"/>
        </w:rPr>
        <w:t>5</w:t>
      </w:r>
      <w:r w:rsidRPr="000B2FAF">
        <w:rPr>
          <w:rFonts w:eastAsia="Calibri"/>
          <w:lang w:val="lv-LV"/>
        </w:rPr>
        <w:t xml:space="preserve">.punkta kārtībā </w:t>
      </w:r>
      <w:r w:rsidR="00D13E83" w:rsidRPr="000B2FAF">
        <w:rPr>
          <w:rFonts w:eastAsia="Calibri"/>
          <w:lang w:val="lv-LV"/>
        </w:rPr>
        <w:t xml:space="preserve">konstatētie Trūkumi </w:t>
      </w:r>
      <w:r w:rsidRPr="000B2FAF">
        <w:rPr>
          <w:rFonts w:eastAsia="Calibri"/>
          <w:lang w:val="lv-LV"/>
        </w:rPr>
        <w:t xml:space="preserve">netiek novērstas un tiek konstatēta atkārtota Preces un Piegādes neatbilstība Līguma noteikumiem, to noformē rakstiski sastādot </w:t>
      </w:r>
      <w:r w:rsidR="00D13E83" w:rsidRPr="000B2FAF">
        <w:rPr>
          <w:rFonts w:eastAsia="Calibri"/>
          <w:lang w:val="lv-LV"/>
        </w:rPr>
        <w:t>A</w:t>
      </w:r>
      <w:r w:rsidRPr="000B2FAF">
        <w:rPr>
          <w:rFonts w:eastAsia="Calibri"/>
          <w:lang w:val="lv-LV"/>
        </w:rPr>
        <w:t>ktu un Pasūtītājs ir tiesīgs 10 (desmit) dienu laikā, rakstveidā brīdinot Piegādātāju, vienpusējā kārtā izbeigt Līgumu.</w:t>
      </w:r>
    </w:p>
    <w:p w14:paraId="778B648C" w14:textId="77777777" w:rsidR="00F03E63" w:rsidRPr="000B2FAF" w:rsidRDefault="00F03E63" w:rsidP="00F03E63">
      <w:pPr>
        <w:jc w:val="both"/>
        <w:rPr>
          <w:b/>
          <w:lang w:val="lv-LV"/>
        </w:rPr>
      </w:pPr>
    </w:p>
    <w:p w14:paraId="399D3523" w14:textId="77777777" w:rsidR="00A06601" w:rsidRPr="000B2FAF" w:rsidRDefault="00A06601" w:rsidP="003610A1">
      <w:pPr>
        <w:pStyle w:val="ListParagraph"/>
        <w:numPr>
          <w:ilvl w:val="0"/>
          <w:numId w:val="8"/>
        </w:numPr>
        <w:ind w:left="0" w:firstLine="0"/>
        <w:jc w:val="center"/>
        <w:rPr>
          <w:b/>
          <w:lang w:val="lv-LV"/>
        </w:rPr>
      </w:pPr>
      <w:r w:rsidRPr="000B2FAF">
        <w:rPr>
          <w:b/>
          <w:lang w:val="lv-LV"/>
        </w:rPr>
        <w:t>Pasūtītāja tiesības un pienākumi</w:t>
      </w:r>
    </w:p>
    <w:p w14:paraId="5F0C574E" w14:textId="77777777" w:rsidR="00A06601" w:rsidRPr="000B2FAF" w:rsidRDefault="00A06601" w:rsidP="003610A1">
      <w:pPr>
        <w:pStyle w:val="ListParagraph"/>
        <w:numPr>
          <w:ilvl w:val="1"/>
          <w:numId w:val="8"/>
        </w:numPr>
        <w:ind w:left="567" w:hanging="567"/>
        <w:jc w:val="both"/>
        <w:rPr>
          <w:b/>
          <w:lang w:val="lv-LV"/>
        </w:rPr>
      </w:pPr>
      <w:r w:rsidRPr="000B2FAF">
        <w:rPr>
          <w:lang w:val="lv-LV"/>
        </w:rPr>
        <w:t>Pasūtītājs apņemas veikt maksājumu par Preci Līgumā noteiktajā termiņā un apmērā. Pasūtītājs veic tikai tās Preces vai tās daļas apmaksu, kas Piegādāta Līgumā noteiktajā kārtībā.</w:t>
      </w:r>
    </w:p>
    <w:p w14:paraId="777E3222" w14:textId="77777777" w:rsidR="00A06601" w:rsidRPr="000B2FAF" w:rsidRDefault="00A06601" w:rsidP="003610A1">
      <w:pPr>
        <w:pStyle w:val="ListParagraph"/>
        <w:numPr>
          <w:ilvl w:val="1"/>
          <w:numId w:val="8"/>
        </w:numPr>
        <w:ind w:left="567" w:hanging="567"/>
        <w:jc w:val="both"/>
        <w:rPr>
          <w:b/>
          <w:lang w:val="lv-LV"/>
        </w:rPr>
      </w:pPr>
      <w:r w:rsidRPr="000B2FAF">
        <w:rPr>
          <w:lang w:val="lv-LV"/>
        </w:rPr>
        <w:t xml:space="preserve">Pasūtītājam ir tiesības pieprasīt un ne vēlāk kā 3 (trīs) darba dienu laikā no Piegādātāja saņemt informāciju par </w:t>
      </w:r>
      <w:r w:rsidR="00D13E83" w:rsidRPr="000B2FAF">
        <w:rPr>
          <w:lang w:val="lv-LV"/>
        </w:rPr>
        <w:t xml:space="preserve">Piegādes </w:t>
      </w:r>
      <w:r w:rsidRPr="000B2FAF">
        <w:rPr>
          <w:lang w:val="lv-LV"/>
        </w:rPr>
        <w:t xml:space="preserve">laiku un apstākļiem, kas varētu kavēt </w:t>
      </w:r>
      <w:r w:rsidR="00D13E83" w:rsidRPr="000B2FAF">
        <w:rPr>
          <w:lang w:val="lv-LV"/>
        </w:rPr>
        <w:t>Piegādi</w:t>
      </w:r>
      <w:r w:rsidRPr="000B2FAF">
        <w:rPr>
          <w:lang w:val="lv-LV"/>
        </w:rPr>
        <w:t>.</w:t>
      </w:r>
    </w:p>
    <w:p w14:paraId="3F564AA6" w14:textId="77777777" w:rsidR="00A06601" w:rsidRPr="000B2FAF" w:rsidRDefault="00A06601" w:rsidP="003610A1">
      <w:pPr>
        <w:pStyle w:val="ListParagraph"/>
        <w:numPr>
          <w:ilvl w:val="1"/>
          <w:numId w:val="8"/>
        </w:numPr>
        <w:ind w:left="567" w:hanging="567"/>
        <w:jc w:val="both"/>
        <w:rPr>
          <w:b/>
          <w:lang w:val="lv-LV"/>
        </w:rPr>
      </w:pPr>
      <w:r w:rsidRPr="000B2FAF">
        <w:rPr>
          <w:lang w:val="lv-LV"/>
        </w:rPr>
        <w:t>Pasūtītājam ir pienākums</w:t>
      </w:r>
      <w:r w:rsidR="00D13E83" w:rsidRPr="000B2FAF">
        <w:rPr>
          <w:lang w:val="lv-LV"/>
        </w:rPr>
        <w:t xml:space="preserve"> Līgumā noteiktajā kārtībā</w:t>
      </w:r>
      <w:r w:rsidRPr="000B2FAF">
        <w:rPr>
          <w:lang w:val="lv-LV"/>
        </w:rPr>
        <w:t xml:space="preserve"> parakstīt Aktu, ja Prece ir Piegādāta saskaņā ar Līguma noteikumiem.</w:t>
      </w:r>
    </w:p>
    <w:p w14:paraId="335B306E" w14:textId="77777777" w:rsidR="00F03E63" w:rsidRPr="000B2FAF" w:rsidRDefault="00F03E63" w:rsidP="00F03E63">
      <w:pPr>
        <w:pStyle w:val="ListParagraph"/>
        <w:ind w:left="792"/>
        <w:jc w:val="both"/>
        <w:rPr>
          <w:b/>
          <w:lang w:val="lv-LV"/>
        </w:rPr>
      </w:pPr>
    </w:p>
    <w:p w14:paraId="4C5DB850" w14:textId="77777777" w:rsidR="00A06601" w:rsidRPr="000B2FAF" w:rsidRDefault="00A06601" w:rsidP="003610A1">
      <w:pPr>
        <w:pStyle w:val="ListParagraph"/>
        <w:numPr>
          <w:ilvl w:val="0"/>
          <w:numId w:val="8"/>
        </w:numPr>
        <w:ind w:left="0" w:firstLine="0"/>
        <w:jc w:val="center"/>
        <w:rPr>
          <w:b/>
          <w:lang w:val="lv-LV"/>
        </w:rPr>
      </w:pPr>
      <w:r w:rsidRPr="000B2FAF">
        <w:rPr>
          <w:b/>
          <w:lang w:val="lv-LV"/>
        </w:rPr>
        <w:t>Piegādātāja tiesības, pienākumi un garantijas</w:t>
      </w:r>
    </w:p>
    <w:p w14:paraId="4274B26C" w14:textId="77777777" w:rsidR="00A06601" w:rsidRPr="000B2FAF" w:rsidRDefault="00A06601" w:rsidP="003610A1">
      <w:pPr>
        <w:pStyle w:val="ListParagraph"/>
        <w:numPr>
          <w:ilvl w:val="1"/>
          <w:numId w:val="8"/>
        </w:numPr>
        <w:ind w:left="567" w:hanging="567"/>
        <w:jc w:val="both"/>
        <w:rPr>
          <w:b/>
          <w:lang w:val="lv-LV"/>
        </w:rPr>
      </w:pPr>
      <w:r w:rsidRPr="000B2FAF">
        <w:rPr>
          <w:lang w:val="lv-LV"/>
        </w:rPr>
        <w:t>Piegādātājam Preču Piegāde jāveic patstāvīgi, un tas nedrīkst nodot pienākumu izpildi trešajām personām iepriekš nesaskaņojot to ar Pasūtītāju.</w:t>
      </w:r>
    </w:p>
    <w:p w14:paraId="11EDBF84" w14:textId="77777777" w:rsidR="00A06601" w:rsidRPr="000B2FAF" w:rsidRDefault="00A06601" w:rsidP="003610A1">
      <w:pPr>
        <w:pStyle w:val="ListParagraph"/>
        <w:numPr>
          <w:ilvl w:val="1"/>
          <w:numId w:val="8"/>
        </w:numPr>
        <w:ind w:left="567" w:hanging="567"/>
        <w:jc w:val="both"/>
        <w:rPr>
          <w:b/>
          <w:lang w:val="lv-LV"/>
        </w:rPr>
      </w:pPr>
      <w:r w:rsidRPr="000B2FAF">
        <w:rPr>
          <w:lang w:val="lv-LV"/>
        </w:rPr>
        <w:t>Piegādātājam ir pienākums katras Piegādes faktisko datumu saskaņot ar Pasūtītāju ne vēlāk kā 5 (piecas) dienas pirms Preces Piegādes.</w:t>
      </w:r>
    </w:p>
    <w:p w14:paraId="6280D7A4" w14:textId="44A2BF32" w:rsidR="00A06601" w:rsidRPr="000B2FAF" w:rsidRDefault="00A06601" w:rsidP="003610A1">
      <w:pPr>
        <w:numPr>
          <w:ilvl w:val="1"/>
          <w:numId w:val="8"/>
        </w:numPr>
        <w:suppressAutoHyphens w:val="0"/>
        <w:ind w:left="567" w:hanging="567"/>
        <w:jc w:val="both"/>
        <w:rPr>
          <w:lang w:val="lv-LV"/>
        </w:rPr>
      </w:pPr>
      <w:r w:rsidRPr="000B2FAF">
        <w:rPr>
          <w:lang w:val="lv-LV"/>
        </w:rPr>
        <w:t>Piegādātājam ir pienākums 3 (trīs) dienu laikā pēc Pārstāvja pieprasījuma, rakstveidā sniegt informāciju par:</w:t>
      </w:r>
    </w:p>
    <w:p w14:paraId="03DD94A2" w14:textId="77777777" w:rsidR="00A06601" w:rsidRPr="000B2FAF" w:rsidRDefault="00A06601" w:rsidP="003610A1">
      <w:pPr>
        <w:numPr>
          <w:ilvl w:val="2"/>
          <w:numId w:val="8"/>
        </w:numPr>
        <w:suppressAutoHyphens w:val="0"/>
        <w:ind w:left="567" w:firstLine="0"/>
        <w:jc w:val="both"/>
        <w:rPr>
          <w:lang w:val="lv-LV"/>
        </w:rPr>
      </w:pPr>
      <w:r w:rsidRPr="000B2FAF">
        <w:rPr>
          <w:lang w:val="lv-LV"/>
        </w:rPr>
        <w:t>Preces Piegādes gaitu;</w:t>
      </w:r>
    </w:p>
    <w:p w14:paraId="669BCD76" w14:textId="77777777" w:rsidR="00A06601" w:rsidRPr="000B2FAF" w:rsidRDefault="00A06601" w:rsidP="003610A1">
      <w:pPr>
        <w:numPr>
          <w:ilvl w:val="2"/>
          <w:numId w:val="8"/>
        </w:numPr>
        <w:suppressAutoHyphens w:val="0"/>
        <w:ind w:left="567" w:firstLine="0"/>
        <w:jc w:val="both"/>
        <w:rPr>
          <w:lang w:val="lv-LV"/>
        </w:rPr>
      </w:pPr>
      <w:r w:rsidRPr="000B2FAF">
        <w:rPr>
          <w:lang w:val="lv-LV"/>
        </w:rPr>
        <w:t>apstākļiem, kas traucē Preces piegādi</w:t>
      </w:r>
      <w:r w:rsidR="00145CED" w:rsidRPr="000B2FAF">
        <w:rPr>
          <w:lang w:val="lv-LV"/>
        </w:rPr>
        <w:t>.</w:t>
      </w:r>
    </w:p>
    <w:p w14:paraId="02261411" w14:textId="77777777" w:rsidR="00A06601" w:rsidRPr="000B2FAF" w:rsidRDefault="00A06601" w:rsidP="003610A1">
      <w:pPr>
        <w:numPr>
          <w:ilvl w:val="1"/>
          <w:numId w:val="8"/>
        </w:numPr>
        <w:suppressAutoHyphens w:val="0"/>
        <w:ind w:left="567" w:hanging="567"/>
        <w:jc w:val="both"/>
        <w:rPr>
          <w:lang w:val="lv-LV"/>
        </w:rPr>
      </w:pPr>
      <w:r w:rsidRPr="000B2FAF">
        <w:rPr>
          <w:lang w:val="lv-LV"/>
        </w:rPr>
        <w:t>Piegādātājs garantē Preces kvalitāti, atbilstību Nolikumā noteiktajām tehniskajām prasībām.</w:t>
      </w:r>
    </w:p>
    <w:p w14:paraId="09DC8EBF" w14:textId="77777777" w:rsidR="00A06601" w:rsidRPr="000B2FAF" w:rsidRDefault="00A06601" w:rsidP="003610A1">
      <w:pPr>
        <w:numPr>
          <w:ilvl w:val="1"/>
          <w:numId w:val="8"/>
        </w:numPr>
        <w:suppressAutoHyphens w:val="0"/>
        <w:ind w:left="567" w:hanging="567"/>
        <w:jc w:val="both"/>
        <w:rPr>
          <w:lang w:val="lv-LV"/>
        </w:rPr>
      </w:pPr>
      <w:r w:rsidRPr="000B2FAF">
        <w:rPr>
          <w:lang w:val="lv-LV"/>
        </w:rPr>
        <w:t>Piegādātājs apliecina, ka Līguma izpildē tam ir saistoši Nolikumā minētie noteikumi attiecībā uz Preces Piegādi, garantijas apkalpošanu u.c.</w:t>
      </w:r>
    </w:p>
    <w:p w14:paraId="6D5CDC33" w14:textId="77777777" w:rsidR="00A06601" w:rsidRPr="000B2FAF" w:rsidRDefault="00A06601" w:rsidP="003610A1">
      <w:pPr>
        <w:numPr>
          <w:ilvl w:val="1"/>
          <w:numId w:val="8"/>
        </w:numPr>
        <w:suppressAutoHyphens w:val="0"/>
        <w:ind w:left="567" w:hanging="567"/>
        <w:jc w:val="both"/>
        <w:rPr>
          <w:lang w:val="lv-LV"/>
        </w:rPr>
      </w:pPr>
      <w:r w:rsidRPr="000B2FAF">
        <w:rPr>
          <w:lang w:val="lv-LV"/>
        </w:rPr>
        <w:t>Piegādātājs pievieno Precei tehnisko dokumentāciju.</w:t>
      </w:r>
    </w:p>
    <w:p w14:paraId="1E7884CF" w14:textId="77777777" w:rsidR="00A06601" w:rsidRPr="000B2FAF" w:rsidRDefault="00A06601" w:rsidP="003610A1">
      <w:pPr>
        <w:numPr>
          <w:ilvl w:val="1"/>
          <w:numId w:val="8"/>
        </w:numPr>
        <w:suppressAutoHyphens w:val="0"/>
        <w:ind w:left="567" w:hanging="567"/>
        <w:jc w:val="both"/>
        <w:rPr>
          <w:lang w:val="lv-LV"/>
        </w:rPr>
      </w:pPr>
      <w:r w:rsidRPr="000B2FAF">
        <w:rPr>
          <w:lang w:val="lv-LV"/>
        </w:rPr>
        <w:t>Piegādātājam uz sava rēķina ir jāpievieno Prece Līguma 2.2.punktā minētās ēkās komunikācijām, ja šāda pieslēgšana ir nepieciešana, lai attiecīgo Preces daļu varētu izmantot tam paredzētajam mērķim.</w:t>
      </w:r>
    </w:p>
    <w:p w14:paraId="108BC04F" w14:textId="77777777" w:rsidR="00A06601" w:rsidRPr="000B2FAF" w:rsidRDefault="00A06601" w:rsidP="003610A1">
      <w:pPr>
        <w:numPr>
          <w:ilvl w:val="1"/>
          <w:numId w:val="8"/>
        </w:numPr>
        <w:suppressAutoHyphens w:val="0"/>
        <w:ind w:left="567" w:hanging="567"/>
        <w:jc w:val="both"/>
        <w:rPr>
          <w:lang w:val="lv-LV"/>
        </w:rPr>
      </w:pPr>
      <w:r w:rsidRPr="000B2FAF">
        <w:rPr>
          <w:lang w:val="lv-LV"/>
        </w:rPr>
        <w:t>Piegādātājam Prece jāuzstāda ne vēlāk kā 2 (divu) dienu laikā no tās piegādes Līguma 2.2.punktā minētajā adresē.</w:t>
      </w:r>
    </w:p>
    <w:p w14:paraId="5C5D58A2" w14:textId="77777777" w:rsidR="00F03E63" w:rsidRPr="000B2FAF" w:rsidRDefault="00F03E63" w:rsidP="00F03E63">
      <w:pPr>
        <w:ind w:left="360"/>
        <w:jc w:val="both"/>
        <w:rPr>
          <w:lang w:val="lv-LV"/>
        </w:rPr>
      </w:pPr>
    </w:p>
    <w:p w14:paraId="041E3910" w14:textId="77777777" w:rsidR="00A06601" w:rsidRPr="000B2FAF" w:rsidRDefault="00A06601" w:rsidP="003610A1">
      <w:pPr>
        <w:pStyle w:val="ListParagraph"/>
        <w:numPr>
          <w:ilvl w:val="0"/>
          <w:numId w:val="8"/>
        </w:numPr>
        <w:ind w:left="0" w:firstLine="0"/>
        <w:jc w:val="center"/>
        <w:rPr>
          <w:b/>
          <w:lang w:val="lv-LV"/>
        </w:rPr>
      </w:pPr>
      <w:r w:rsidRPr="000B2FAF">
        <w:rPr>
          <w:b/>
          <w:lang w:val="lv-LV"/>
        </w:rPr>
        <w:t>Preces garantijas nosacījumi</w:t>
      </w:r>
    </w:p>
    <w:p w14:paraId="167FD81B" w14:textId="77777777" w:rsidR="00A06601" w:rsidRPr="000B2FAF" w:rsidRDefault="00A06601" w:rsidP="003610A1">
      <w:pPr>
        <w:pStyle w:val="ListParagraph"/>
        <w:numPr>
          <w:ilvl w:val="1"/>
          <w:numId w:val="8"/>
        </w:numPr>
        <w:ind w:left="567" w:hanging="567"/>
        <w:jc w:val="both"/>
        <w:rPr>
          <w:b/>
          <w:lang w:val="lv-LV"/>
        </w:rPr>
      </w:pPr>
      <w:r w:rsidRPr="000B2FAF">
        <w:rPr>
          <w:lang w:val="lv-LV"/>
        </w:rPr>
        <w:t xml:space="preserve">Piegādātājs apliecina, ka Līguma izpildē tam ir saistoši Nolikumā minētie </w:t>
      </w:r>
      <w:r w:rsidR="00D13E83" w:rsidRPr="000B2FAF">
        <w:rPr>
          <w:lang w:val="lv-LV"/>
        </w:rPr>
        <w:t xml:space="preserve">noteikumi </w:t>
      </w:r>
      <w:r w:rsidRPr="000B2FAF">
        <w:rPr>
          <w:lang w:val="lv-LV"/>
        </w:rPr>
        <w:t>attiecībā uz Preces Piegādi, garantijas apkalpošanu u.c.</w:t>
      </w:r>
    </w:p>
    <w:p w14:paraId="41924D9D" w14:textId="4F21FE0A" w:rsidR="00A06601" w:rsidRPr="000B2FAF" w:rsidRDefault="00A06601" w:rsidP="003610A1">
      <w:pPr>
        <w:numPr>
          <w:ilvl w:val="1"/>
          <w:numId w:val="8"/>
        </w:numPr>
        <w:suppressAutoHyphens w:val="0"/>
        <w:ind w:left="567" w:hanging="567"/>
        <w:jc w:val="both"/>
        <w:rPr>
          <w:lang w:val="lv-LV"/>
        </w:rPr>
      </w:pPr>
      <w:r w:rsidRPr="000B2FAF">
        <w:rPr>
          <w:lang w:val="lv-LV"/>
        </w:rPr>
        <w:t xml:space="preserve">Precēm to ekspluatācijas vietā </w:t>
      </w:r>
      <w:r w:rsidRPr="00770BF0">
        <w:rPr>
          <w:b/>
          <w:lang w:val="lv-LV"/>
        </w:rPr>
        <w:t xml:space="preserve">garantijas laiks ir </w:t>
      </w:r>
      <w:r w:rsidR="00882721" w:rsidRPr="00770BF0">
        <w:rPr>
          <w:b/>
          <w:lang w:val="lv-LV"/>
        </w:rPr>
        <w:t xml:space="preserve">3 </w:t>
      </w:r>
      <w:r w:rsidRPr="00770BF0">
        <w:rPr>
          <w:b/>
          <w:lang w:val="lv-LV"/>
        </w:rPr>
        <w:t>gadi</w:t>
      </w:r>
      <w:r w:rsidRPr="00770BF0">
        <w:rPr>
          <w:lang w:val="lv-LV"/>
        </w:rPr>
        <w:t xml:space="preserve"> no</w:t>
      </w:r>
      <w:r w:rsidRPr="000B2FAF">
        <w:rPr>
          <w:lang w:val="lv-LV"/>
        </w:rPr>
        <w:t xml:space="preserve"> pēdējā Piegādes Akta abpusējas parakstīšanas dienas</w:t>
      </w:r>
      <w:r w:rsidR="00770BF0">
        <w:rPr>
          <w:lang w:val="lv-LV"/>
        </w:rPr>
        <w:t xml:space="preserve">, izņemot </w:t>
      </w:r>
      <w:r w:rsidR="00770BF0" w:rsidRPr="000B2FAF">
        <w:rPr>
          <w:lang w:val="lv-LV"/>
        </w:rPr>
        <w:t>Konkursa nolikumu</w:t>
      </w:r>
      <w:r w:rsidR="00770BF0">
        <w:rPr>
          <w:lang w:val="lv-LV"/>
        </w:rPr>
        <w:t xml:space="preserve"> </w:t>
      </w:r>
      <w:r w:rsidR="00770BF0" w:rsidRPr="00EB0AE9">
        <w:t>1.6.1.</w:t>
      </w:r>
      <w:r w:rsidR="00770BF0">
        <w:t xml:space="preserve">4. punktā minēto iepirkuma iepirkuma daļu – šīm Precēm </w:t>
      </w:r>
      <w:r w:rsidR="00770BF0" w:rsidRPr="00770BF0">
        <w:rPr>
          <w:b/>
          <w:lang w:val="lv-LV"/>
        </w:rPr>
        <w:t>garantijas laiks ir 5 gadi</w:t>
      </w:r>
      <w:r w:rsidR="00770BF0" w:rsidRPr="00770BF0">
        <w:rPr>
          <w:lang w:val="lv-LV"/>
        </w:rPr>
        <w:t xml:space="preserve"> no</w:t>
      </w:r>
      <w:r w:rsidR="00770BF0" w:rsidRPr="000B2FAF">
        <w:rPr>
          <w:lang w:val="lv-LV"/>
        </w:rPr>
        <w:t xml:space="preserve"> pēdējā Piegādes Akta abpusējas parakstīšanas dienas</w:t>
      </w:r>
      <w:r w:rsidRPr="000B2FAF">
        <w:rPr>
          <w:lang w:val="lv-LV"/>
        </w:rPr>
        <w:t>.</w:t>
      </w:r>
    </w:p>
    <w:p w14:paraId="24B856A7" w14:textId="77777777" w:rsidR="00A06601" w:rsidRPr="000B2FAF" w:rsidRDefault="00A06601" w:rsidP="003610A1">
      <w:pPr>
        <w:numPr>
          <w:ilvl w:val="1"/>
          <w:numId w:val="8"/>
        </w:numPr>
        <w:suppressAutoHyphens w:val="0"/>
        <w:ind w:left="567" w:hanging="567"/>
        <w:jc w:val="both"/>
        <w:rPr>
          <w:lang w:val="lv-LV"/>
        </w:rPr>
      </w:pPr>
      <w:r w:rsidRPr="000B2FAF">
        <w:rPr>
          <w:lang w:val="lv-LV"/>
        </w:rPr>
        <w:t>Bojājumus var pieteikt darba dienās no 9:00 līdz 17:00 pa tālruni: numurs. Piegādātājs ne vēlāk kā nākamajā dienā pēc Pasūtītāja pieteikuma saņemšanas dienas rakstveidā pa faksu ___________ vai elektronisko pastu ___________@rtu.lv apstiprina Pasūtītāja pieteikuma saņemšanu.</w:t>
      </w:r>
    </w:p>
    <w:p w14:paraId="4EE11D9B" w14:textId="77777777" w:rsidR="00A06601" w:rsidRPr="000B2FAF" w:rsidRDefault="00A06601" w:rsidP="003610A1">
      <w:pPr>
        <w:numPr>
          <w:ilvl w:val="1"/>
          <w:numId w:val="8"/>
        </w:numPr>
        <w:suppressAutoHyphens w:val="0"/>
        <w:ind w:left="567" w:hanging="567"/>
        <w:jc w:val="both"/>
        <w:rPr>
          <w:lang w:val="lv-LV"/>
        </w:rPr>
      </w:pPr>
      <w:r w:rsidRPr="000B2FAF">
        <w:rPr>
          <w:lang w:val="lv-LV"/>
        </w:rPr>
        <w:lastRenderedPageBreak/>
        <w:t xml:space="preserve">Garantijas laikā Piegādātāja pienākums ir par saviem līdzekļiem Preces bojājuma gadījumā veikt bojātās daļas nomaiņu 10 dienu laikā no Pasūtītāja pieteikuma saņemšanas dienas. </w:t>
      </w:r>
    </w:p>
    <w:p w14:paraId="2D39B474" w14:textId="77777777" w:rsidR="00A06601" w:rsidRPr="000B2FAF" w:rsidRDefault="00A06601" w:rsidP="003610A1">
      <w:pPr>
        <w:numPr>
          <w:ilvl w:val="1"/>
          <w:numId w:val="8"/>
        </w:numPr>
        <w:suppressAutoHyphens w:val="0"/>
        <w:ind w:left="567" w:hanging="567"/>
        <w:jc w:val="both"/>
        <w:rPr>
          <w:lang w:val="lv-LV"/>
        </w:rPr>
      </w:pPr>
      <w:r w:rsidRPr="000B2FAF">
        <w:rPr>
          <w:lang w:val="lv-LV"/>
        </w:rPr>
        <w:t xml:space="preserve">Transporta, kā arī citus izdevumus, veicot garantijas apkopi, sedz </w:t>
      </w:r>
      <w:r w:rsidR="00882721" w:rsidRPr="000B2FAF">
        <w:rPr>
          <w:lang w:val="lv-LV"/>
        </w:rPr>
        <w:t>Piegādātājs</w:t>
      </w:r>
      <w:r w:rsidRPr="000B2FAF">
        <w:rPr>
          <w:lang w:val="lv-LV"/>
        </w:rPr>
        <w:t>.</w:t>
      </w:r>
    </w:p>
    <w:p w14:paraId="19CC8442" w14:textId="77777777" w:rsidR="007A0ED5" w:rsidRPr="00B579A9" w:rsidRDefault="007A0ED5" w:rsidP="007A0ED5">
      <w:pPr>
        <w:suppressAutoHyphens w:val="0"/>
        <w:ind w:left="567"/>
        <w:jc w:val="both"/>
        <w:rPr>
          <w:sz w:val="22"/>
          <w:szCs w:val="22"/>
          <w:lang w:val="lv-LV"/>
        </w:rPr>
      </w:pPr>
    </w:p>
    <w:p w14:paraId="3160F255" w14:textId="77777777" w:rsidR="00A06601" w:rsidRPr="000B2FAF" w:rsidRDefault="00A06601" w:rsidP="003610A1">
      <w:pPr>
        <w:numPr>
          <w:ilvl w:val="0"/>
          <w:numId w:val="8"/>
        </w:numPr>
        <w:suppressAutoHyphens w:val="0"/>
        <w:ind w:left="0" w:firstLine="0"/>
        <w:jc w:val="center"/>
        <w:rPr>
          <w:b/>
          <w:lang w:val="lv-LV"/>
        </w:rPr>
      </w:pPr>
      <w:r w:rsidRPr="000B2FAF">
        <w:rPr>
          <w:b/>
          <w:lang w:val="lv-LV"/>
        </w:rPr>
        <w:t>Nepārvarama vara</w:t>
      </w:r>
    </w:p>
    <w:p w14:paraId="6D31135E" w14:textId="77777777" w:rsidR="000B2FAF" w:rsidRPr="000B2FAF" w:rsidRDefault="000B2FAF" w:rsidP="000B2FAF">
      <w:pPr>
        <w:widowControl w:val="0"/>
        <w:numPr>
          <w:ilvl w:val="1"/>
          <w:numId w:val="8"/>
        </w:numPr>
        <w:shd w:val="clear" w:color="auto" w:fill="FFFFFF"/>
        <w:suppressAutoHyphens w:val="0"/>
        <w:overflowPunct w:val="0"/>
        <w:autoSpaceDE w:val="0"/>
        <w:autoSpaceDN w:val="0"/>
        <w:adjustRightInd w:val="0"/>
        <w:ind w:left="567" w:hanging="567"/>
        <w:jc w:val="both"/>
        <w:rPr>
          <w:bCs/>
          <w:kern w:val="28"/>
          <w:lang w:eastAsia="lv-LV"/>
        </w:rPr>
      </w:pPr>
      <w:r w:rsidRPr="000B2FAF">
        <w:rPr>
          <w:kern w:val="28"/>
          <w:lang w:eastAsia="lv-LV"/>
        </w:rPr>
        <w:t xml:space="preserve">Puses tiek atbrīvotas no atbildības par daļēju vai pilnīgu šajā Līgumā paredzēto saistību neizpildi, ja šāda saistību neizpilde ir radusies nepārvaramas varas </w:t>
      </w:r>
      <w:r w:rsidRPr="000B2FAF">
        <w:rPr>
          <w:bCs/>
          <w:kern w:val="28"/>
          <w:lang w:eastAsia="lv-LV"/>
        </w:rPr>
        <w:t>(</w:t>
      </w:r>
      <w:r w:rsidRPr="000B2FAF">
        <w:rPr>
          <w:bCs/>
          <w:i/>
          <w:kern w:val="28"/>
          <w:lang w:eastAsia="lv-LV"/>
        </w:rPr>
        <w:t>Force Majeure</w:t>
      </w:r>
      <w:r w:rsidRPr="000B2FAF">
        <w:rPr>
          <w:bCs/>
          <w:kern w:val="28"/>
          <w:lang w:eastAsia="lv-LV"/>
        </w:rPr>
        <w:t xml:space="preserve">) iestāšanās rezultātā pēc šī Līguma parakstīšanas dienas kā ārkārtēji apstākļi, kurus Pusēm nebija iespējams ne paredzēt, ne novērst. </w:t>
      </w:r>
    </w:p>
    <w:p w14:paraId="0EC0F4A1" w14:textId="77777777" w:rsidR="000B2FAF" w:rsidRPr="000B2FAF" w:rsidRDefault="000B2FAF" w:rsidP="000B2FAF">
      <w:pPr>
        <w:widowControl w:val="0"/>
        <w:numPr>
          <w:ilvl w:val="1"/>
          <w:numId w:val="8"/>
        </w:numPr>
        <w:shd w:val="clear" w:color="auto" w:fill="FFFFFF"/>
        <w:suppressAutoHyphens w:val="0"/>
        <w:overflowPunct w:val="0"/>
        <w:autoSpaceDE w:val="0"/>
        <w:autoSpaceDN w:val="0"/>
        <w:adjustRightInd w:val="0"/>
        <w:ind w:left="567" w:hanging="567"/>
        <w:jc w:val="both"/>
        <w:rPr>
          <w:kern w:val="28"/>
          <w:lang w:eastAsia="lv-LV"/>
        </w:rPr>
      </w:pPr>
      <w:r w:rsidRPr="000B2FAF">
        <w:rPr>
          <w:kern w:val="28"/>
          <w:lang w:eastAsia="lv-LV"/>
        </w:rPr>
        <w:t xml:space="preserve">Pie </w:t>
      </w:r>
      <w:r w:rsidRPr="000B2FAF">
        <w:rPr>
          <w:i/>
          <w:kern w:val="28"/>
          <w:lang w:eastAsia="lv-LV"/>
        </w:rPr>
        <w:t>Force Majeure</w:t>
      </w:r>
      <w:r w:rsidRPr="000B2FAF">
        <w:rPr>
          <w:kern w:val="28"/>
          <w:lang w:eastAsia="lv-LV"/>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1B756D7A" w14:textId="77777777" w:rsidR="000B2FAF" w:rsidRPr="000B2FAF" w:rsidRDefault="000B2FAF" w:rsidP="000B2FAF">
      <w:pPr>
        <w:widowControl w:val="0"/>
        <w:numPr>
          <w:ilvl w:val="1"/>
          <w:numId w:val="8"/>
        </w:numPr>
        <w:shd w:val="clear" w:color="auto" w:fill="FFFFFF"/>
        <w:suppressAutoHyphens w:val="0"/>
        <w:overflowPunct w:val="0"/>
        <w:autoSpaceDE w:val="0"/>
        <w:autoSpaceDN w:val="0"/>
        <w:adjustRightInd w:val="0"/>
        <w:ind w:left="567" w:hanging="567"/>
        <w:jc w:val="both"/>
        <w:rPr>
          <w:kern w:val="28"/>
          <w:lang w:eastAsia="lv-LV"/>
        </w:rPr>
      </w:pPr>
      <w:r w:rsidRPr="000B2FAF">
        <w:rPr>
          <w:kern w:val="28"/>
          <w:lang w:eastAsia="lv-LV"/>
        </w:rPr>
        <w:t>Par nepārvaramas varas apstākli nevar tikt atzīts piegādātāju un citu iesaistīto personu saistību neizpilde vai nesavlaicīga izpilde.</w:t>
      </w:r>
    </w:p>
    <w:p w14:paraId="02F5A283" w14:textId="77777777" w:rsidR="000B2FAF" w:rsidRPr="000B2FAF" w:rsidRDefault="000B2FAF" w:rsidP="000B2FAF">
      <w:pPr>
        <w:widowControl w:val="0"/>
        <w:numPr>
          <w:ilvl w:val="1"/>
          <w:numId w:val="8"/>
        </w:numPr>
        <w:suppressAutoHyphens w:val="0"/>
        <w:overflowPunct w:val="0"/>
        <w:autoSpaceDE w:val="0"/>
        <w:autoSpaceDN w:val="0"/>
        <w:adjustRightInd w:val="0"/>
        <w:ind w:left="567" w:hanging="567"/>
        <w:jc w:val="both"/>
        <w:rPr>
          <w:iCs/>
        </w:rPr>
      </w:pPr>
      <w:r w:rsidRPr="000B2FAF">
        <w:rPr>
          <w:bCs/>
          <w:iCs/>
        </w:rPr>
        <w:t>Pusei</w:t>
      </w:r>
      <w:r w:rsidRPr="000B2FAF">
        <w:rPr>
          <w:iCs/>
        </w:rPr>
        <w:t xml:space="preserve">, kura nokļuvusi </w:t>
      </w:r>
      <w:r w:rsidRPr="000B2FAF">
        <w:rPr>
          <w:i/>
          <w:iCs/>
        </w:rPr>
        <w:t>Force Majeure</w:t>
      </w:r>
      <w:r w:rsidRPr="000B2FAF">
        <w:rPr>
          <w:iCs/>
        </w:rPr>
        <w:t xml:space="preserve"> apstākļos, bez kavēšanās, iespējami īsākā laikā par šādiem apstākļiem rakstiski jāziņo otrai </w:t>
      </w:r>
      <w:r w:rsidRPr="000B2FAF">
        <w:rPr>
          <w:bCs/>
          <w:iCs/>
        </w:rPr>
        <w:t>Pusei</w:t>
      </w:r>
      <w:r w:rsidRPr="000B2FAF">
        <w:rPr>
          <w:iCs/>
        </w:rPr>
        <w:t xml:space="preserve">. Ziņojumam jāpievieno izziņa, ko izsniegušas kompetentas iestādes un kura satur minēto apstākļu apstiprinājumu un raksturojumu. </w:t>
      </w:r>
    </w:p>
    <w:p w14:paraId="2468301E" w14:textId="77777777" w:rsidR="000B2FAF" w:rsidRPr="000B2FAF" w:rsidRDefault="000B2FAF" w:rsidP="000B2FAF">
      <w:pPr>
        <w:widowControl w:val="0"/>
        <w:numPr>
          <w:ilvl w:val="1"/>
          <w:numId w:val="8"/>
        </w:numPr>
        <w:suppressAutoHyphens w:val="0"/>
        <w:overflowPunct w:val="0"/>
        <w:autoSpaceDE w:val="0"/>
        <w:autoSpaceDN w:val="0"/>
        <w:adjustRightInd w:val="0"/>
        <w:ind w:left="567" w:hanging="567"/>
        <w:jc w:val="both"/>
        <w:rPr>
          <w:iCs/>
        </w:rPr>
      </w:pPr>
      <w:r w:rsidRPr="000B2FAF">
        <w:rPr>
          <w:iCs/>
        </w:rPr>
        <w:t xml:space="preserve">Ar rakstisko vienošanos </w:t>
      </w:r>
      <w:r w:rsidRPr="000B2FAF">
        <w:rPr>
          <w:bCs/>
          <w:iCs/>
        </w:rPr>
        <w:t>Puses</w:t>
      </w:r>
      <w:r w:rsidRPr="000B2FAF">
        <w:rPr>
          <w:iCs/>
        </w:rPr>
        <w:t xml:space="preserve"> apliecinās, vai šādi </w:t>
      </w:r>
      <w:r w:rsidRPr="000B2FAF">
        <w:rPr>
          <w:i/>
          <w:iCs/>
        </w:rPr>
        <w:t xml:space="preserve">Force Majeure </w:t>
      </w:r>
      <w:r w:rsidRPr="000B2FAF">
        <w:rPr>
          <w:iCs/>
        </w:rPr>
        <w:t xml:space="preserve">apstākļi traucē vai padara šī Līguma saistību izpildi par neiespējamu, kā arī izlems līgumsaistību turpināšanas (vai izbeigšanas) būtiskos jautājumus, un pievienos šim Līgumam. Līgumsaistību turpināšanas gadījumā </w:t>
      </w:r>
      <w:r w:rsidRPr="000B2FAF">
        <w:rPr>
          <w:bCs/>
          <w:iCs/>
        </w:rPr>
        <w:t>Puses</w:t>
      </w:r>
      <w:r w:rsidRPr="000B2FAF">
        <w:rPr>
          <w:b/>
          <w:bCs/>
          <w:iCs/>
        </w:rPr>
        <w:t xml:space="preserve"> </w:t>
      </w:r>
      <w:r w:rsidRPr="000B2FAF">
        <w:rPr>
          <w:iCs/>
        </w:rPr>
        <w:t xml:space="preserve">apņemas līgumsaistību termiņu pagarināt atbilstoši tam laika posmam, kas būs vienāds ar iepriekš minēto apstākļu izraisīto kavēšanos. </w:t>
      </w:r>
    </w:p>
    <w:p w14:paraId="4C0AAF0A" w14:textId="77777777" w:rsidR="000B2FAF" w:rsidRPr="000B2FAF" w:rsidRDefault="000B2FAF" w:rsidP="000B2FAF">
      <w:pPr>
        <w:widowControl w:val="0"/>
        <w:numPr>
          <w:ilvl w:val="1"/>
          <w:numId w:val="8"/>
        </w:numPr>
        <w:suppressAutoHyphens w:val="0"/>
        <w:overflowPunct w:val="0"/>
        <w:autoSpaceDE w:val="0"/>
        <w:autoSpaceDN w:val="0"/>
        <w:adjustRightInd w:val="0"/>
        <w:ind w:left="567" w:hanging="567"/>
        <w:jc w:val="both"/>
      </w:pPr>
      <w:r w:rsidRPr="000B2FAF">
        <w:rPr>
          <w:iCs/>
        </w:rPr>
        <w:t>Ja 9.2.punktā minēto apstākļu dēļ saistības nav iespējams izpildīt ilgāk par 30 (trīsdesmit) kalendārajām dienām, tad Pusēm ir tiesības atteikties no šī Līguma izpildes. Līguma laušanas gadījumā katrai Pusei</w:t>
      </w:r>
      <w:r w:rsidRPr="000B2FAF">
        <w:rPr>
          <w:b/>
          <w:bCs/>
          <w:iCs/>
        </w:rPr>
        <w:t xml:space="preserve"> </w:t>
      </w:r>
      <w:r w:rsidRPr="000B2FAF">
        <w:rPr>
          <w:iCs/>
        </w:rPr>
        <w:t>ir jāatdod otrai tas, ko tā izpildījusi vai par izpildīto jāatlīdzina.</w:t>
      </w:r>
    </w:p>
    <w:p w14:paraId="4808EE7F" w14:textId="50E9EFB1" w:rsidR="00A06601" w:rsidRDefault="000B2FAF" w:rsidP="000B2FAF">
      <w:pPr>
        <w:numPr>
          <w:ilvl w:val="1"/>
          <w:numId w:val="8"/>
        </w:numPr>
        <w:suppressAutoHyphens w:val="0"/>
        <w:ind w:left="567" w:hanging="567"/>
        <w:jc w:val="both"/>
        <w:rPr>
          <w:lang w:val="lv-LV"/>
        </w:rPr>
      </w:pPr>
      <w:r w:rsidRPr="000B2FAF">
        <w:rPr>
          <w:bCs/>
          <w:kern w:val="28"/>
        </w:rPr>
        <w:t>Puses ir atbrīvotas no atbildības par Līgumā noteikto pienākumu pilnīgu vai daļēju neizpildi, ja šāda neizpilde radusies nepārvarama, ārkārtēja gadījuma dēļ, ko attiecīgā Puse nevarēja paredzēt un novērst</w:t>
      </w:r>
      <w:r w:rsidR="00A06601" w:rsidRPr="000B2FAF">
        <w:rPr>
          <w:lang w:val="lv-LV"/>
        </w:rPr>
        <w:t>.</w:t>
      </w:r>
    </w:p>
    <w:p w14:paraId="3EFE41C1" w14:textId="77777777" w:rsidR="000934B0" w:rsidRPr="000B2FAF" w:rsidRDefault="000934B0" w:rsidP="000934B0">
      <w:pPr>
        <w:suppressAutoHyphens w:val="0"/>
        <w:ind w:left="567"/>
        <w:jc w:val="both"/>
        <w:rPr>
          <w:lang w:val="lv-LV"/>
        </w:rPr>
      </w:pPr>
    </w:p>
    <w:p w14:paraId="68171850" w14:textId="77777777" w:rsidR="00A06601" w:rsidRPr="000B2FAF" w:rsidRDefault="00A06601" w:rsidP="003610A1">
      <w:pPr>
        <w:numPr>
          <w:ilvl w:val="0"/>
          <w:numId w:val="8"/>
        </w:numPr>
        <w:suppressAutoHyphens w:val="0"/>
        <w:ind w:left="0" w:firstLine="0"/>
        <w:jc w:val="center"/>
        <w:rPr>
          <w:b/>
          <w:lang w:val="lv-LV"/>
        </w:rPr>
      </w:pPr>
      <w:r w:rsidRPr="000B2FAF">
        <w:rPr>
          <w:b/>
          <w:lang w:val="lv-LV"/>
        </w:rPr>
        <w:t>Pušu atbildība</w:t>
      </w:r>
    </w:p>
    <w:p w14:paraId="2ADEA14B" w14:textId="77777777" w:rsidR="00996666" w:rsidRPr="00C16981" w:rsidRDefault="00996666" w:rsidP="00996666">
      <w:pPr>
        <w:numPr>
          <w:ilvl w:val="1"/>
          <w:numId w:val="8"/>
        </w:numPr>
        <w:suppressAutoHyphens w:val="0"/>
        <w:ind w:left="567" w:hanging="567"/>
        <w:jc w:val="both"/>
      </w:pPr>
      <w:r w:rsidRPr="00C16981">
        <w:t xml:space="preserve">Par </w:t>
      </w:r>
      <w:r>
        <w:t xml:space="preserve">Piegādātājam Līgumā noteikto saistību nepienācīgu izpildi vai neizpildīšanu Līgumā noteiktajā termiņā, </w:t>
      </w:r>
      <w:r w:rsidRPr="00C16981">
        <w:t>Piegādātājs maksā Pasūtītājam līgumsodu 0,1% (nulle komats viens procents) apmērā</w:t>
      </w:r>
      <w:r>
        <w:t xml:space="preserve">, </w:t>
      </w:r>
      <w:r w:rsidRPr="00C16981">
        <w:t xml:space="preserve">bet ne vairāk par 10% (desmit procenti) no </w:t>
      </w:r>
      <w:r>
        <w:t>pamatparāda vai galvenās saistības apmēra</w:t>
      </w:r>
      <w:r w:rsidRPr="00C16981">
        <w:t xml:space="preserve">. </w:t>
      </w:r>
    </w:p>
    <w:p w14:paraId="39DE85ED" w14:textId="77777777" w:rsidR="00996666" w:rsidRPr="00C16981" w:rsidRDefault="00996666" w:rsidP="00996666">
      <w:pPr>
        <w:numPr>
          <w:ilvl w:val="1"/>
          <w:numId w:val="8"/>
        </w:numPr>
        <w:suppressAutoHyphens w:val="0"/>
        <w:ind w:left="567" w:hanging="567"/>
        <w:jc w:val="both"/>
      </w:pPr>
      <w:r w:rsidRPr="00C16981">
        <w:t xml:space="preserve">Ja Pasūtītājs Līguma 3.punktā paredzētajā termiņā un apjomā neveic maksājumu par Preci, viņš maksā Piegādātājam līgumsodu 0,1% (nulle komats viens procents) apmērā, bet ne vairāk par 10% (desmit procenti) </w:t>
      </w:r>
      <w:r>
        <w:t>pamatparāda vai galvenās saistības apmēra</w:t>
      </w:r>
      <w:r w:rsidRPr="00C16981">
        <w:t>.</w:t>
      </w:r>
    </w:p>
    <w:p w14:paraId="28C49A1C" w14:textId="25A10DEC" w:rsidR="00996666" w:rsidRPr="00C16981" w:rsidRDefault="00996666" w:rsidP="00996666">
      <w:pPr>
        <w:numPr>
          <w:ilvl w:val="1"/>
          <w:numId w:val="8"/>
        </w:numPr>
        <w:suppressAutoHyphens w:val="0"/>
        <w:ind w:left="567" w:hanging="567"/>
        <w:jc w:val="both"/>
      </w:pPr>
      <w:r w:rsidRPr="00C16981">
        <w:t>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w:t>
      </w:r>
    </w:p>
    <w:p w14:paraId="5DAEEB83" w14:textId="77777777" w:rsidR="00A06601" w:rsidRPr="000B2FAF" w:rsidRDefault="00A06601" w:rsidP="003610A1">
      <w:pPr>
        <w:numPr>
          <w:ilvl w:val="1"/>
          <w:numId w:val="8"/>
        </w:numPr>
        <w:suppressAutoHyphens w:val="0"/>
        <w:ind w:left="567" w:hanging="567"/>
        <w:jc w:val="both"/>
        <w:rPr>
          <w:lang w:val="lv-LV"/>
        </w:rPr>
      </w:pPr>
      <w:r w:rsidRPr="000B2FAF">
        <w:rPr>
          <w:lang w:val="lv-LV"/>
        </w:rPr>
        <w:t xml:space="preserve">Pasūtītājam ir tiesības vienpusēji izbeigt Līgumu, ja Piegādātājs kavē Preču piegādi ilgāk par 20 (divdesmit) darba dienām pēc Līguma 2.3. apakšpunktā norādītā termiņa notecējuma, tādā gadījumā Piegādātājs atmaksā saņemto avansu Pasūtītāja norādītajā bankas kontā 5 (piecu) darba dienu laikā. </w:t>
      </w:r>
    </w:p>
    <w:p w14:paraId="60DA52F8" w14:textId="77777777" w:rsidR="000B2FAF" w:rsidRPr="000B2FAF" w:rsidRDefault="000B2FAF" w:rsidP="00F03E63">
      <w:pPr>
        <w:rPr>
          <w:lang w:val="lv-LV" w:eastAsia="lv-LV"/>
        </w:rPr>
      </w:pPr>
    </w:p>
    <w:p w14:paraId="50DBCA4B" w14:textId="3ACF67DA" w:rsidR="00A06601" w:rsidRPr="000B2FAF" w:rsidRDefault="00A06601" w:rsidP="003610A1">
      <w:pPr>
        <w:numPr>
          <w:ilvl w:val="0"/>
          <w:numId w:val="8"/>
        </w:numPr>
        <w:suppressAutoHyphens w:val="0"/>
        <w:ind w:left="0" w:firstLine="0"/>
        <w:jc w:val="center"/>
        <w:rPr>
          <w:b/>
          <w:lang w:val="lv-LV"/>
        </w:rPr>
      </w:pPr>
      <w:r w:rsidRPr="000B2FAF">
        <w:rPr>
          <w:b/>
          <w:lang w:val="lv-LV"/>
        </w:rPr>
        <w:t>Līguma spēkā esamība</w:t>
      </w:r>
      <w:r w:rsidR="000934B0">
        <w:rPr>
          <w:b/>
          <w:lang w:val="lv-LV"/>
        </w:rPr>
        <w:t>, tā grozīšanas, papildināšanas un izbeigšanas kārtība</w:t>
      </w:r>
    </w:p>
    <w:p w14:paraId="3B2D64D3" w14:textId="77777777" w:rsidR="000934B0" w:rsidRPr="00DB06D0" w:rsidRDefault="000934B0" w:rsidP="000934B0">
      <w:pPr>
        <w:numPr>
          <w:ilvl w:val="1"/>
          <w:numId w:val="8"/>
        </w:numPr>
        <w:suppressAutoHyphens w:val="0"/>
        <w:ind w:left="567" w:hanging="567"/>
        <w:jc w:val="both"/>
      </w:pPr>
      <w:r w:rsidRPr="00DB06D0">
        <w:t xml:space="preserve">Līgums stājas spēkā no tā parakstīšanas brīža un ir spēkā līdz </w:t>
      </w:r>
      <w:r>
        <w:t>Pušu</w:t>
      </w:r>
      <w:r w:rsidRPr="00DB06D0">
        <w:t xml:space="preserve"> saistību pilnīgai izpildei.</w:t>
      </w:r>
    </w:p>
    <w:p w14:paraId="5781D914" w14:textId="77777777" w:rsidR="000934B0" w:rsidRDefault="000934B0" w:rsidP="000934B0">
      <w:pPr>
        <w:numPr>
          <w:ilvl w:val="1"/>
          <w:numId w:val="8"/>
        </w:numPr>
        <w:suppressAutoHyphens w:val="0"/>
        <w:ind w:left="567" w:hanging="567"/>
        <w:jc w:val="both"/>
      </w:pPr>
      <w:r w:rsidRPr="00DB06D0">
        <w:t xml:space="preserve">Visi Līguma grozījumi un papildinājumi ir spēkā tikai tādā gadījumā, ja tie ir rakstiski un abu </w:t>
      </w:r>
      <w:r>
        <w:t>Pušu</w:t>
      </w:r>
      <w:r w:rsidRPr="00DB06D0">
        <w:t xml:space="preserve"> pilnvaroto pārstāvju parakstīti un tie ir saskaņā ar Publisko iepirkumu likuma 67.</w:t>
      </w:r>
      <w:r w:rsidRPr="00DB06D0">
        <w:rPr>
          <w:vertAlign w:val="superscript"/>
        </w:rPr>
        <w:t>1</w:t>
      </w:r>
      <w:r w:rsidRPr="00DB06D0">
        <w:t xml:space="preserve"> pantu.</w:t>
      </w:r>
    </w:p>
    <w:p w14:paraId="2B71B9B8" w14:textId="77777777" w:rsidR="000934B0" w:rsidRPr="001F22DF" w:rsidRDefault="000934B0" w:rsidP="000934B0">
      <w:pPr>
        <w:numPr>
          <w:ilvl w:val="1"/>
          <w:numId w:val="8"/>
        </w:numPr>
        <w:suppressAutoHyphens w:val="0"/>
        <w:spacing w:before="120"/>
        <w:ind w:left="567" w:hanging="567"/>
        <w:jc w:val="both"/>
      </w:pPr>
      <w:r w:rsidRPr="001F22DF">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44EE9F6F" w14:textId="77777777" w:rsidR="000934B0" w:rsidRPr="001F22DF" w:rsidRDefault="000934B0" w:rsidP="000934B0">
      <w:pPr>
        <w:numPr>
          <w:ilvl w:val="2"/>
          <w:numId w:val="8"/>
        </w:numPr>
        <w:suppressAutoHyphens w:val="0"/>
        <w:spacing w:before="120"/>
        <w:ind w:left="1276" w:hanging="709"/>
        <w:jc w:val="both"/>
      </w:pPr>
      <w:r w:rsidRPr="001F22DF">
        <w:t xml:space="preserve"> tie vairs netiek ražoti un to tehniskie un kvalitātes rādītāji funkcionāli ir tādi paši vai labāki kā Līgumā norādītajiem materiāliem, izstrādājumiem</w:t>
      </w:r>
      <w:r>
        <w:t>, programmatūrai</w:t>
      </w:r>
      <w:r w:rsidRPr="001F22DF">
        <w:t xml:space="preserve"> un iekārtām un nodrošina to pašu funkciju, vai </w:t>
      </w:r>
    </w:p>
    <w:p w14:paraId="11674C21" w14:textId="77777777" w:rsidR="000934B0" w:rsidRPr="001F22DF" w:rsidRDefault="000934B0" w:rsidP="000934B0">
      <w:pPr>
        <w:numPr>
          <w:ilvl w:val="2"/>
          <w:numId w:val="8"/>
        </w:numPr>
        <w:suppressAutoHyphens w:val="0"/>
        <w:spacing w:before="120"/>
        <w:ind w:left="1276" w:hanging="709"/>
        <w:jc w:val="both"/>
      </w:pPr>
      <w:r w:rsidRPr="001F22DF">
        <w:t xml:space="preserve">pēc līguma noslēgšanas ražotāji Precēm ir raduši inovatīvus risinājumus, par kuriem Pusēm objektīvu apsvērumu dēļ nebija zināms līguma noslēgšanas brīdī vai arī to piedāvāšana nebija iespējama Konkursa norises laikā, vai arī tirgū pieejama Pasūtītāja norādītās programmatūras jaunāka versija, kura ir ekvivalenta tehniskajā specifikācijā prasītajai, vienlaikus piedāvājot Pasūtītājam plašākus risinājumus, un </w:t>
      </w:r>
      <w:r>
        <w:t>P</w:t>
      </w:r>
      <w:r w:rsidRPr="001F22DF">
        <w:t xml:space="preserve">iegādātājs to ir gatavs piegādāt par ne lielāku cenu, kā tā piedāvājumā norādīto. </w:t>
      </w:r>
    </w:p>
    <w:p w14:paraId="42E0498E" w14:textId="52485F25" w:rsidR="000934B0" w:rsidRPr="001F22DF" w:rsidRDefault="000934B0" w:rsidP="000934B0">
      <w:pPr>
        <w:numPr>
          <w:ilvl w:val="1"/>
          <w:numId w:val="8"/>
        </w:numPr>
        <w:tabs>
          <w:tab w:val="left" w:pos="567"/>
        </w:tabs>
        <w:suppressAutoHyphens w:val="0"/>
        <w:spacing w:before="120"/>
        <w:ind w:left="567" w:hanging="567"/>
        <w:jc w:val="both"/>
      </w:pPr>
      <w:r w:rsidRPr="001F22DF">
        <w:t>Lai izmantotu Līguma 1</w:t>
      </w:r>
      <w:r>
        <w:t>0</w:t>
      </w:r>
      <w:r w:rsidRPr="001F22DF">
        <w:t>.3.punktā noteiktās tiesības, Piegādātājs</w:t>
      </w:r>
      <w:r>
        <w:t xml:space="preserve"> ne vēlāk kā vismaz 15 darba dienas pirms</w:t>
      </w:r>
      <w:r w:rsidRPr="001F22DF">
        <w:t xml:space="preserve"> Līguma </w:t>
      </w:r>
      <w:r>
        <w:t>2.3</w:t>
      </w:r>
      <w:r w:rsidRPr="001F22DF">
        <w:t>.punktā noteiktā termiņ</w:t>
      </w:r>
      <w:r>
        <w:t>a</w:t>
      </w:r>
      <w:r w:rsidRPr="001F22DF">
        <w:t xml:space="preserve">  Pasūtītājam iesniedz informāciju par piedāvāto materiālu, izstrādājumu, programmatūru vai iekārtu, no kuras Pasūtītājs va</w:t>
      </w:r>
      <w:r w:rsidRPr="000F22A7">
        <w:t>r pārliecināties, ka piedāvāt</w:t>
      </w:r>
      <w:r>
        <w:t>ā Prece</w:t>
      </w:r>
      <w:r w:rsidRPr="001F22DF">
        <w:t xml:space="preserve"> atbilst sākotnējai tehniskajai specifikācijai, kā arī 1</w:t>
      </w:r>
      <w:r>
        <w:t>0</w:t>
      </w:r>
      <w:r w:rsidRPr="001F22DF">
        <w:t xml:space="preserve">.3.1.punkta gadījumā attiecīgā ražotāja vai ražotāja pilnvarotā pārstāvja (iesniedzot pilnvarojumu apliecinošu dokumentu) apliecinājumu par konkrēta produkta ražošanas pārtraukšanu. </w:t>
      </w:r>
    </w:p>
    <w:p w14:paraId="3172B5F0" w14:textId="618EEB49" w:rsidR="000934B0" w:rsidRPr="001F22DF" w:rsidRDefault="000934B0" w:rsidP="000934B0">
      <w:pPr>
        <w:numPr>
          <w:ilvl w:val="1"/>
          <w:numId w:val="8"/>
        </w:numPr>
        <w:tabs>
          <w:tab w:val="left" w:pos="567"/>
        </w:tabs>
        <w:suppressAutoHyphens w:val="0"/>
        <w:spacing w:before="120"/>
        <w:ind w:left="567" w:hanging="567"/>
        <w:jc w:val="both"/>
      </w:pPr>
      <w:r w:rsidRPr="001F22DF">
        <w:t>Pēc 1</w:t>
      </w:r>
      <w:r>
        <w:t>0</w:t>
      </w:r>
      <w:r w:rsidRPr="001F22DF">
        <w:t>.4.punktā norādītās informācijas saņemšanas Pasūtītājs izvērtē šīs  informācijas atbilstību  1</w:t>
      </w:r>
      <w:r>
        <w:t>0</w:t>
      </w:r>
      <w:r w:rsidRPr="001F22DF">
        <w:t xml:space="preserve">.3.punkta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w:t>
      </w:r>
      <w:r>
        <w:t>9</w:t>
      </w:r>
      <w:r w:rsidRPr="001F22DF">
        <w:t xml:space="preserve">.1.punktā noteiktais līgumsods netiek piemērots un Puses ir tiesīgas vienoties par </w:t>
      </w:r>
      <w:r>
        <w:t>L</w:t>
      </w:r>
      <w:r w:rsidRPr="001F22DF">
        <w:t xml:space="preserve">īguma termiņa pagarinājumu, kas ir nepieciešams </w:t>
      </w:r>
      <w:r>
        <w:t>P</w:t>
      </w:r>
      <w:r w:rsidRPr="001F22DF">
        <w:t xml:space="preserve">reces piegādei. Šis termiņš aprēķināms, ņemot vērā brīdi, kad aizvietošanas nepieciešamība tiek konstatēta, un pagarinot </w:t>
      </w:r>
      <w:r>
        <w:t>L</w:t>
      </w:r>
      <w:r w:rsidRPr="001F22DF">
        <w:t xml:space="preserve">īguma termiņu proporcionāli laikam, kas jau pagājis kopš </w:t>
      </w:r>
      <w:r>
        <w:t>L</w:t>
      </w:r>
      <w:r w:rsidRPr="001F22DF">
        <w:t>īguma noslēgšanas brīža.</w:t>
      </w:r>
    </w:p>
    <w:p w14:paraId="18BA7A80" w14:textId="6E9E2701" w:rsidR="000934B0" w:rsidRPr="001F22DF" w:rsidRDefault="000934B0" w:rsidP="000934B0">
      <w:pPr>
        <w:numPr>
          <w:ilvl w:val="1"/>
          <w:numId w:val="8"/>
        </w:numPr>
        <w:tabs>
          <w:tab w:val="left" w:pos="567"/>
        </w:tabs>
        <w:suppressAutoHyphens w:val="0"/>
        <w:spacing w:before="120"/>
        <w:ind w:left="567" w:hanging="567"/>
        <w:jc w:val="both"/>
      </w:pPr>
      <w:r w:rsidRPr="001F22DF">
        <w:t>Līguma 1</w:t>
      </w:r>
      <w:r>
        <w:t>0</w:t>
      </w:r>
      <w:r w:rsidRPr="001F22DF">
        <w:t>.3.punktā pielīgto tiesību Puses apņemas izmantot ar mērķi Pasūtītājam iegūt iespēju ilgtermiņā gūt labumu no Preces attīstības un tā nevar tikt izmantota ar mērķi ierobežot patiesas un godīgas konkurences principus.</w:t>
      </w:r>
    </w:p>
    <w:p w14:paraId="44FA50D3" w14:textId="77777777" w:rsidR="000934B0" w:rsidRPr="005F4746" w:rsidRDefault="000934B0" w:rsidP="000934B0">
      <w:pPr>
        <w:pStyle w:val="Index1"/>
        <w:numPr>
          <w:ilvl w:val="0"/>
          <w:numId w:val="0"/>
        </w:numPr>
        <w:ind w:left="574"/>
      </w:pPr>
    </w:p>
    <w:p w14:paraId="51FB7DB3" w14:textId="77777777" w:rsidR="000934B0" w:rsidRPr="00DB06D0" w:rsidRDefault="000934B0" w:rsidP="000934B0">
      <w:pPr>
        <w:numPr>
          <w:ilvl w:val="1"/>
          <w:numId w:val="8"/>
        </w:numPr>
        <w:suppressAutoHyphens w:val="0"/>
        <w:ind w:left="567" w:hanging="567"/>
        <w:jc w:val="both"/>
      </w:pPr>
      <w:r>
        <w:t>Puses</w:t>
      </w:r>
      <w:r w:rsidRPr="00DB06D0">
        <w:t xml:space="preserve"> var izbeigt Līgumu pirms termiņa tikai savstarpēji rakstiski vienojoties.</w:t>
      </w:r>
    </w:p>
    <w:p w14:paraId="38122E12" w14:textId="77777777" w:rsidR="000934B0" w:rsidRPr="00DB06D0" w:rsidRDefault="000934B0" w:rsidP="000934B0">
      <w:pPr>
        <w:numPr>
          <w:ilvl w:val="1"/>
          <w:numId w:val="8"/>
        </w:numPr>
        <w:suppressAutoHyphens w:val="0"/>
        <w:ind w:left="567" w:hanging="567"/>
        <w:jc w:val="both"/>
      </w:pPr>
      <w:r w:rsidRPr="00DB06D0">
        <w:t>Pasūtītājam ir tiesības vienpusēji izbeigt Līgumu pirms termiņa, brīdinot par to Piegādātāju 15 (piecpadsmit) darba dienas pirms izbeigšanas.</w:t>
      </w:r>
    </w:p>
    <w:p w14:paraId="2C7E2D8D" w14:textId="77777777" w:rsidR="000934B0" w:rsidRPr="00DB06D0" w:rsidRDefault="000934B0" w:rsidP="000934B0">
      <w:pPr>
        <w:numPr>
          <w:ilvl w:val="1"/>
          <w:numId w:val="8"/>
        </w:numPr>
        <w:suppressAutoHyphens w:val="0"/>
        <w:ind w:left="567" w:hanging="567"/>
        <w:jc w:val="both"/>
      </w:pPr>
      <w:r w:rsidRPr="00DB06D0">
        <w:t xml:space="preserve">Citos gadījumos Līgumu var izbeigt vienpusēji tikai gadījumos, kas tieši paredzēti Latvijas Republikas normatīvajos aktos. </w:t>
      </w:r>
    </w:p>
    <w:p w14:paraId="7FA638DC" w14:textId="77777777" w:rsidR="000934B0" w:rsidRPr="00DB06D0" w:rsidRDefault="000934B0" w:rsidP="000934B0">
      <w:pPr>
        <w:numPr>
          <w:ilvl w:val="1"/>
          <w:numId w:val="8"/>
        </w:numPr>
        <w:tabs>
          <w:tab w:val="left" w:pos="709"/>
        </w:tabs>
        <w:suppressAutoHyphens w:val="0"/>
        <w:ind w:left="709" w:hanging="709"/>
        <w:jc w:val="both"/>
      </w:pPr>
      <w:r w:rsidRPr="00DB06D0">
        <w:t xml:space="preserve">Jebkurā Līguma izbeigšanas gadījumā Pasūtītājs apņemas 30 (trīsdesmit) darba dienu laikā no tā izbeigšanas brīža atdot Piegādātājam visus saņemto un neapmaksāto Preci </w:t>
      </w:r>
      <w:r w:rsidRPr="00DB06D0">
        <w:lastRenderedPageBreak/>
        <w:t>vai veikt pilnīgu samaksu par faktiski piegādāto un pieņemto Preci, kā arī nokārtot visas citas saistības pret Piegādātāju.</w:t>
      </w:r>
    </w:p>
    <w:p w14:paraId="26E04A6E" w14:textId="77777777" w:rsidR="000934B0" w:rsidRPr="00DB06D0" w:rsidRDefault="000934B0" w:rsidP="000934B0">
      <w:pPr>
        <w:numPr>
          <w:ilvl w:val="1"/>
          <w:numId w:val="8"/>
        </w:numPr>
        <w:tabs>
          <w:tab w:val="left" w:pos="709"/>
        </w:tabs>
        <w:suppressAutoHyphens w:val="0"/>
        <w:ind w:left="709" w:hanging="709"/>
        <w:jc w:val="both"/>
      </w:pPr>
      <w:r w:rsidRPr="00DB06D0">
        <w:t>Jebkurā Līguma izbeigšanas gadījumā Piegādātājs apņemas izpildīt visas saistības, kas radušās līdz Līguma izbeigšanas brīdim.</w:t>
      </w:r>
    </w:p>
    <w:p w14:paraId="7B70B462" w14:textId="77777777" w:rsidR="00F03E63" w:rsidRPr="000B2FAF" w:rsidRDefault="00F03E63" w:rsidP="00F03E63">
      <w:pPr>
        <w:rPr>
          <w:lang w:val="lv-LV" w:eastAsia="lv-LV"/>
        </w:rPr>
      </w:pPr>
    </w:p>
    <w:p w14:paraId="2DC51468" w14:textId="77777777" w:rsidR="00A06601" w:rsidRPr="000B2FAF" w:rsidRDefault="00A06601" w:rsidP="003610A1">
      <w:pPr>
        <w:numPr>
          <w:ilvl w:val="0"/>
          <w:numId w:val="8"/>
        </w:numPr>
        <w:suppressAutoHyphens w:val="0"/>
        <w:ind w:left="0" w:firstLine="0"/>
        <w:jc w:val="center"/>
        <w:rPr>
          <w:b/>
          <w:lang w:val="lv-LV"/>
        </w:rPr>
      </w:pPr>
      <w:r w:rsidRPr="000B2FAF">
        <w:rPr>
          <w:b/>
          <w:lang w:val="lv-LV"/>
        </w:rPr>
        <w:t>Konfidencialitāte</w:t>
      </w:r>
    </w:p>
    <w:p w14:paraId="7CAC968B" w14:textId="77777777" w:rsidR="00A06601" w:rsidRPr="000B2FAF" w:rsidRDefault="00A06601" w:rsidP="00B579A9">
      <w:pPr>
        <w:numPr>
          <w:ilvl w:val="1"/>
          <w:numId w:val="8"/>
        </w:numPr>
        <w:suppressAutoHyphens w:val="0"/>
        <w:ind w:left="567" w:hanging="567"/>
        <w:jc w:val="both"/>
        <w:rPr>
          <w:lang w:val="lv-LV"/>
        </w:rPr>
      </w:pPr>
      <w:r w:rsidRPr="000B2FAF">
        <w:rPr>
          <w:lang w:val="lv-LV"/>
        </w:rPr>
        <w:t>Puses apņemas ievērot konfidencialitāti savstarpējās attiecībās, tajā skaitā:</w:t>
      </w:r>
    </w:p>
    <w:p w14:paraId="04185E9E" w14:textId="77777777" w:rsidR="00A06601" w:rsidRPr="000B2FAF" w:rsidRDefault="00A06601" w:rsidP="003610A1">
      <w:pPr>
        <w:numPr>
          <w:ilvl w:val="2"/>
          <w:numId w:val="8"/>
        </w:numPr>
        <w:suppressAutoHyphens w:val="0"/>
        <w:ind w:left="1418" w:hanging="709"/>
        <w:jc w:val="both"/>
        <w:rPr>
          <w:lang w:val="lv-LV"/>
        </w:rPr>
      </w:pPr>
      <w:r w:rsidRPr="000B2FAF">
        <w:rPr>
          <w:lang w:val="lv-LV"/>
        </w:rPr>
        <w:t>nodrošināt Līgumā minētās informācijas neizpaušanu no trešo personu puses, kas piedalās Līguma izpildē, izņemot valsts un pašvaldību institūcijas, kas tiesību aktos noteiktā kārtībā pieprasa atklāt šādu informāciju;</w:t>
      </w:r>
    </w:p>
    <w:p w14:paraId="35F27A4A" w14:textId="77777777" w:rsidR="00A06601" w:rsidRPr="000B2FAF" w:rsidRDefault="00A06601" w:rsidP="003610A1">
      <w:pPr>
        <w:numPr>
          <w:ilvl w:val="2"/>
          <w:numId w:val="8"/>
        </w:numPr>
        <w:suppressAutoHyphens w:val="0"/>
        <w:ind w:left="1418" w:hanging="709"/>
        <w:jc w:val="both"/>
        <w:rPr>
          <w:lang w:val="lv-LV"/>
        </w:rPr>
      </w:pPr>
      <w:r w:rsidRPr="000B2FAF">
        <w:rPr>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24A26C6" w14:textId="77777777" w:rsidR="00A06601" w:rsidRPr="000B2FAF" w:rsidRDefault="00A06601" w:rsidP="003610A1">
      <w:pPr>
        <w:numPr>
          <w:ilvl w:val="1"/>
          <w:numId w:val="8"/>
        </w:numPr>
        <w:suppressAutoHyphens w:val="0"/>
        <w:ind w:left="709" w:hanging="709"/>
        <w:jc w:val="both"/>
        <w:rPr>
          <w:lang w:val="lv-LV"/>
        </w:rPr>
      </w:pPr>
      <w:r w:rsidRPr="000B2FAF">
        <w:rPr>
          <w:lang w:val="lv-LV"/>
        </w:rPr>
        <w:t>Puses vienojas, ka šīs nodaļas ierobežojumi neattiecas uz publiski pieejamu informāciju, kā arī uz informāciju, kuru saskaņā ar Līguma noteikumiem ir paredzēts darīt zināmu trešajām personām.</w:t>
      </w:r>
    </w:p>
    <w:p w14:paraId="61BE551E" w14:textId="77777777" w:rsidR="00A06601" w:rsidRPr="000B2FAF" w:rsidRDefault="00A06601" w:rsidP="003610A1">
      <w:pPr>
        <w:numPr>
          <w:ilvl w:val="1"/>
          <w:numId w:val="8"/>
        </w:numPr>
        <w:suppressAutoHyphens w:val="0"/>
        <w:ind w:left="709" w:hanging="709"/>
        <w:jc w:val="both"/>
        <w:rPr>
          <w:lang w:val="lv-LV"/>
        </w:rPr>
      </w:pPr>
      <w:r w:rsidRPr="000B2FAF">
        <w:rPr>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DD43BE9" w14:textId="77777777" w:rsidR="00A06601" w:rsidRPr="000B2FAF" w:rsidRDefault="00A06601" w:rsidP="003610A1">
      <w:pPr>
        <w:numPr>
          <w:ilvl w:val="1"/>
          <w:numId w:val="8"/>
        </w:numPr>
        <w:suppressAutoHyphens w:val="0"/>
        <w:ind w:left="709" w:hanging="709"/>
        <w:jc w:val="both"/>
        <w:rPr>
          <w:lang w:val="lv-LV"/>
        </w:rPr>
      </w:pPr>
      <w:r w:rsidRPr="000B2FAF">
        <w:rPr>
          <w:lang w:val="lv-LV"/>
        </w:rPr>
        <w:t>Šī Līguma nodaļas noteikumiem nav laika ierobežojuma un uz to neattiecas Līguma darbības termiņš.</w:t>
      </w:r>
    </w:p>
    <w:p w14:paraId="320B3595" w14:textId="77777777" w:rsidR="00F03E63" w:rsidRPr="000B2FAF" w:rsidRDefault="00F03E63" w:rsidP="00F03E63">
      <w:pPr>
        <w:rPr>
          <w:lang w:val="lv-LV" w:eastAsia="lv-LV"/>
        </w:rPr>
      </w:pPr>
    </w:p>
    <w:p w14:paraId="73136A18" w14:textId="77777777" w:rsidR="00A06601" w:rsidRPr="000B2FAF" w:rsidRDefault="00A06601" w:rsidP="003610A1">
      <w:pPr>
        <w:numPr>
          <w:ilvl w:val="0"/>
          <w:numId w:val="8"/>
        </w:numPr>
        <w:suppressAutoHyphens w:val="0"/>
        <w:ind w:left="0" w:firstLine="0"/>
        <w:jc w:val="center"/>
        <w:rPr>
          <w:lang w:val="lv-LV"/>
        </w:rPr>
      </w:pPr>
      <w:r w:rsidRPr="000B2FAF">
        <w:rPr>
          <w:b/>
          <w:lang w:val="lv-LV"/>
        </w:rPr>
        <w:t>Pušu pārstāvji</w:t>
      </w:r>
    </w:p>
    <w:p w14:paraId="4ADA1A2C" w14:textId="77777777" w:rsidR="00A06601" w:rsidRPr="000B2FAF" w:rsidRDefault="00A06601" w:rsidP="003A71FA">
      <w:pPr>
        <w:numPr>
          <w:ilvl w:val="1"/>
          <w:numId w:val="8"/>
        </w:numPr>
        <w:suppressAutoHyphens w:val="0"/>
        <w:ind w:left="709" w:hanging="709"/>
        <w:jc w:val="both"/>
        <w:rPr>
          <w:lang w:val="lv-LV"/>
        </w:rPr>
      </w:pPr>
      <w:r w:rsidRPr="000B2FAF">
        <w:rPr>
          <w:lang w:val="lv-LV"/>
        </w:rPr>
        <w:t>Puses paziņo, ka šī Līguma ietvaros to pārstāvji ir:</w:t>
      </w:r>
    </w:p>
    <w:p w14:paraId="2C2AE2C7" w14:textId="5800F3A6" w:rsidR="00A06601" w:rsidRPr="000B2FAF" w:rsidRDefault="00A06601" w:rsidP="003610A1">
      <w:pPr>
        <w:numPr>
          <w:ilvl w:val="2"/>
          <w:numId w:val="8"/>
        </w:numPr>
        <w:suppressAutoHyphens w:val="0"/>
        <w:ind w:left="1418" w:hanging="709"/>
        <w:jc w:val="both"/>
        <w:rPr>
          <w:lang w:val="lv-LV"/>
        </w:rPr>
      </w:pPr>
      <w:r w:rsidRPr="000B2FAF">
        <w:rPr>
          <w:lang w:val="lv-LV"/>
        </w:rPr>
        <w:t>no Pasūtītāja puses- _____________, tālr. ____</w:t>
      </w:r>
      <w:r w:rsidR="00C7641F">
        <w:rPr>
          <w:lang w:val="lv-LV"/>
        </w:rPr>
        <w:t>_________, e-pasts ______</w:t>
      </w:r>
      <w:r w:rsidRPr="000B2FAF">
        <w:rPr>
          <w:lang w:val="lv-LV"/>
        </w:rPr>
        <w:t>__.</w:t>
      </w:r>
    </w:p>
    <w:p w14:paraId="044AA924" w14:textId="6573453B" w:rsidR="00A06601" w:rsidRPr="000B2FAF" w:rsidRDefault="00A06601" w:rsidP="003610A1">
      <w:pPr>
        <w:numPr>
          <w:ilvl w:val="2"/>
          <w:numId w:val="8"/>
        </w:numPr>
        <w:suppressAutoHyphens w:val="0"/>
        <w:ind w:left="1418" w:hanging="709"/>
        <w:jc w:val="both"/>
        <w:rPr>
          <w:lang w:val="lv-LV"/>
        </w:rPr>
      </w:pPr>
      <w:r w:rsidRPr="000B2FAF">
        <w:rPr>
          <w:lang w:val="lv-LV"/>
        </w:rPr>
        <w:t>no Piegādātāja puses _____________, tālr. _</w:t>
      </w:r>
      <w:r w:rsidR="00C7641F">
        <w:rPr>
          <w:lang w:val="lv-LV"/>
        </w:rPr>
        <w:t>___________, e-pasts ____</w:t>
      </w:r>
      <w:r w:rsidRPr="000B2FAF">
        <w:rPr>
          <w:lang w:val="lv-LV"/>
        </w:rPr>
        <w:t>_____.</w:t>
      </w:r>
    </w:p>
    <w:p w14:paraId="3F476A13" w14:textId="77777777" w:rsidR="00A06601" w:rsidRPr="000B2FAF" w:rsidRDefault="00A06601" w:rsidP="003A71FA">
      <w:pPr>
        <w:numPr>
          <w:ilvl w:val="1"/>
          <w:numId w:val="8"/>
        </w:numPr>
        <w:suppressAutoHyphens w:val="0"/>
        <w:ind w:left="709" w:hanging="709"/>
        <w:jc w:val="both"/>
        <w:rPr>
          <w:lang w:val="lv-LV"/>
        </w:rPr>
      </w:pPr>
      <w:r w:rsidRPr="000B2FAF">
        <w:rPr>
          <w:lang w:val="lv-LV"/>
        </w:rPr>
        <w:t>Pārstāvja pienākumos ietilpst:</w:t>
      </w:r>
    </w:p>
    <w:p w14:paraId="31BD23E2" w14:textId="77777777" w:rsidR="00A06601" w:rsidRPr="000B2FAF" w:rsidRDefault="00A06601" w:rsidP="003610A1">
      <w:pPr>
        <w:numPr>
          <w:ilvl w:val="2"/>
          <w:numId w:val="8"/>
        </w:numPr>
        <w:suppressAutoHyphens w:val="0"/>
        <w:jc w:val="both"/>
        <w:rPr>
          <w:lang w:val="lv-LV"/>
        </w:rPr>
      </w:pPr>
      <w:r w:rsidRPr="000B2FAF">
        <w:rPr>
          <w:lang w:val="lv-LV"/>
        </w:rPr>
        <w:t>sekot līgumsaistību izpildei;</w:t>
      </w:r>
    </w:p>
    <w:p w14:paraId="40166BCB" w14:textId="77777777" w:rsidR="00A06601" w:rsidRPr="000B2FAF" w:rsidRDefault="00A06601" w:rsidP="003610A1">
      <w:pPr>
        <w:numPr>
          <w:ilvl w:val="2"/>
          <w:numId w:val="8"/>
        </w:numPr>
        <w:suppressAutoHyphens w:val="0"/>
        <w:jc w:val="both"/>
        <w:rPr>
          <w:lang w:val="lv-LV"/>
        </w:rPr>
      </w:pPr>
      <w:r w:rsidRPr="000B2FAF">
        <w:rPr>
          <w:lang w:val="lv-LV"/>
        </w:rPr>
        <w:t>dot norādījumus Piegādātājam saistībā ar līgumsaistību izpildi;</w:t>
      </w:r>
    </w:p>
    <w:p w14:paraId="37322AA8" w14:textId="77777777" w:rsidR="00A06601" w:rsidRPr="000B2FAF" w:rsidRDefault="00A06601" w:rsidP="003610A1">
      <w:pPr>
        <w:numPr>
          <w:ilvl w:val="2"/>
          <w:numId w:val="8"/>
        </w:numPr>
        <w:suppressAutoHyphens w:val="0"/>
        <w:jc w:val="both"/>
        <w:rPr>
          <w:lang w:val="lv-LV"/>
        </w:rPr>
      </w:pPr>
      <w:r w:rsidRPr="000B2FAF">
        <w:rPr>
          <w:lang w:val="lv-LV"/>
        </w:rPr>
        <w:t>pārbaudīt piegādātās Preces kvalitāti un tās atbilstību tehniskajai specifikācijai;</w:t>
      </w:r>
    </w:p>
    <w:p w14:paraId="1A9B35B1" w14:textId="77777777" w:rsidR="00A06601" w:rsidRPr="000B2FAF" w:rsidRDefault="00A06601" w:rsidP="003610A1">
      <w:pPr>
        <w:numPr>
          <w:ilvl w:val="2"/>
          <w:numId w:val="8"/>
        </w:numPr>
        <w:suppressAutoHyphens w:val="0"/>
        <w:jc w:val="both"/>
        <w:rPr>
          <w:lang w:val="lv-LV"/>
        </w:rPr>
      </w:pPr>
      <w:r w:rsidRPr="000B2FAF">
        <w:rPr>
          <w:lang w:val="lv-LV"/>
        </w:rPr>
        <w:t>pieņemt Preci un parakstīt Aktu un/vai Pavadzīmi.</w:t>
      </w:r>
    </w:p>
    <w:p w14:paraId="4F6785CA" w14:textId="77777777" w:rsidR="00D31EC9" w:rsidRPr="000B2FAF" w:rsidRDefault="00D31EC9" w:rsidP="00F03E63">
      <w:pPr>
        <w:rPr>
          <w:lang w:val="lv-LV" w:eastAsia="lv-LV"/>
        </w:rPr>
      </w:pPr>
    </w:p>
    <w:p w14:paraId="518482F4" w14:textId="77777777" w:rsidR="00A06601" w:rsidRPr="000B2FAF" w:rsidRDefault="00A06601" w:rsidP="003610A1">
      <w:pPr>
        <w:numPr>
          <w:ilvl w:val="0"/>
          <w:numId w:val="8"/>
        </w:numPr>
        <w:suppressAutoHyphens w:val="0"/>
        <w:ind w:left="0" w:firstLine="0"/>
        <w:jc w:val="center"/>
        <w:rPr>
          <w:lang w:val="lv-LV"/>
        </w:rPr>
      </w:pPr>
      <w:r w:rsidRPr="000B2FAF">
        <w:rPr>
          <w:b/>
          <w:lang w:val="lv-LV"/>
        </w:rPr>
        <w:t>Nobeiguma nosacījumi</w:t>
      </w:r>
    </w:p>
    <w:p w14:paraId="48F14768" w14:textId="77777777" w:rsidR="00A06601" w:rsidRPr="000B2FAF" w:rsidRDefault="00A06601" w:rsidP="00A9664C">
      <w:pPr>
        <w:numPr>
          <w:ilvl w:val="1"/>
          <w:numId w:val="8"/>
        </w:numPr>
        <w:suppressAutoHyphens w:val="0"/>
        <w:ind w:left="709" w:hanging="709"/>
        <w:jc w:val="both"/>
        <w:rPr>
          <w:lang w:val="lv-LV"/>
        </w:rPr>
      </w:pPr>
      <w:r w:rsidRPr="000B2FAF">
        <w:rPr>
          <w:lang w:val="lv-LV"/>
        </w:rPr>
        <w:t>Šī Līguma nodaļu virsraksti ir lietoti vienīgi ērtībai un nevar tikt izmantoti šī Līguma noteikumu interpretācijai.</w:t>
      </w:r>
    </w:p>
    <w:p w14:paraId="5143A76F" w14:textId="77777777" w:rsidR="00A06601" w:rsidRPr="000B2FAF" w:rsidRDefault="00A06601" w:rsidP="00A9664C">
      <w:pPr>
        <w:numPr>
          <w:ilvl w:val="1"/>
          <w:numId w:val="8"/>
        </w:numPr>
        <w:suppressAutoHyphens w:val="0"/>
        <w:ind w:left="709" w:hanging="709"/>
        <w:jc w:val="both"/>
        <w:rPr>
          <w:lang w:val="lv-LV"/>
        </w:rPr>
      </w:pPr>
      <w:r w:rsidRPr="000B2FAF">
        <w:rPr>
          <w:lang w:val="lv-LV"/>
        </w:rPr>
        <w:t>Pusēm ir savlaicīgi jāpaziņo par savu norēķinu rekvizītu, juridisko adrešu izmaiņām.</w:t>
      </w:r>
    </w:p>
    <w:p w14:paraId="2B7B38A0" w14:textId="77777777" w:rsidR="00A06601" w:rsidRPr="000B2FAF" w:rsidRDefault="00A06601" w:rsidP="00A9664C">
      <w:pPr>
        <w:numPr>
          <w:ilvl w:val="1"/>
          <w:numId w:val="8"/>
        </w:numPr>
        <w:suppressAutoHyphens w:val="0"/>
        <w:ind w:left="709" w:hanging="709"/>
        <w:jc w:val="both"/>
        <w:rPr>
          <w:lang w:val="lv-LV"/>
        </w:rPr>
      </w:pPr>
      <w:r w:rsidRPr="000B2FAF">
        <w:rPr>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w:t>
      </w:r>
      <w:r w:rsidR="00882721" w:rsidRPr="000B2FAF">
        <w:rPr>
          <w:lang w:val="lv-LV"/>
        </w:rPr>
        <w:t xml:space="preserve">atvijas </w:t>
      </w:r>
      <w:r w:rsidRPr="000B2FAF">
        <w:rPr>
          <w:lang w:val="lv-LV"/>
        </w:rPr>
        <w:t>R</w:t>
      </w:r>
      <w:r w:rsidR="00882721" w:rsidRPr="000B2FAF">
        <w:rPr>
          <w:lang w:val="lv-LV"/>
        </w:rPr>
        <w:t>epublikas</w:t>
      </w:r>
      <w:r w:rsidRPr="000B2FAF">
        <w:rPr>
          <w:lang w:val="lv-LV"/>
        </w:rPr>
        <w:t xml:space="preserve"> </w:t>
      </w:r>
      <w:r w:rsidR="00882721" w:rsidRPr="000B2FAF">
        <w:rPr>
          <w:lang w:val="lv-LV"/>
        </w:rPr>
        <w:t xml:space="preserve">normatīvajiem </w:t>
      </w:r>
      <w:r w:rsidRPr="000B2FAF">
        <w:rPr>
          <w:lang w:val="lv-LV"/>
        </w:rPr>
        <w:t>akt</w:t>
      </w:r>
      <w:r w:rsidR="00882721" w:rsidRPr="000B2FAF">
        <w:rPr>
          <w:lang w:val="lv-LV"/>
        </w:rPr>
        <w:t>iem</w:t>
      </w:r>
      <w:r w:rsidRPr="000B2FAF">
        <w:rPr>
          <w:lang w:val="lv-LV"/>
        </w:rPr>
        <w:t>.</w:t>
      </w:r>
    </w:p>
    <w:p w14:paraId="313809CC" w14:textId="77777777" w:rsidR="00A06601" w:rsidRPr="000B2FAF" w:rsidRDefault="00A06601" w:rsidP="00A9664C">
      <w:pPr>
        <w:numPr>
          <w:ilvl w:val="1"/>
          <w:numId w:val="8"/>
        </w:numPr>
        <w:suppressAutoHyphens w:val="0"/>
        <w:ind w:left="709" w:hanging="709"/>
        <w:jc w:val="both"/>
        <w:rPr>
          <w:lang w:val="lv-LV"/>
        </w:rPr>
      </w:pPr>
      <w:smartTag w:uri="schemas-tilde-lv/tildestengine" w:element="veidnes">
        <w:smartTagPr>
          <w:attr w:name="text" w:val="Līgums"/>
          <w:attr w:name="baseform" w:val="Līgums"/>
          <w:attr w:name="id" w:val="-1"/>
        </w:smartTagPr>
        <w:r w:rsidRPr="000B2FAF">
          <w:rPr>
            <w:lang w:val="lv-LV"/>
          </w:rPr>
          <w:t>Līgums</w:t>
        </w:r>
      </w:smartTag>
      <w:r w:rsidRPr="000B2FAF">
        <w:rPr>
          <w:lang w:val="lv-LV"/>
        </w:rPr>
        <w:t xml:space="preserve"> </w:t>
      </w:r>
      <w:r w:rsidR="00882721" w:rsidRPr="000B2FAF">
        <w:rPr>
          <w:lang w:val="lv-LV"/>
        </w:rPr>
        <w:t xml:space="preserve">izstrādāts </w:t>
      </w:r>
      <w:r w:rsidRPr="000B2FAF">
        <w:rPr>
          <w:lang w:val="lv-LV"/>
        </w:rPr>
        <w:t xml:space="preserve">latviešu valodā, divos eksemplāros, uz </w:t>
      </w:r>
      <w:r w:rsidR="0062132A" w:rsidRPr="000B2FAF">
        <w:rPr>
          <w:lang w:val="lv-LV"/>
        </w:rPr>
        <w:t>_____</w:t>
      </w:r>
      <w:r w:rsidRPr="000B2FAF">
        <w:rPr>
          <w:lang w:val="lv-LV"/>
        </w:rPr>
        <w:t xml:space="preserve"> lappusēm. Abiem Līguma eksemplāriem ir vienāds juridiskais spēks. Viens no eksemplāriem glabājas pie Pasūtītāja, otrs – pie Piegādātāja.</w:t>
      </w:r>
    </w:p>
    <w:p w14:paraId="4DDCAF60" w14:textId="77777777" w:rsidR="00A06601" w:rsidRPr="000B2FAF" w:rsidRDefault="00A06601" w:rsidP="00A9664C">
      <w:pPr>
        <w:pStyle w:val="ListParagraph"/>
        <w:numPr>
          <w:ilvl w:val="1"/>
          <w:numId w:val="8"/>
        </w:numPr>
        <w:ind w:left="709" w:hanging="709"/>
        <w:jc w:val="both"/>
        <w:rPr>
          <w:lang w:val="lv-LV"/>
        </w:rPr>
      </w:pPr>
      <w:r w:rsidRPr="000B2FAF">
        <w:rPr>
          <w:lang w:val="lv-LV"/>
        </w:rPr>
        <w:t>Līguma neatņemama sastāvdaļa ir šādi Līguma pielikumi:</w:t>
      </w:r>
    </w:p>
    <w:p w14:paraId="2640CEAB" w14:textId="77777777" w:rsidR="00A06601" w:rsidRPr="000B2FAF" w:rsidRDefault="00A06601" w:rsidP="00A9664C">
      <w:pPr>
        <w:pStyle w:val="ListParagraph"/>
        <w:numPr>
          <w:ilvl w:val="2"/>
          <w:numId w:val="8"/>
        </w:numPr>
        <w:ind w:left="1701" w:hanging="992"/>
        <w:rPr>
          <w:lang w:val="lv-LV"/>
        </w:rPr>
      </w:pPr>
      <w:r w:rsidRPr="000B2FAF">
        <w:rPr>
          <w:lang w:val="lv-LV"/>
        </w:rPr>
        <w:t>Pielikums Nr.1- ___ lapām;</w:t>
      </w:r>
    </w:p>
    <w:p w14:paraId="1F4532F7" w14:textId="77777777" w:rsidR="00A06601" w:rsidRPr="000B2FAF" w:rsidRDefault="00A06601" w:rsidP="00A9664C">
      <w:pPr>
        <w:pStyle w:val="ListParagraph"/>
        <w:numPr>
          <w:ilvl w:val="2"/>
          <w:numId w:val="8"/>
        </w:numPr>
        <w:ind w:left="1701" w:hanging="992"/>
        <w:rPr>
          <w:lang w:val="lv-LV"/>
        </w:rPr>
      </w:pPr>
      <w:r w:rsidRPr="000B2FAF">
        <w:rPr>
          <w:lang w:val="lv-LV"/>
        </w:rPr>
        <w:t>Pielikums Nr.2- ___ lapām;</w:t>
      </w:r>
    </w:p>
    <w:p w14:paraId="3CC0F417" w14:textId="77777777" w:rsidR="00A06601" w:rsidRPr="000B2FAF" w:rsidRDefault="00A06601" w:rsidP="00A9664C">
      <w:pPr>
        <w:pStyle w:val="ListParagraph"/>
        <w:numPr>
          <w:ilvl w:val="2"/>
          <w:numId w:val="8"/>
        </w:numPr>
        <w:ind w:left="1701" w:hanging="992"/>
        <w:rPr>
          <w:lang w:val="lv-LV"/>
        </w:rPr>
      </w:pPr>
      <w:r w:rsidRPr="000B2FAF">
        <w:rPr>
          <w:lang w:val="lv-LV"/>
        </w:rPr>
        <w:t>Pielikums Nr.3- ____ lapām.</w:t>
      </w:r>
    </w:p>
    <w:p w14:paraId="5160DF56" w14:textId="77777777" w:rsidR="00A06601" w:rsidRPr="000B2FAF" w:rsidRDefault="00A06601" w:rsidP="00A9664C">
      <w:pPr>
        <w:numPr>
          <w:ilvl w:val="1"/>
          <w:numId w:val="8"/>
        </w:numPr>
        <w:suppressAutoHyphens w:val="0"/>
        <w:ind w:left="709" w:hanging="709"/>
        <w:jc w:val="both"/>
        <w:rPr>
          <w:lang w:val="lv-LV"/>
        </w:rPr>
      </w:pPr>
      <w:r w:rsidRPr="000B2FAF">
        <w:rPr>
          <w:lang w:val="lv-LV"/>
        </w:rPr>
        <w:lastRenderedPageBreak/>
        <w:t>Puses ar saviem parakstiem apliecina, ka tām ir saprotams Līguma saturs, nozīme un sekas, tie atzīst Līgumu par pareizu, savstarpēji izdevīgu un labprātīgi vēlas to apliecināt.</w:t>
      </w:r>
    </w:p>
    <w:p w14:paraId="0C64BCF0" w14:textId="77777777" w:rsidR="00F03E63" w:rsidRPr="000B2FAF" w:rsidRDefault="00F03E63" w:rsidP="00F03E63">
      <w:pPr>
        <w:rPr>
          <w:lang w:val="lv-LV" w:eastAsia="lv-LV"/>
        </w:rPr>
      </w:pPr>
    </w:p>
    <w:p w14:paraId="0FB0FCBC" w14:textId="77777777" w:rsidR="00A06601" w:rsidRPr="00B579A9" w:rsidRDefault="00A06601" w:rsidP="003610A1">
      <w:pPr>
        <w:pStyle w:val="ListParagraph"/>
        <w:numPr>
          <w:ilvl w:val="0"/>
          <w:numId w:val="8"/>
        </w:numPr>
        <w:ind w:left="0" w:firstLine="0"/>
        <w:jc w:val="center"/>
        <w:rPr>
          <w:b/>
          <w:sz w:val="22"/>
          <w:szCs w:val="22"/>
        </w:rPr>
      </w:pPr>
      <w:r w:rsidRPr="00B579A9">
        <w:rPr>
          <w:b/>
          <w:sz w:val="22"/>
          <w:szCs w:val="22"/>
        </w:rPr>
        <w:t>Pušu rekvizīti un paraksti</w:t>
      </w:r>
    </w:p>
    <w:p w14:paraId="13DC7EF5" w14:textId="77777777" w:rsidR="00A06601" w:rsidRPr="00B579A9" w:rsidRDefault="00A06601" w:rsidP="00A06601">
      <w:pPr>
        <w:jc w:val="both"/>
        <w:rPr>
          <w:sz w:val="22"/>
          <w:szCs w:val="22"/>
        </w:rPr>
      </w:pPr>
    </w:p>
    <w:tbl>
      <w:tblPr>
        <w:tblpPr w:leftFromText="180" w:rightFromText="180" w:vertAnchor="text" w:horzAnchor="margin" w:tblpX="108" w:tblpY="-53"/>
        <w:tblOverlap w:val="never"/>
        <w:tblW w:w="5000" w:type="pct"/>
        <w:tblLook w:val="04A0" w:firstRow="1" w:lastRow="0" w:firstColumn="1" w:lastColumn="0" w:noHBand="0" w:noVBand="1"/>
      </w:tblPr>
      <w:tblGrid>
        <w:gridCol w:w="4579"/>
        <w:gridCol w:w="4491"/>
      </w:tblGrid>
      <w:tr w:rsidR="00A06601" w:rsidRPr="00B579A9" w14:paraId="753268B9" w14:textId="77777777" w:rsidTr="00377B26">
        <w:trPr>
          <w:trHeight w:val="80"/>
        </w:trPr>
        <w:tc>
          <w:tcPr>
            <w:tcW w:w="2524" w:type="pct"/>
          </w:tcPr>
          <w:p w14:paraId="0CFF3B7F" w14:textId="77777777" w:rsidR="00A06601" w:rsidRPr="00B579A9" w:rsidRDefault="00A06601" w:rsidP="00BE7D70">
            <w:pPr>
              <w:rPr>
                <w:b/>
                <w:sz w:val="22"/>
                <w:szCs w:val="22"/>
              </w:rPr>
            </w:pPr>
            <w:r w:rsidRPr="00B579A9">
              <w:rPr>
                <w:b/>
                <w:sz w:val="22"/>
                <w:szCs w:val="22"/>
              </w:rPr>
              <w:t>Pasūtītājs:</w:t>
            </w:r>
          </w:p>
          <w:p w14:paraId="369A3D58" w14:textId="77777777" w:rsidR="00A06601" w:rsidRPr="00B579A9" w:rsidRDefault="00A06601" w:rsidP="00BE7D70">
            <w:pPr>
              <w:rPr>
                <w:b/>
                <w:sz w:val="22"/>
                <w:szCs w:val="22"/>
              </w:rPr>
            </w:pPr>
            <w:r w:rsidRPr="00B579A9">
              <w:rPr>
                <w:b/>
                <w:sz w:val="22"/>
                <w:szCs w:val="22"/>
              </w:rPr>
              <w:t>Rīgas Tehniskā universitāte</w:t>
            </w:r>
          </w:p>
          <w:p w14:paraId="56303A60" w14:textId="77777777" w:rsidR="00A06601" w:rsidRPr="00B579A9" w:rsidRDefault="00A06601" w:rsidP="00BE7D70">
            <w:pPr>
              <w:rPr>
                <w:sz w:val="22"/>
                <w:szCs w:val="22"/>
              </w:rPr>
            </w:pPr>
            <w:r w:rsidRPr="00B579A9">
              <w:rPr>
                <w:sz w:val="22"/>
                <w:szCs w:val="22"/>
              </w:rPr>
              <w:t>Kaļķu iela 1 Rīga, LV – 1658</w:t>
            </w:r>
          </w:p>
          <w:p w14:paraId="133C53D0" w14:textId="77777777" w:rsidR="00A06601" w:rsidRPr="00B579A9" w:rsidRDefault="00A06601" w:rsidP="00BE7D70">
            <w:pPr>
              <w:rPr>
                <w:sz w:val="22"/>
                <w:szCs w:val="22"/>
              </w:rPr>
            </w:pPr>
            <w:r w:rsidRPr="00B579A9">
              <w:rPr>
                <w:sz w:val="22"/>
                <w:szCs w:val="22"/>
              </w:rPr>
              <w:t>Reģ. Nr. 3341000709</w:t>
            </w:r>
          </w:p>
          <w:p w14:paraId="0C680B5D" w14:textId="77777777" w:rsidR="00A06601" w:rsidRPr="00B579A9" w:rsidRDefault="00A06601" w:rsidP="00BE7D70">
            <w:pPr>
              <w:rPr>
                <w:sz w:val="22"/>
                <w:szCs w:val="22"/>
              </w:rPr>
            </w:pPr>
            <w:r w:rsidRPr="00B579A9">
              <w:rPr>
                <w:sz w:val="22"/>
                <w:szCs w:val="22"/>
              </w:rPr>
              <w:t>PVN Nr. LV90000068977</w:t>
            </w:r>
          </w:p>
          <w:p w14:paraId="0E889620" w14:textId="77777777" w:rsidR="00A06601" w:rsidRPr="00B579A9" w:rsidRDefault="00A06601" w:rsidP="00BE7D70">
            <w:pPr>
              <w:rPr>
                <w:sz w:val="22"/>
                <w:szCs w:val="22"/>
              </w:rPr>
            </w:pPr>
            <w:r w:rsidRPr="00B579A9">
              <w:rPr>
                <w:sz w:val="22"/>
                <w:szCs w:val="22"/>
              </w:rPr>
              <w:t>K. Nr. LV25TREL9150176044000</w:t>
            </w:r>
          </w:p>
          <w:p w14:paraId="28F40AF7" w14:textId="77777777" w:rsidR="00A06601" w:rsidRPr="00B579A9" w:rsidRDefault="00A06601" w:rsidP="00BE7D70">
            <w:pPr>
              <w:rPr>
                <w:sz w:val="22"/>
                <w:szCs w:val="22"/>
              </w:rPr>
            </w:pPr>
            <w:r w:rsidRPr="00B579A9">
              <w:rPr>
                <w:sz w:val="22"/>
                <w:szCs w:val="22"/>
              </w:rPr>
              <w:t>Valsts kase, BIC – TRELLV22</w:t>
            </w:r>
          </w:p>
          <w:p w14:paraId="35556831" w14:textId="77777777" w:rsidR="00A06601" w:rsidRPr="00B579A9" w:rsidRDefault="00A06601" w:rsidP="00BE7D70">
            <w:pPr>
              <w:pStyle w:val="BodyTextIndent"/>
              <w:spacing w:after="0"/>
              <w:ind w:left="0"/>
              <w:rPr>
                <w:sz w:val="22"/>
                <w:szCs w:val="22"/>
                <w:lang w:val="lv-LV" w:eastAsia="en-US"/>
              </w:rPr>
            </w:pPr>
          </w:p>
          <w:p w14:paraId="288AFE10" w14:textId="77777777" w:rsidR="00A06601" w:rsidRPr="00B579A9" w:rsidRDefault="00A06601" w:rsidP="00BE7D70">
            <w:pPr>
              <w:pStyle w:val="BodyTextIndent"/>
              <w:spacing w:after="0"/>
              <w:ind w:left="0"/>
              <w:rPr>
                <w:sz w:val="22"/>
                <w:szCs w:val="22"/>
                <w:lang w:val="lv-LV" w:eastAsia="en-US"/>
              </w:rPr>
            </w:pPr>
          </w:p>
          <w:p w14:paraId="7741729E" w14:textId="77777777" w:rsidR="00A06601" w:rsidRPr="00B579A9" w:rsidRDefault="00A06601" w:rsidP="00BE7D70">
            <w:pPr>
              <w:pStyle w:val="BodyTextIndent"/>
              <w:spacing w:after="0"/>
              <w:ind w:left="0"/>
              <w:rPr>
                <w:sz w:val="22"/>
                <w:szCs w:val="22"/>
                <w:lang w:val="lv-LV" w:eastAsia="en-US"/>
              </w:rPr>
            </w:pPr>
          </w:p>
          <w:p w14:paraId="24D70A31" w14:textId="6BDB0D9C" w:rsidR="00A06601" w:rsidRPr="00B579A9" w:rsidRDefault="0062132A" w:rsidP="00BE7D70">
            <w:pPr>
              <w:pStyle w:val="BodyTextIndent"/>
              <w:spacing w:after="0"/>
              <w:ind w:left="0"/>
              <w:rPr>
                <w:sz w:val="22"/>
                <w:szCs w:val="22"/>
                <w:lang w:val="lv-LV" w:eastAsia="en-US"/>
              </w:rPr>
            </w:pPr>
            <w:r w:rsidRPr="00B579A9">
              <w:rPr>
                <w:sz w:val="22"/>
                <w:szCs w:val="22"/>
                <w:lang w:val="lv-LV" w:eastAsia="en-US"/>
              </w:rPr>
              <w:t>_______________________/</w:t>
            </w:r>
            <w:r w:rsidR="00C7641F">
              <w:rPr>
                <w:sz w:val="22"/>
                <w:szCs w:val="22"/>
                <w:lang w:val="lv-LV" w:eastAsia="en-US"/>
              </w:rPr>
              <w:t>__________</w:t>
            </w:r>
            <w:r w:rsidR="00A06601" w:rsidRPr="00B579A9">
              <w:rPr>
                <w:sz w:val="22"/>
                <w:szCs w:val="22"/>
                <w:lang w:val="lv-LV" w:eastAsia="en-US"/>
              </w:rPr>
              <w:t>/</w:t>
            </w:r>
          </w:p>
          <w:p w14:paraId="68AEB7C4" w14:textId="77777777" w:rsidR="00A06601" w:rsidRPr="00B579A9" w:rsidRDefault="00A06601" w:rsidP="00377B26">
            <w:pPr>
              <w:pStyle w:val="BodyTextIndent"/>
              <w:spacing w:after="0"/>
              <w:ind w:left="0"/>
              <w:rPr>
                <w:sz w:val="22"/>
                <w:szCs w:val="22"/>
                <w:lang w:val="lv-LV" w:eastAsia="en-US"/>
              </w:rPr>
            </w:pPr>
          </w:p>
          <w:p w14:paraId="11CCBC5D" w14:textId="77777777" w:rsidR="00A06601" w:rsidRPr="00B579A9" w:rsidRDefault="00A06601" w:rsidP="00DE7924">
            <w:pPr>
              <w:pStyle w:val="CommentText"/>
              <w:rPr>
                <w:sz w:val="22"/>
                <w:szCs w:val="22"/>
              </w:rPr>
            </w:pPr>
          </w:p>
        </w:tc>
        <w:tc>
          <w:tcPr>
            <w:tcW w:w="2476" w:type="pct"/>
          </w:tcPr>
          <w:p w14:paraId="7662ED4F" w14:textId="77777777" w:rsidR="00A06601" w:rsidRPr="00B579A9" w:rsidRDefault="00A06601" w:rsidP="00BE7D70">
            <w:pPr>
              <w:rPr>
                <w:b/>
                <w:sz w:val="22"/>
                <w:szCs w:val="22"/>
              </w:rPr>
            </w:pPr>
            <w:r w:rsidRPr="00B579A9">
              <w:rPr>
                <w:b/>
                <w:sz w:val="22"/>
                <w:szCs w:val="22"/>
              </w:rPr>
              <w:t>Piegādātājs:</w:t>
            </w:r>
          </w:p>
          <w:p w14:paraId="4C36F260" w14:textId="77777777" w:rsidR="00A06601" w:rsidRPr="00B579A9" w:rsidRDefault="00A06601" w:rsidP="00BE7D70">
            <w:pPr>
              <w:rPr>
                <w:sz w:val="22"/>
                <w:szCs w:val="22"/>
              </w:rPr>
            </w:pPr>
          </w:p>
          <w:p w14:paraId="72FD1E52" w14:textId="77777777" w:rsidR="00A06601" w:rsidRPr="00B579A9" w:rsidRDefault="00A06601" w:rsidP="00B25D94">
            <w:pPr>
              <w:pStyle w:val="Index1"/>
              <w:numPr>
                <w:ilvl w:val="0"/>
                <w:numId w:val="0"/>
              </w:numPr>
              <w:ind w:left="709"/>
              <w:rPr>
                <w:sz w:val="22"/>
                <w:szCs w:val="22"/>
              </w:rPr>
            </w:pPr>
          </w:p>
          <w:p w14:paraId="73811AA2" w14:textId="77777777" w:rsidR="00A06601" w:rsidRPr="00B579A9" w:rsidRDefault="00A06601" w:rsidP="00BE7D70">
            <w:pPr>
              <w:rPr>
                <w:sz w:val="22"/>
                <w:szCs w:val="22"/>
              </w:rPr>
            </w:pPr>
          </w:p>
          <w:p w14:paraId="3AE7B9F4" w14:textId="77777777" w:rsidR="00A06601" w:rsidRPr="00B579A9" w:rsidRDefault="00A06601" w:rsidP="00B25D94">
            <w:pPr>
              <w:pStyle w:val="Index1"/>
              <w:numPr>
                <w:ilvl w:val="0"/>
                <w:numId w:val="0"/>
              </w:numPr>
              <w:ind w:left="709"/>
              <w:rPr>
                <w:sz w:val="22"/>
                <w:szCs w:val="22"/>
              </w:rPr>
            </w:pPr>
          </w:p>
          <w:p w14:paraId="66D59E47" w14:textId="77777777" w:rsidR="00A06601" w:rsidRPr="00B579A9" w:rsidRDefault="00A06601" w:rsidP="00BE7D70">
            <w:pPr>
              <w:rPr>
                <w:sz w:val="22"/>
                <w:szCs w:val="22"/>
              </w:rPr>
            </w:pPr>
          </w:p>
          <w:p w14:paraId="2C26056D" w14:textId="77777777" w:rsidR="00A06601" w:rsidRPr="00B579A9" w:rsidRDefault="00A06601" w:rsidP="00B25D94">
            <w:pPr>
              <w:pStyle w:val="Index1"/>
              <w:numPr>
                <w:ilvl w:val="0"/>
                <w:numId w:val="0"/>
              </w:numPr>
              <w:ind w:left="709"/>
              <w:rPr>
                <w:sz w:val="22"/>
                <w:szCs w:val="22"/>
              </w:rPr>
            </w:pPr>
          </w:p>
          <w:p w14:paraId="49AAF532" w14:textId="77777777" w:rsidR="00A06601" w:rsidRPr="00B579A9" w:rsidRDefault="00A06601" w:rsidP="00BE7D70">
            <w:pPr>
              <w:rPr>
                <w:sz w:val="22"/>
                <w:szCs w:val="22"/>
              </w:rPr>
            </w:pPr>
          </w:p>
          <w:p w14:paraId="3E8D6DC2" w14:textId="77777777" w:rsidR="00A06601" w:rsidRPr="00B579A9" w:rsidRDefault="00A06601" w:rsidP="00BE7D70">
            <w:pPr>
              <w:rPr>
                <w:sz w:val="22"/>
                <w:szCs w:val="22"/>
              </w:rPr>
            </w:pPr>
          </w:p>
          <w:p w14:paraId="52B88936" w14:textId="77777777" w:rsidR="00A06601" w:rsidRPr="00B579A9" w:rsidRDefault="00A06601" w:rsidP="00BE7D70">
            <w:pPr>
              <w:rPr>
                <w:sz w:val="22"/>
                <w:szCs w:val="22"/>
              </w:rPr>
            </w:pPr>
          </w:p>
          <w:p w14:paraId="0C74BF60" w14:textId="77777777" w:rsidR="00A06601" w:rsidRPr="00B579A9" w:rsidRDefault="00A06601" w:rsidP="00BE7D70">
            <w:pPr>
              <w:rPr>
                <w:sz w:val="22"/>
                <w:szCs w:val="22"/>
              </w:rPr>
            </w:pPr>
            <w:r w:rsidRPr="00B579A9">
              <w:rPr>
                <w:sz w:val="22"/>
                <w:szCs w:val="22"/>
              </w:rPr>
              <w:t>_____________________/ ___________/</w:t>
            </w:r>
          </w:p>
          <w:p w14:paraId="75DE88C8" w14:textId="77777777" w:rsidR="00A06601" w:rsidRPr="00B579A9" w:rsidRDefault="00A06601" w:rsidP="00BE7D70">
            <w:pPr>
              <w:rPr>
                <w:sz w:val="22"/>
                <w:szCs w:val="22"/>
              </w:rPr>
            </w:pPr>
          </w:p>
        </w:tc>
      </w:tr>
    </w:tbl>
    <w:p w14:paraId="428DD053" w14:textId="77777777" w:rsidR="00C21093" w:rsidRDefault="00882721" w:rsidP="00043631">
      <w:pPr>
        <w:jc w:val="right"/>
        <w:rPr>
          <w:b/>
          <w:bCs/>
        </w:rPr>
      </w:pPr>
      <w:r>
        <w:rPr>
          <w:b/>
          <w:bCs/>
        </w:rPr>
        <w:br w:type="page"/>
      </w:r>
    </w:p>
    <w:p w14:paraId="667B06E5" w14:textId="77777777" w:rsidR="003D7C67" w:rsidRDefault="003D7C67" w:rsidP="003D7C67">
      <w:pPr>
        <w:pStyle w:val="ListParagraph"/>
        <w:ind w:left="0"/>
        <w:jc w:val="center"/>
        <w:rPr>
          <w:b/>
        </w:rPr>
      </w:pPr>
      <w:r w:rsidRPr="00FB3B5B">
        <w:rPr>
          <w:b/>
          <w:bCs/>
          <w:sz w:val="28"/>
          <w:szCs w:val="28"/>
        </w:rPr>
        <w:lastRenderedPageBreak/>
        <w:t xml:space="preserve">Iepirkuma līgums </w:t>
      </w:r>
      <w:r w:rsidRPr="00FB3B5B">
        <w:rPr>
          <w:b/>
          <w:bCs/>
          <w:lang w:val="lv-LV"/>
        </w:rPr>
        <w:t>Nr.01J02-1/______</w:t>
      </w:r>
    </w:p>
    <w:p w14:paraId="18C46F49" w14:textId="5685C6AB" w:rsidR="003D7C67" w:rsidRDefault="003D7C67" w:rsidP="003D7C67">
      <w:pPr>
        <w:pStyle w:val="ListParagraph"/>
        <w:ind w:left="0"/>
        <w:jc w:val="center"/>
        <w:rPr>
          <w:rFonts w:ascii="Times New Roman Bold" w:hAnsi="Times New Roman Bold"/>
          <w:b/>
          <w:caps/>
          <w:sz w:val="28"/>
          <w:lang w:val="pt-BR"/>
        </w:rPr>
      </w:pPr>
      <w:r w:rsidRPr="00C16981">
        <w:rPr>
          <w:b/>
        </w:rPr>
        <w:t xml:space="preserve">Iepirkuma priekšmeta </w:t>
      </w:r>
      <w:r>
        <w:rPr>
          <w:b/>
        </w:rPr>
        <w:t xml:space="preserve"> </w:t>
      </w:r>
      <w:r w:rsidR="00372078">
        <w:rPr>
          <w:b/>
        </w:rPr>
        <w:t xml:space="preserve">daļām no Nr.7 līdz Nr.16 </w:t>
      </w:r>
    </w:p>
    <w:p w14:paraId="35284F68" w14:textId="77777777" w:rsidR="003D7C67" w:rsidRDefault="003D7C67" w:rsidP="003A20F2">
      <w:pPr>
        <w:pStyle w:val="ListParagraph"/>
        <w:ind w:left="0"/>
        <w:jc w:val="center"/>
        <w:rPr>
          <w:b/>
        </w:rPr>
      </w:pPr>
    </w:p>
    <w:p w14:paraId="6FB405C7" w14:textId="77777777" w:rsidR="001415C8" w:rsidRPr="0088217E" w:rsidRDefault="001415C8" w:rsidP="001415C8">
      <w:pPr>
        <w:pStyle w:val="BodyTextIndent"/>
        <w:ind w:left="0"/>
        <w:jc w:val="center"/>
        <w:rPr>
          <w:bCs/>
          <w:lang w:val="lv-LV"/>
        </w:rPr>
      </w:pPr>
      <w:r w:rsidRPr="0088217E">
        <w:rPr>
          <w:bCs/>
          <w:lang w:val="lv-LV"/>
        </w:rPr>
        <w:t>Rīgā</w:t>
      </w:r>
    </w:p>
    <w:p w14:paraId="684E9D80" w14:textId="77777777" w:rsidR="001415C8" w:rsidRPr="005F589D" w:rsidRDefault="001415C8" w:rsidP="001415C8">
      <w:pPr>
        <w:pStyle w:val="BodyTextIndent"/>
        <w:ind w:left="0"/>
        <w:rPr>
          <w:bCs/>
          <w:lang w:val="lv-LV"/>
        </w:rPr>
      </w:pPr>
      <w:r w:rsidRPr="005F589D">
        <w:rPr>
          <w:bCs/>
          <w:lang w:val="lv-LV"/>
        </w:rPr>
        <w:t>201</w:t>
      </w:r>
      <w:r>
        <w:rPr>
          <w:bCs/>
          <w:lang w:val="lv-LV"/>
        </w:rPr>
        <w:t>__</w:t>
      </w:r>
      <w:r w:rsidRPr="005F589D">
        <w:rPr>
          <w:bCs/>
          <w:lang w:val="lv-LV"/>
        </w:rPr>
        <w:t>.gada __._______________</w:t>
      </w:r>
      <w:r w:rsidRPr="005F589D">
        <w:rPr>
          <w:bCs/>
          <w:lang w:val="lv-LV"/>
        </w:rPr>
        <w:tab/>
      </w:r>
      <w:r>
        <w:rPr>
          <w:bCs/>
          <w:lang w:val="lv-LV"/>
        </w:rPr>
        <w:tab/>
      </w:r>
      <w:r>
        <w:rPr>
          <w:bCs/>
          <w:lang w:val="lv-LV"/>
        </w:rPr>
        <w:tab/>
      </w:r>
      <w:r>
        <w:rPr>
          <w:bCs/>
          <w:lang w:val="lv-LV"/>
        </w:rPr>
        <w:tab/>
      </w:r>
      <w:r>
        <w:rPr>
          <w:bCs/>
          <w:lang w:val="lv-LV"/>
        </w:rPr>
        <w:tab/>
      </w:r>
      <w:r w:rsidRPr="005F589D">
        <w:rPr>
          <w:bCs/>
          <w:lang w:val="lv-LV"/>
        </w:rPr>
        <w:t>Nr.</w:t>
      </w:r>
      <w:r w:rsidRPr="00BD6754">
        <w:rPr>
          <w:bCs/>
          <w:lang w:val="lv-LV"/>
        </w:rPr>
        <w:t>01J02-1</w:t>
      </w:r>
      <w:r w:rsidRPr="005F589D">
        <w:rPr>
          <w:bCs/>
          <w:lang w:val="lv-LV"/>
        </w:rPr>
        <w:t>/________</w:t>
      </w:r>
    </w:p>
    <w:p w14:paraId="2AFD1B3B" w14:textId="77777777" w:rsidR="001415C8" w:rsidRPr="00FE16B4" w:rsidRDefault="001415C8" w:rsidP="001415C8">
      <w:pPr>
        <w:pStyle w:val="BodyTextIndent"/>
        <w:tabs>
          <w:tab w:val="left" w:pos="6663"/>
        </w:tabs>
        <w:spacing w:after="0"/>
        <w:ind w:left="0"/>
      </w:pPr>
    </w:p>
    <w:p w14:paraId="4B0A7735" w14:textId="77777777" w:rsidR="001415C8" w:rsidRPr="00492A2E" w:rsidRDefault="001415C8" w:rsidP="001415C8">
      <w:pPr>
        <w:pStyle w:val="NormalWeb"/>
        <w:spacing w:before="0" w:after="0"/>
        <w:jc w:val="both"/>
        <w:rPr>
          <w:lang w:val="lv-LV"/>
        </w:rPr>
      </w:pPr>
      <w:r w:rsidRPr="00492A2E">
        <w:rPr>
          <w:b/>
          <w:bCs/>
          <w:lang w:val="lv-LV"/>
        </w:rPr>
        <w:t>Rīgas Tehniskā universitāte</w:t>
      </w:r>
      <w:r w:rsidRPr="00492A2E">
        <w:rPr>
          <w:lang w:val="lv-LV"/>
        </w:rPr>
        <w:t>, reģistrācijas Nr.</w:t>
      </w:r>
      <w:r w:rsidRPr="00DF23BB">
        <w:rPr>
          <w:lang w:val="lv-LV"/>
        </w:rPr>
        <w:t xml:space="preserve"> </w:t>
      </w:r>
      <w:r w:rsidRPr="00492A2E">
        <w:rPr>
          <w:lang w:val="lv-LV"/>
        </w:rPr>
        <w:t xml:space="preserve">3341000709, kuras vārdā un interesēs, pamatojoties uz </w:t>
      </w:r>
      <w:r w:rsidRPr="00830750">
        <w:rPr>
          <w:highlight w:val="lightGray"/>
          <w:lang w:val="lv-LV"/>
        </w:rPr>
        <w:t>_______________</w:t>
      </w:r>
      <w:r w:rsidRPr="00492A2E">
        <w:rPr>
          <w:lang w:val="lv-LV"/>
        </w:rPr>
        <w:t xml:space="preserve"> pārstāv </w:t>
      </w:r>
      <w:r w:rsidRPr="00830750">
        <w:rPr>
          <w:highlight w:val="lightGray"/>
          <w:lang w:val="lv-LV"/>
        </w:rPr>
        <w:t>________________ _____________</w:t>
      </w:r>
      <w:r w:rsidRPr="00492A2E">
        <w:rPr>
          <w:lang w:val="lv-LV"/>
        </w:rPr>
        <w:t>, turpmāk tekstā Pasūtītājs, no vienas puses, un</w:t>
      </w:r>
    </w:p>
    <w:p w14:paraId="6B8BFEBF" w14:textId="77777777" w:rsidR="001415C8" w:rsidRPr="00492A2E" w:rsidRDefault="001415C8" w:rsidP="001415C8">
      <w:pPr>
        <w:jc w:val="both"/>
      </w:pPr>
      <w:r w:rsidRPr="00830750">
        <w:rPr>
          <w:b/>
          <w:highlight w:val="lightGray"/>
        </w:rPr>
        <w:t>____“____________”</w:t>
      </w:r>
      <w:r w:rsidRPr="00492A2E">
        <w:t>, reģistrācijas Nr.</w:t>
      </w:r>
      <w:r w:rsidRPr="00830750">
        <w:rPr>
          <w:highlight w:val="lightGray"/>
        </w:rPr>
        <w:t>_________________</w:t>
      </w:r>
      <w:r w:rsidRPr="00492A2E">
        <w:t xml:space="preserve"> kuras vārdā un interesēs, pamatojoties uz Statūtiem, darbojas tās ________, turpmāk tekstā – Piegādātājs, no otras puses, </w:t>
      </w:r>
    </w:p>
    <w:p w14:paraId="74B8E510" w14:textId="77777777" w:rsidR="001415C8" w:rsidRPr="00492A2E" w:rsidRDefault="001415C8" w:rsidP="001415C8">
      <w:pPr>
        <w:jc w:val="both"/>
      </w:pPr>
    </w:p>
    <w:p w14:paraId="7438846E" w14:textId="39BDD7F3" w:rsidR="001415C8" w:rsidRPr="00492A2E" w:rsidRDefault="001415C8" w:rsidP="001415C8">
      <w:pPr>
        <w:jc w:val="both"/>
      </w:pPr>
      <w:r w:rsidRPr="00492A2E">
        <w:t xml:space="preserve">abi kopā saukti Puses, bet katrs atsevišķi saukti arī kā Puse, saskaņā ar </w:t>
      </w:r>
      <w:r>
        <w:t xml:space="preserve">iepirkuma procedūras </w:t>
      </w:r>
      <w:r w:rsidRPr="0088217E">
        <w:t>„</w:t>
      </w:r>
      <w:r w:rsidR="007A39A0">
        <w:t>&lt;</w:t>
      </w:r>
      <w:r w:rsidR="00FA15BF" w:rsidRPr="00FA15BF">
        <w:rPr>
          <w:i/>
        </w:rPr>
        <w:t>nosaukums</w:t>
      </w:r>
      <w:r w:rsidR="007A39A0">
        <w:rPr>
          <w:i/>
        </w:rPr>
        <w:t>&gt;</w:t>
      </w:r>
      <w:r w:rsidRPr="0088217E">
        <w:t>”</w:t>
      </w:r>
      <w:r w:rsidRPr="00492A2E">
        <w:t xml:space="preserve"> (iepirkumu identifikācijas Nr. </w:t>
      </w:r>
      <w:r w:rsidRPr="00492A2E">
        <w:rPr>
          <w:b/>
        </w:rPr>
        <w:t>RTU -</w:t>
      </w:r>
      <w:r w:rsidRPr="00492A2E">
        <w:t xml:space="preserve"> </w:t>
      </w:r>
      <w:r w:rsidRPr="00492A2E">
        <w:rPr>
          <w:b/>
        </w:rPr>
        <w:t>2013/</w:t>
      </w:r>
      <w:r>
        <w:rPr>
          <w:b/>
        </w:rPr>
        <w:t>1</w:t>
      </w:r>
      <w:r w:rsidR="00FA15BF">
        <w:rPr>
          <w:b/>
        </w:rPr>
        <w:t>45</w:t>
      </w:r>
      <w:r w:rsidRPr="00492A2E">
        <w:t>)</w:t>
      </w:r>
      <w:r>
        <w:t xml:space="preserve"> </w:t>
      </w:r>
      <w:r w:rsidR="007A39A0">
        <w:t>&lt;</w:t>
      </w:r>
      <w:r w:rsidR="007A39A0" w:rsidRPr="00FA15BF">
        <w:rPr>
          <w:i/>
        </w:rPr>
        <w:t>nosaukums</w:t>
      </w:r>
      <w:r w:rsidR="007A39A0">
        <w:rPr>
          <w:i/>
        </w:rPr>
        <w:t>&gt;</w:t>
      </w:r>
      <w:r w:rsidRPr="001278FE">
        <w:rPr>
          <w:b/>
        </w:rPr>
        <w:t xml:space="preserve"> daļas</w:t>
      </w:r>
      <w:r w:rsidRPr="00492A2E">
        <w:t xml:space="preserve"> rezultātiem, bez maldības, viltus un spaidiem noslēdz šādu līgumu, par turpmāk minēto:</w:t>
      </w:r>
    </w:p>
    <w:p w14:paraId="373D6646" w14:textId="77777777" w:rsidR="001415C8" w:rsidRPr="00492A2E" w:rsidRDefault="001415C8" w:rsidP="001415C8">
      <w:pPr>
        <w:pStyle w:val="BodyTextIndent"/>
        <w:ind w:left="0"/>
        <w:rPr>
          <w:lang w:val="lv-LV"/>
        </w:rPr>
      </w:pPr>
    </w:p>
    <w:p w14:paraId="49895E13" w14:textId="77777777" w:rsidR="001415C8" w:rsidRDefault="001415C8" w:rsidP="001415C8">
      <w:pPr>
        <w:pStyle w:val="Sarakstarindkopa1"/>
        <w:numPr>
          <w:ilvl w:val="0"/>
          <w:numId w:val="81"/>
        </w:numPr>
        <w:ind w:left="360"/>
        <w:jc w:val="center"/>
        <w:rPr>
          <w:b/>
        </w:rPr>
      </w:pPr>
      <w:r w:rsidRPr="00492A2E">
        <w:rPr>
          <w:b/>
        </w:rPr>
        <w:t>Definīcijas</w:t>
      </w:r>
    </w:p>
    <w:p w14:paraId="0F8C4B8D"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Akts - </w:t>
      </w:r>
      <w:r w:rsidRPr="001278FE">
        <w:rPr>
          <w:sz w:val="24"/>
        </w:rPr>
        <w:t>pieņemšanas nodošanas akts, kas apliecina, ka Prece ir Piegādāta saskaņā ar Līguma noteikumiem vai tiek konstatēti Defekti.</w:t>
      </w:r>
    </w:p>
    <w:p w14:paraId="143B0A7C" w14:textId="77777777" w:rsidR="001415C8" w:rsidRPr="001278FE" w:rsidRDefault="001415C8" w:rsidP="00B65031">
      <w:pPr>
        <w:pStyle w:val="Sarakstarindkopa1"/>
        <w:numPr>
          <w:ilvl w:val="1"/>
          <w:numId w:val="81"/>
        </w:numPr>
        <w:tabs>
          <w:tab w:val="left" w:pos="567"/>
        </w:tabs>
        <w:ind w:left="567" w:hanging="567"/>
        <w:jc w:val="both"/>
        <w:rPr>
          <w:sz w:val="24"/>
        </w:rPr>
      </w:pPr>
      <w:r w:rsidRPr="001278FE">
        <w:rPr>
          <w:b/>
          <w:sz w:val="24"/>
        </w:rPr>
        <w:t xml:space="preserve">Defekti – </w:t>
      </w:r>
      <w:r w:rsidRPr="001278FE">
        <w:rPr>
          <w:bCs/>
          <w:sz w:val="24"/>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1278FE">
          <w:rPr>
            <w:bCs/>
            <w:sz w:val="24"/>
          </w:rPr>
          <w:t>aktiem</w:t>
        </w:r>
      </w:smartTag>
      <w:r w:rsidRPr="001278FE">
        <w:rPr>
          <w:bCs/>
          <w:sz w:val="24"/>
        </w:rPr>
        <w:t>, Tehniskajam piedāvājumam vai Līgumam</w:t>
      </w:r>
      <w:r w:rsidRPr="001278FE">
        <w:rPr>
          <w:sz w:val="24"/>
        </w:rPr>
        <w:t>.</w:t>
      </w:r>
    </w:p>
    <w:p w14:paraId="380DFB9B" w14:textId="4149C709"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Iepirkuma procedūra</w:t>
      </w:r>
      <w:r w:rsidRPr="001278FE">
        <w:rPr>
          <w:sz w:val="24"/>
        </w:rPr>
        <w:t xml:space="preserve"> - atklāts konkurss </w:t>
      </w:r>
      <w:r w:rsidRPr="0088217E">
        <w:t>„</w:t>
      </w:r>
      <w:r w:rsidR="00FA15BF" w:rsidRPr="00FA15BF">
        <w:rPr>
          <w:bCs/>
          <w:i/>
          <w:sz w:val="24"/>
        </w:rPr>
        <w:t>nosaukums</w:t>
      </w:r>
      <w:r w:rsidR="00FA15BF">
        <w:rPr>
          <w:bCs/>
          <w:sz w:val="24"/>
        </w:rPr>
        <w:t xml:space="preserve">”, </w:t>
      </w:r>
      <w:r w:rsidRPr="001278FE">
        <w:rPr>
          <w:sz w:val="24"/>
        </w:rPr>
        <w:t xml:space="preserve">iepirkumu identifikācijas Nr. </w:t>
      </w:r>
      <w:r w:rsidRPr="001278FE">
        <w:rPr>
          <w:b/>
          <w:sz w:val="24"/>
        </w:rPr>
        <w:t>RTU -</w:t>
      </w:r>
      <w:r w:rsidRPr="001278FE">
        <w:rPr>
          <w:sz w:val="24"/>
        </w:rPr>
        <w:t xml:space="preserve"> </w:t>
      </w:r>
      <w:r w:rsidRPr="001278FE">
        <w:rPr>
          <w:b/>
          <w:sz w:val="24"/>
        </w:rPr>
        <w:t>2013/</w:t>
      </w:r>
      <w:r>
        <w:rPr>
          <w:b/>
          <w:sz w:val="24"/>
        </w:rPr>
        <w:t>1</w:t>
      </w:r>
      <w:r w:rsidR="00FA15BF">
        <w:rPr>
          <w:b/>
          <w:sz w:val="24"/>
        </w:rPr>
        <w:t>45</w:t>
      </w:r>
      <w:r w:rsidRPr="001278FE">
        <w:rPr>
          <w:sz w:val="24"/>
        </w:rPr>
        <w:t>.</w:t>
      </w:r>
    </w:p>
    <w:p w14:paraId="0B7A4ADE"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Līgums – </w:t>
      </w:r>
      <w:r w:rsidRPr="001278FE">
        <w:rPr>
          <w:sz w:val="24"/>
        </w:rPr>
        <w:t>šis līgums ar visiem tā pielikumiem, iespējamajiem papildinājumiem un grozījumiem.</w:t>
      </w:r>
    </w:p>
    <w:p w14:paraId="6D96ED27"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Līguma summa – </w:t>
      </w:r>
      <w:r w:rsidRPr="001278FE">
        <w:rPr>
          <w:bCs/>
          <w:sz w:val="24"/>
        </w:rPr>
        <w:t>maksimāli iespējamā maksa par Preču Piegādi Līgumā noteiktajā kārtībā un apmērā.</w:t>
      </w:r>
    </w:p>
    <w:p w14:paraId="5214EE73"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Nolikums </w:t>
      </w:r>
      <w:r w:rsidRPr="001278FE">
        <w:rPr>
          <w:sz w:val="24"/>
        </w:rPr>
        <w:t>– Iepirkuma procedūras nolikums ar visiem tā pielikumiem, papildinājumiem, precizējumiem un grozījumiem.</w:t>
      </w:r>
    </w:p>
    <w:p w14:paraId="080C803B"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Pārstāvis - </w:t>
      </w:r>
      <w:r w:rsidRPr="001278FE">
        <w:rPr>
          <w:sz w:val="24"/>
        </w:rPr>
        <w:t>Pasūtītāja vai Piegādātāja pilnvarota persona, kas Līguma ietvaros kontrolēs līgumsaistību izpildi, pieņems vai nodos Preci.</w:t>
      </w:r>
    </w:p>
    <w:p w14:paraId="62A011BA"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Prece </w:t>
      </w:r>
      <w:r w:rsidRPr="001278FE">
        <w:rPr>
          <w:sz w:val="24"/>
        </w:rPr>
        <w:t xml:space="preserve">– </w:t>
      </w:r>
      <w:r>
        <w:rPr>
          <w:sz w:val="24"/>
        </w:rPr>
        <w:t xml:space="preserve">&lt; </w:t>
      </w:r>
      <w:r w:rsidRPr="003B7F3B">
        <w:rPr>
          <w:i/>
          <w:sz w:val="24"/>
        </w:rPr>
        <w:t>(atkarībā no iepirkuma daļas - iekārtas, aprīkojums un programmatūra)</w:t>
      </w:r>
      <w:r>
        <w:rPr>
          <w:sz w:val="24"/>
        </w:rPr>
        <w:t>&gt;</w:t>
      </w:r>
      <w:r w:rsidRPr="001278FE">
        <w:rPr>
          <w:sz w:val="24"/>
        </w:rPr>
        <w:t>, par kuru piegādi un uzstādīšanu saskaņā Nolikumu, Piegādātāja iesniegto piedāvājumu tiek slēgts Līgums.</w:t>
      </w:r>
    </w:p>
    <w:p w14:paraId="31D4F28D"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Piegāde </w:t>
      </w:r>
      <w:r w:rsidRPr="001278FE">
        <w:rPr>
          <w:sz w:val="24"/>
        </w:rPr>
        <w:t>- Preces piegāde un uzstādīšana saskaņā ar Līguma noteikumiem.</w:t>
      </w:r>
    </w:p>
    <w:p w14:paraId="5169C6DD"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Pavadzīme - </w:t>
      </w:r>
      <w:r w:rsidRPr="001278FE">
        <w:rPr>
          <w:sz w:val="24"/>
        </w:rPr>
        <w:t>spēkā esošajiem normatīvajiem aktiem atbilstoša pavadzīme</w:t>
      </w:r>
      <w:r>
        <w:rPr>
          <w:sz w:val="24"/>
        </w:rPr>
        <w:t xml:space="preserve"> vai rēķins</w:t>
      </w:r>
      <w:r w:rsidRPr="001278FE">
        <w:rPr>
          <w:sz w:val="24"/>
        </w:rPr>
        <w:t>, ko Piegādātājs iesniedz Pasūtītājam par Preču Piegādi Līgumā noteiktajā kārtībā.</w:t>
      </w:r>
    </w:p>
    <w:p w14:paraId="61FEFC9A" w14:textId="77777777" w:rsidR="001415C8" w:rsidRPr="001278FE" w:rsidRDefault="001415C8" w:rsidP="00B65031">
      <w:pPr>
        <w:pStyle w:val="Sarakstarindkopa1"/>
        <w:numPr>
          <w:ilvl w:val="1"/>
          <w:numId w:val="81"/>
        </w:numPr>
        <w:tabs>
          <w:tab w:val="left" w:pos="567"/>
        </w:tabs>
        <w:ind w:left="567" w:hanging="567"/>
        <w:jc w:val="both"/>
        <w:rPr>
          <w:b/>
          <w:sz w:val="24"/>
        </w:rPr>
      </w:pPr>
      <w:r w:rsidRPr="001278FE">
        <w:rPr>
          <w:b/>
          <w:sz w:val="24"/>
        </w:rPr>
        <w:t xml:space="preserve">Vienošanās </w:t>
      </w:r>
      <w:r w:rsidRPr="001278FE">
        <w:rPr>
          <w:sz w:val="24"/>
        </w:rPr>
        <w:t>–</w:t>
      </w:r>
      <w:r>
        <w:rPr>
          <w:sz w:val="24"/>
        </w:rPr>
        <w:t xml:space="preserve"> 2011. gada 27. decembrī </w:t>
      </w:r>
      <w:r w:rsidRPr="001278FE">
        <w:rPr>
          <w:sz w:val="24"/>
        </w:rPr>
        <w:t>noslēgtā vienošanās par Eiropas Reģionālās attīstības fonda projekta īstenošanu Nr.</w:t>
      </w:r>
      <w:r w:rsidRPr="00890BCF">
        <w:rPr>
          <w:bCs/>
          <w:sz w:val="24"/>
        </w:rPr>
        <w:t xml:space="preserve"> </w:t>
      </w:r>
      <w:r w:rsidRPr="00BD6754">
        <w:rPr>
          <w:sz w:val="24"/>
        </w:rPr>
        <w:t>2011/0060/2DP/2.1.1.3.1./11/IPIA/VIAA/007</w:t>
      </w:r>
      <w:r w:rsidRPr="001278FE">
        <w:rPr>
          <w:sz w:val="24"/>
        </w:rPr>
        <w:t>, ieskaitot visus tās pielikumus un turpmākos grozījumus.</w:t>
      </w:r>
    </w:p>
    <w:p w14:paraId="0E2D8481" w14:textId="77777777" w:rsidR="001415C8" w:rsidRPr="00492A2E" w:rsidRDefault="001415C8" w:rsidP="001415C8">
      <w:pPr>
        <w:pStyle w:val="Sarakstarindkopa1"/>
        <w:ind w:left="792"/>
        <w:jc w:val="both"/>
      </w:pPr>
    </w:p>
    <w:p w14:paraId="0340F334" w14:textId="77777777" w:rsidR="001415C8" w:rsidRDefault="001415C8" w:rsidP="001415C8">
      <w:pPr>
        <w:pStyle w:val="Sarakstarindkopa1"/>
        <w:numPr>
          <w:ilvl w:val="0"/>
          <w:numId w:val="81"/>
        </w:numPr>
        <w:ind w:left="360"/>
        <w:jc w:val="center"/>
        <w:rPr>
          <w:b/>
        </w:rPr>
      </w:pPr>
      <w:r w:rsidRPr="00492A2E">
        <w:rPr>
          <w:b/>
        </w:rPr>
        <w:t>Līguma priekšmets</w:t>
      </w:r>
    </w:p>
    <w:p w14:paraId="48817186" w14:textId="77777777" w:rsidR="001415C8" w:rsidRPr="001278FE" w:rsidRDefault="001415C8" w:rsidP="003E0308">
      <w:pPr>
        <w:pStyle w:val="Sarakstarindkopa1"/>
        <w:numPr>
          <w:ilvl w:val="1"/>
          <w:numId w:val="81"/>
        </w:numPr>
        <w:ind w:left="567" w:hanging="567"/>
        <w:jc w:val="both"/>
        <w:rPr>
          <w:sz w:val="24"/>
        </w:rPr>
      </w:pPr>
      <w:r w:rsidRPr="001278FE">
        <w:rPr>
          <w:sz w:val="24"/>
        </w:rPr>
        <w:t xml:space="preserve">Pasūtītājs pasūta, bet Piegādātājs par Līgumā minēto samaksu </w:t>
      </w:r>
      <w:r>
        <w:rPr>
          <w:sz w:val="24"/>
        </w:rPr>
        <w:t>p</w:t>
      </w:r>
      <w:r w:rsidRPr="001278FE">
        <w:rPr>
          <w:sz w:val="24"/>
        </w:rPr>
        <w:t>iegādā Preci un Pasūtītājs apņemas pirkt, saņemt, un apmaksāt Preci Līgumā noteiktajā termiņā, k</w:t>
      </w:r>
      <w:r>
        <w:rPr>
          <w:sz w:val="24"/>
        </w:rPr>
        <w:t>ā</w:t>
      </w:r>
      <w:r w:rsidRPr="001278FE">
        <w:rPr>
          <w:sz w:val="24"/>
        </w:rPr>
        <w:t>rtībā un apmērā.</w:t>
      </w:r>
    </w:p>
    <w:p w14:paraId="28ECFF91" w14:textId="77777777" w:rsidR="001415C8" w:rsidRPr="001278FE" w:rsidRDefault="001415C8" w:rsidP="003E0308">
      <w:pPr>
        <w:pStyle w:val="Sarakstarindkopa1"/>
        <w:numPr>
          <w:ilvl w:val="1"/>
          <w:numId w:val="81"/>
        </w:numPr>
        <w:ind w:left="567" w:hanging="567"/>
        <w:jc w:val="both"/>
        <w:rPr>
          <w:b/>
          <w:sz w:val="24"/>
        </w:rPr>
      </w:pPr>
      <w:r w:rsidRPr="001278FE">
        <w:rPr>
          <w:sz w:val="24"/>
        </w:rPr>
        <w:t>Prece tiek Piegādāta atbilstoši Piegādātāja iesniegtam Tehniskajam piedāvājumam (Pielikums Nr.1) un Finanšu piedāvājumam (Pielikums Nr.2), Līguma noteikumiem un Latvijas Republikā spēkā esošajiem normatīvajiem aktiem.</w:t>
      </w:r>
    </w:p>
    <w:p w14:paraId="27152802" w14:textId="77777777" w:rsidR="001415C8" w:rsidRPr="001278FE" w:rsidRDefault="001415C8" w:rsidP="003E0308">
      <w:pPr>
        <w:pStyle w:val="Sarakstarindkopa1"/>
        <w:numPr>
          <w:ilvl w:val="1"/>
          <w:numId w:val="81"/>
        </w:numPr>
        <w:ind w:left="567" w:hanging="567"/>
        <w:jc w:val="both"/>
        <w:rPr>
          <w:b/>
          <w:sz w:val="24"/>
        </w:rPr>
      </w:pPr>
      <w:r w:rsidRPr="001278FE">
        <w:rPr>
          <w:sz w:val="24"/>
        </w:rPr>
        <w:lastRenderedPageBreak/>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14:paraId="71AC8F65" w14:textId="77777777" w:rsidR="001415C8" w:rsidRPr="00492A2E" w:rsidRDefault="001415C8" w:rsidP="001415C8">
      <w:pPr>
        <w:pStyle w:val="Sarakstarindkopa1"/>
        <w:ind w:left="1224"/>
        <w:jc w:val="both"/>
        <w:rPr>
          <w:b/>
        </w:rPr>
      </w:pPr>
    </w:p>
    <w:p w14:paraId="0405F827" w14:textId="77777777" w:rsidR="001415C8" w:rsidRDefault="001415C8" w:rsidP="001415C8">
      <w:pPr>
        <w:pStyle w:val="Sarakstarindkopa1"/>
        <w:numPr>
          <w:ilvl w:val="0"/>
          <w:numId w:val="81"/>
        </w:numPr>
        <w:ind w:left="360"/>
        <w:jc w:val="center"/>
        <w:rPr>
          <w:b/>
        </w:rPr>
      </w:pPr>
      <w:r w:rsidRPr="00492A2E">
        <w:rPr>
          <w:b/>
        </w:rPr>
        <w:t>Līguma cena un norēķinu kārtība</w:t>
      </w:r>
    </w:p>
    <w:p w14:paraId="487457D3" w14:textId="0C1F70C9" w:rsidR="001415C8" w:rsidRPr="001278FE" w:rsidRDefault="001415C8" w:rsidP="003E0308">
      <w:pPr>
        <w:pStyle w:val="Sarakstarindkopa1"/>
        <w:numPr>
          <w:ilvl w:val="1"/>
          <w:numId w:val="81"/>
        </w:numPr>
        <w:ind w:left="567" w:hanging="567"/>
        <w:jc w:val="both"/>
        <w:rPr>
          <w:b/>
          <w:sz w:val="24"/>
        </w:rPr>
      </w:pPr>
      <w:r w:rsidRPr="001278FE">
        <w:rPr>
          <w:sz w:val="24"/>
        </w:rPr>
        <w:t xml:space="preserve">Līguma summa par Preces Piegādi </w:t>
      </w:r>
      <w:r>
        <w:rPr>
          <w:sz w:val="24"/>
        </w:rPr>
        <w:t xml:space="preserve">bez PVN </w:t>
      </w:r>
      <w:r w:rsidRPr="001278FE">
        <w:rPr>
          <w:sz w:val="24"/>
        </w:rPr>
        <w:t xml:space="preserve">ir </w:t>
      </w:r>
      <w:r w:rsidR="003E0308">
        <w:rPr>
          <w:b/>
          <w:sz w:val="24"/>
        </w:rPr>
        <w:t>EUR</w:t>
      </w:r>
      <w:r w:rsidR="003E0308" w:rsidRPr="009F111E">
        <w:rPr>
          <w:sz w:val="24"/>
        </w:rPr>
        <w:t xml:space="preserve"> </w:t>
      </w:r>
      <w:r w:rsidR="003E0308" w:rsidRPr="00830750">
        <w:rPr>
          <w:b/>
          <w:sz w:val="24"/>
          <w:highlight w:val="lightGray"/>
        </w:rPr>
        <w:t>___________</w:t>
      </w:r>
      <w:r w:rsidR="003E0308" w:rsidRPr="00830750">
        <w:rPr>
          <w:sz w:val="24"/>
          <w:highlight w:val="lightGray"/>
        </w:rPr>
        <w:t xml:space="preserve"> (</w:t>
      </w:r>
      <w:r w:rsidR="003E0308" w:rsidRPr="00830750">
        <w:rPr>
          <w:i/>
          <w:sz w:val="24"/>
          <w:highlight w:val="lightGray"/>
        </w:rPr>
        <w:t>summa vārdiem</w:t>
      </w:r>
      <w:r w:rsidR="003E0308" w:rsidRPr="00830750">
        <w:rPr>
          <w:sz w:val="24"/>
          <w:highlight w:val="lightGray"/>
        </w:rPr>
        <w:t>)</w:t>
      </w:r>
      <w:r w:rsidR="003E0308" w:rsidRPr="003E0308">
        <w:rPr>
          <w:sz w:val="24"/>
        </w:rPr>
        <w:t xml:space="preserve"> </w:t>
      </w:r>
      <w:r w:rsidR="003E0308">
        <w:rPr>
          <w:sz w:val="24"/>
        </w:rPr>
        <w:t>jeb</w:t>
      </w:r>
      <w:r w:rsidR="003E0308" w:rsidRPr="001278FE">
        <w:rPr>
          <w:b/>
          <w:sz w:val="24"/>
        </w:rPr>
        <w:t xml:space="preserve"> </w:t>
      </w:r>
      <w:r w:rsidRPr="001278FE">
        <w:rPr>
          <w:b/>
          <w:sz w:val="24"/>
        </w:rPr>
        <w:t>LVL</w:t>
      </w:r>
      <w:r w:rsidRPr="001278FE">
        <w:rPr>
          <w:sz w:val="24"/>
        </w:rPr>
        <w:t xml:space="preserve"> </w:t>
      </w:r>
      <w:r w:rsidRPr="00830750">
        <w:rPr>
          <w:b/>
          <w:sz w:val="24"/>
          <w:highlight w:val="lightGray"/>
        </w:rPr>
        <w:t>___________</w:t>
      </w:r>
      <w:r w:rsidRPr="00830750">
        <w:rPr>
          <w:sz w:val="24"/>
          <w:highlight w:val="lightGray"/>
        </w:rPr>
        <w:t xml:space="preserve"> (</w:t>
      </w:r>
      <w:r w:rsidRPr="00830750">
        <w:rPr>
          <w:i/>
          <w:sz w:val="24"/>
          <w:highlight w:val="lightGray"/>
        </w:rPr>
        <w:t>summa vārdiem</w:t>
      </w:r>
      <w:r w:rsidRPr="00830750">
        <w:rPr>
          <w:sz w:val="24"/>
          <w:highlight w:val="lightGray"/>
        </w:rPr>
        <w:t>)</w:t>
      </w:r>
      <w:r w:rsidRPr="001278FE">
        <w:rPr>
          <w:sz w:val="24"/>
        </w:rPr>
        <w:t xml:space="preserve">. Līguma summa visā Līguma darbības laikā nevar tikt pārsniegta. </w:t>
      </w:r>
    </w:p>
    <w:p w14:paraId="325A0482" w14:textId="77777777" w:rsidR="001415C8" w:rsidRPr="001278FE" w:rsidRDefault="001415C8" w:rsidP="003E0308">
      <w:pPr>
        <w:pStyle w:val="Sarakstarindkopa1"/>
        <w:numPr>
          <w:ilvl w:val="1"/>
          <w:numId w:val="81"/>
        </w:numPr>
        <w:ind w:left="567" w:hanging="567"/>
        <w:jc w:val="both"/>
        <w:rPr>
          <w:b/>
          <w:sz w:val="24"/>
        </w:rPr>
      </w:pPr>
      <w:r w:rsidRPr="001278FE">
        <w:rPr>
          <w:sz w:val="24"/>
        </w:rPr>
        <w:t>Papildus Līguma summai Pasūtītājs maksā Piegādātājam PVN normatīvajos aktos noteiktajā kārtībā un apmērā.</w:t>
      </w:r>
    </w:p>
    <w:p w14:paraId="426BB450" w14:textId="77777777" w:rsidR="001415C8" w:rsidRPr="001278FE" w:rsidRDefault="001415C8" w:rsidP="003E0308">
      <w:pPr>
        <w:pStyle w:val="Sarakstarindkopa1"/>
        <w:numPr>
          <w:ilvl w:val="1"/>
          <w:numId w:val="81"/>
        </w:numPr>
        <w:ind w:left="567" w:hanging="567"/>
        <w:jc w:val="both"/>
        <w:rPr>
          <w:b/>
          <w:sz w:val="24"/>
        </w:rPr>
      </w:pPr>
      <w:r w:rsidRPr="001278FE">
        <w:rPr>
          <w:sz w:val="24"/>
        </w:rPr>
        <w:t>Piegādātāja Finanšu piedāvājumā (Pielikums Nr.2), iekļautās vienību cenas ir nemainīgas visā Līguma darbības laikā. Pasūtītājs maksā Piegādātājam tikai par faktiski Piegādāto Preci, bet ne vairāk kā 3.1. un 3.2.punktā noteikto summu.</w:t>
      </w:r>
    </w:p>
    <w:p w14:paraId="38F126AC" w14:textId="2CEB71D6" w:rsidR="001415C8" w:rsidRPr="00C91656" w:rsidRDefault="001415C8" w:rsidP="003E0308">
      <w:pPr>
        <w:pStyle w:val="ListParagraph"/>
        <w:numPr>
          <w:ilvl w:val="1"/>
          <w:numId w:val="81"/>
        </w:numPr>
        <w:tabs>
          <w:tab w:val="left" w:pos="567"/>
        </w:tabs>
        <w:ind w:left="567" w:hanging="567"/>
        <w:jc w:val="both"/>
      </w:pPr>
      <w:r w:rsidRPr="0088217E">
        <w:t xml:space="preserve">Pasūtītājs apmaksu par </w:t>
      </w:r>
      <w:r>
        <w:t>Precēm</w:t>
      </w:r>
      <w:r w:rsidRPr="0088217E">
        <w:t xml:space="preserve"> veic bezskaidras naudas norēķinu veidā iepirkumu līgumā noteiktajā </w:t>
      </w:r>
      <w:r w:rsidRPr="00FB15EA">
        <w:t xml:space="preserve">kārtībā </w:t>
      </w:r>
      <w:r>
        <w:t>20 (divdesmit)</w:t>
      </w:r>
      <w:r w:rsidRPr="00FB15EA">
        <w:t xml:space="preserve"> dienu laikā no </w:t>
      </w:r>
      <w:r w:rsidRPr="004D2220">
        <w:t>abpusējas nodošanas – pieņemšanas akta parakstīšanas</w:t>
      </w:r>
      <w:r w:rsidR="003E0308">
        <w:t xml:space="preserve"> dienas</w:t>
      </w:r>
      <w:r>
        <w:t xml:space="preserve">. </w:t>
      </w:r>
    </w:p>
    <w:p w14:paraId="16656483" w14:textId="77777777" w:rsidR="001415C8" w:rsidRPr="001278FE" w:rsidRDefault="001415C8" w:rsidP="003E0308">
      <w:pPr>
        <w:pStyle w:val="Sarakstarindkopa1"/>
        <w:numPr>
          <w:ilvl w:val="1"/>
          <w:numId w:val="81"/>
        </w:numPr>
        <w:ind w:left="567" w:hanging="567"/>
        <w:jc w:val="both"/>
        <w:rPr>
          <w:b/>
          <w:sz w:val="24"/>
        </w:rPr>
      </w:pPr>
      <w:r w:rsidRPr="001278FE">
        <w:rPr>
          <w:sz w:val="24"/>
        </w:rPr>
        <w:t>Piegādātājs Preču Piegādi Pasūtī</w:t>
      </w:r>
      <w:r w:rsidRPr="00BD6754">
        <w:rPr>
          <w:sz w:val="24"/>
        </w:rPr>
        <w:t>tāja Pārstāvja norādītajā telpā</w:t>
      </w:r>
      <w:r w:rsidRPr="001278FE">
        <w:rPr>
          <w:sz w:val="24"/>
        </w:rPr>
        <w:t xml:space="preserve"> veic uz sava rēķina un par to Pasūtītājam nav jāmaksā.</w:t>
      </w:r>
    </w:p>
    <w:p w14:paraId="4ACDA8C4" w14:textId="77777777" w:rsidR="001415C8" w:rsidRPr="001278FE" w:rsidRDefault="001415C8" w:rsidP="003E0308">
      <w:pPr>
        <w:pStyle w:val="Sarakstarindkopa1"/>
        <w:numPr>
          <w:ilvl w:val="1"/>
          <w:numId w:val="81"/>
        </w:numPr>
        <w:ind w:left="567" w:hanging="567"/>
        <w:jc w:val="both"/>
        <w:rPr>
          <w:b/>
          <w:sz w:val="24"/>
        </w:rPr>
      </w:pPr>
      <w:r w:rsidRPr="001278FE">
        <w:rPr>
          <w:sz w:val="24"/>
        </w:rPr>
        <w:t>Maksājums skaitās izdarīts brīdī, kad Pasūtītājs veicis maksājumu no sava norēķinu konta.</w:t>
      </w:r>
    </w:p>
    <w:p w14:paraId="4ED0435D"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 xml:space="preserve">Piegādātājs, sagatavojot </w:t>
      </w:r>
      <w:r>
        <w:rPr>
          <w:sz w:val="24"/>
          <w:lang w:eastAsia="lv-LV"/>
        </w:rPr>
        <w:t>P</w:t>
      </w:r>
      <w:r w:rsidRPr="001278FE">
        <w:rPr>
          <w:sz w:val="24"/>
          <w:lang w:eastAsia="lv-LV"/>
        </w:rPr>
        <w:t xml:space="preserve">avadzīmi </w:t>
      </w:r>
      <w:r>
        <w:rPr>
          <w:sz w:val="24"/>
          <w:lang w:eastAsia="lv-LV"/>
        </w:rPr>
        <w:t>un Aktu</w:t>
      </w:r>
      <w:r w:rsidRPr="001278FE">
        <w:rPr>
          <w:sz w:val="24"/>
          <w:lang w:eastAsia="lv-LV"/>
        </w:rPr>
        <w:t xml:space="preserve">, tajā iekļauj informāciju ar </w:t>
      </w:r>
      <w:r w:rsidRPr="001278FE">
        <w:rPr>
          <w:b/>
          <w:sz w:val="24"/>
          <w:lang w:eastAsia="lv-LV"/>
        </w:rPr>
        <w:t>projekta pilnu nosaukumu un numuru, iepirkuma nosaukumu un identifikācijas numuru</w:t>
      </w:r>
      <w:r w:rsidRPr="001278FE">
        <w:rPr>
          <w:sz w:val="24"/>
          <w:lang w:eastAsia="lv-LV"/>
        </w:rPr>
        <w:t xml:space="preserve">, kā arī </w:t>
      </w:r>
      <w:r w:rsidRPr="003B7F3B">
        <w:rPr>
          <w:b/>
          <w:sz w:val="24"/>
          <w:lang w:eastAsia="lv-LV"/>
        </w:rPr>
        <w:t>Līguma datumu un numuru</w:t>
      </w:r>
      <w:r w:rsidRPr="001278FE">
        <w:rPr>
          <w:sz w:val="24"/>
          <w:lang w:eastAsia="lv-LV"/>
        </w:rPr>
        <w:t xml:space="preserve">. Ja Piegādātājs nav iekļāvis šajā Līguma punktā noteikto informāciju </w:t>
      </w:r>
      <w:r>
        <w:rPr>
          <w:sz w:val="24"/>
          <w:lang w:eastAsia="lv-LV"/>
        </w:rPr>
        <w:t>P</w:t>
      </w:r>
      <w:r w:rsidRPr="001278FE">
        <w:rPr>
          <w:sz w:val="24"/>
          <w:lang w:eastAsia="lv-LV"/>
        </w:rPr>
        <w:t xml:space="preserve">avadzīmē </w:t>
      </w:r>
      <w:r>
        <w:rPr>
          <w:sz w:val="24"/>
          <w:lang w:eastAsia="lv-LV"/>
        </w:rPr>
        <w:t>un</w:t>
      </w:r>
      <w:r w:rsidRPr="001278FE">
        <w:rPr>
          <w:sz w:val="24"/>
          <w:lang w:eastAsia="lv-LV"/>
        </w:rPr>
        <w:t xml:space="preserve"> </w:t>
      </w:r>
      <w:r>
        <w:rPr>
          <w:sz w:val="24"/>
          <w:lang w:eastAsia="lv-LV"/>
        </w:rPr>
        <w:t>Aktā</w:t>
      </w:r>
      <w:r w:rsidRPr="001278FE">
        <w:rPr>
          <w:sz w:val="24"/>
          <w:lang w:eastAsia="lv-LV"/>
        </w:rPr>
        <w:t xml:space="preserve">, Pasūtītājam ir tiesības prasīt Piegādātājam veikt atbilstošas korekcijas un līdz brīdim, kamēr Piegādātājs nav novērsis nepilnības – neapmaksāt Piegādātājam pienākošos summu. </w:t>
      </w:r>
    </w:p>
    <w:p w14:paraId="26B530A9" w14:textId="77777777" w:rsidR="001415C8" w:rsidRPr="00DB06D0" w:rsidRDefault="001415C8" w:rsidP="001415C8">
      <w:pPr>
        <w:pStyle w:val="Sarakstarindkopa1"/>
        <w:ind w:left="792"/>
        <w:jc w:val="both"/>
        <w:rPr>
          <w:b/>
        </w:rPr>
      </w:pPr>
    </w:p>
    <w:p w14:paraId="10189020" w14:textId="77777777" w:rsidR="001415C8" w:rsidRDefault="001415C8" w:rsidP="001415C8">
      <w:pPr>
        <w:pStyle w:val="Sarakstarindkopa1"/>
        <w:keepNext/>
        <w:keepLines/>
        <w:numPr>
          <w:ilvl w:val="0"/>
          <w:numId w:val="81"/>
        </w:numPr>
        <w:ind w:left="360"/>
        <w:jc w:val="center"/>
        <w:rPr>
          <w:b/>
        </w:rPr>
      </w:pPr>
      <w:r w:rsidRPr="00DB06D0">
        <w:rPr>
          <w:b/>
        </w:rPr>
        <w:t>Preces piegādes noteikumi un termiņi</w:t>
      </w:r>
    </w:p>
    <w:p w14:paraId="3EDEEA1E" w14:textId="77777777" w:rsidR="001415C8" w:rsidRPr="001278FE" w:rsidRDefault="001415C8" w:rsidP="003E0308">
      <w:pPr>
        <w:pStyle w:val="Sarakstarindkopa1"/>
        <w:keepNext/>
        <w:keepLines/>
        <w:numPr>
          <w:ilvl w:val="1"/>
          <w:numId w:val="81"/>
        </w:numPr>
        <w:ind w:left="567" w:hanging="567"/>
        <w:jc w:val="both"/>
        <w:rPr>
          <w:sz w:val="24"/>
          <w:lang w:eastAsia="lv-LV"/>
        </w:rPr>
      </w:pPr>
      <w:r w:rsidRPr="001278FE">
        <w:rPr>
          <w:sz w:val="24"/>
          <w:lang w:eastAsia="lv-LV"/>
        </w:rPr>
        <w:t>Piegādātājs Preces Piegādi veic __ (_______) __________</w:t>
      </w:r>
      <w:r>
        <w:rPr>
          <w:sz w:val="24"/>
          <w:lang w:eastAsia="lv-LV"/>
        </w:rPr>
        <w:t xml:space="preserve"> laikā</w:t>
      </w:r>
      <w:r w:rsidRPr="001278FE">
        <w:rPr>
          <w:sz w:val="24"/>
          <w:lang w:eastAsia="lv-LV"/>
        </w:rPr>
        <w:t xml:space="preserve"> no Līguma noslēgšanas dienas</w:t>
      </w:r>
      <w:r>
        <w:rPr>
          <w:sz w:val="24"/>
          <w:lang w:eastAsia="lv-LV"/>
        </w:rPr>
        <w:t>,</w:t>
      </w:r>
      <w:r w:rsidRPr="001278FE">
        <w:rPr>
          <w:sz w:val="24"/>
          <w:lang w:eastAsia="lv-LV"/>
        </w:rPr>
        <w:t xml:space="preserve"> Preču piegādi saskaņojot ar Pasūtītāju.</w:t>
      </w:r>
    </w:p>
    <w:p w14:paraId="08C85A4B" w14:textId="71F074F0"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Preces Piegādes adrese ir Rīga, _______________</w:t>
      </w:r>
      <w:r w:rsidR="003E0308">
        <w:rPr>
          <w:sz w:val="24"/>
          <w:lang w:eastAsia="lv-LV"/>
        </w:rPr>
        <w:t xml:space="preserve"> (</w:t>
      </w:r>
      <w:r w:rsidR="003E0308" w:rsidRPr="003E0308">
        <w:rPr>
          <w:i/>
          <w:sz w:val="24"/>
          <w:lang w:eastAsia="lv-LV"/>
        </w:rPr>
        <w:t>tiks precizēta slēdzot līgumu</w:t>
      </w:r>
      <w:r w:rsidR="003E0308">
        <w:rPr>
          <w:sz w:val="24"/>
          <w:lang w:eastAsia="lv-LV"/>
        </w:rPr>
        <w:t>)</w:t>
      </w:r>
      <w:r w:rsidRPr="001278FE">
        <w:rPr>
          <w:sz w:val="24"/>
          <w:lang w:eastAsia="lv-LV"/>
        </w:rPr>
        <w:t>.</w:t>
      </w:r>
    </w:p>
    <w:p w14:paraId="093C971D" w14:textId="77777777" w:rsidR="001415C8" w:rsidRDefault="001415C8" w:rsidP="003E0308">
      <w:pPr>
        <w:pStyle w:val="Sarakstarindkopa1"/>
        <w:numPr>
          <w:ilvl w:val="1"/>
          <w:numId w:val="81"/>
        </w:numPr>
        <w:ind w:left="567" w:hanging="567"/>
        <w:jc w:val="both"/>
        <w:rPr>
          <w:sz w:val="24"/>
          <w:lang w:eastAsia="lv-LV"/>
        </w:rPr>
      </w:pPr>
      <w:r w:rsidRPr="001278FE">
        <w:rPr>
          <w:sz w:val="24"/>
          <w:lang w:eastAsia="lv-LV"/>
        </w:rPr>
        <w:t>Ne vēlāk kā 5 (piecas) darba dienas pirms attiecīgas Preces Piegādes, Piegādātājam ir pienākums saskaņot ar Pasūtītāju Preces piegādes laiku.</w:t>
      </w:r>
      <w:r>
        <w:rPr>
          <w:sz w:val="24"/>
          <w:lang w:eastAsia="lv-LV"/>
        </w:rPr>
        <w:t xml:space="preserve"> Preču piegādes adreses maiņas gadījumā Pasūtītājs Piegādātāju informē 10 darba dienas iepriekš. </w:t>
      </w:r>
    </w:p>
    <w:p w14:paraId="29AB84E9" w14:textId="77777777" w:rsidR="003E0308" w:rsidRPr="001278FE" w:rsidRDefault="003E0308" w:rsidP="003E0308">
      <w:pPr>
        <w:pStyle w:val="Sarakstarindkopa1"/>
        <w:ind w:left="567"/>
        <w:jc w:val="both"/>
        <w:rPr>
          <w:sz w:val="24"/>
          <w:lang w:eastAsia="lv-LV"/>
        </w:rPr>
      </w:pPr>
    </w:p>
    <w:p w14:paraId="1AF7C814" w14:textId="77777777" w:rsidR="001415C8" w:rsidRDefault="001415C8" w:rsidP="001415C8">
      <w:pPr>
        <w:pStyle w:val="Sarakstarindkopa1"/>
        <w:numPr>
          <w:ilvl w:val="0"/>
          <w:numId w:val="81"/>
        </w:numPr>
        <w:ind w:left="360"/>
        <w:jc w:val="center"/>
        <w:rPr>
          <w:b/>
        </w:rPr>
      </w:pPr>
      <w:r w:rsidRPr="00DB06D0">
        <w:rPr>
          <w:b/>
        </w:rPr>
        <w:t>Preces pieņemšanas kārtība</w:t>
      </w:r>
    </w:p>
    <w:p w14:paraId="1890F048"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 xml:space="preserve">Piegādātājs Preces Pasūtītājam nodod kopā ar dokumentāciju, kas satur Preces raksturojumu, īpašības un uzglabāšanas un lietošanas noteikumus (angļu un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0B5EC790"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 xml:space="preserve">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w:t>
      </w:r>
      <w:r w:rsidRPr="001278FE">
        <w:rPr>
          <w:sz w:val="24"/>
          <w:lang w:eastAsia="lv-LV"/>
        </w:rPr>
        <w:lastRenderedPageBreak/>
        <w:t>normatīvo aktu prasībām. Ja šajā punktā noteiktajā termiņā Defekti netiek konstatēti</w:t>
      </w:r>
      <w:r>
        <w:rPr>
          <w:sz w:val="24"/>
          <w:lang w:eastAsia="lv-LV"/>
        </w:rPr>
        <w:t>,</w:t>
      </w:r>
      <w:r w:rsidRPr="001278FE">
        <w:rPr>
          <w:sz w:val="24"/>
          <w:lang w:eastAsia="lv-LV"/>
        </w:rPr>
        <w:t xml:space="preserve"> Pasūtītājs paraksta Aktu.</w:t>
      </w:r>
    </w:p>
    <w:p w14:paraId="4E1A84C7"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Pasūtītājs, parakstot Aktu, atzīst, ka Prece ir Piegādāta atbilstoši Līguma noteikumiem.</w:t>
      </w:r>
    </w:p>
    <w:p w14:paraId="6A64993C"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 xml:space="preserve"> Ja Pasūtītājs, pieņemot Preci vai Piegādes atbilstību, konstatē Defektus, tiek noformēts Akts un attiecīga pretenzija nosūtīta Piegādātājam, norādot Defektu būtību. Pasūtītājs nepieņem Preci, kas neatbilst Līguma noteikumiem.</w:t>
      </w:r>
    </w:p>
    <w:p w14:paraId="305795EC"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2B1F53A1"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 xml:space="preserve">Ja Aktā minētie Defekti radušies Piegādātāja darbības vai bezdarbības rezultātā, izdevumi šo neatbilstību novēršanai pilnībā ir jāapmaksā Piegādātājam. </w:t>
      </w:r>
    </w:p>
    <w:p w14:paraId="6BD8199B"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Gadījumā, ja Pasūtītājs atkārtoti konstatē Preces vai Piegādes Defektus vai tie netiek novērsti Līgumā noteiktajā kārtībā, Pasūtītājam ir tiesības iepriekš, rakstiski brīdinot Piegādātāju, izbeigt Līgumu.</w:t>
      </w:r>
    </w:p>
    <w:p w14:paraId="5C5B5282" w14:textId="77777777" w:rsidR="001415C8" w:rsidRPr="00DB06D0" w:rsidRDefault="001415C8" w:rsidP="001415C8">
      <w:pPr>
        <w:pStyle w:val="BodyText2"/>
        <w:spacing w:after="0" w:line="240" w:lineRule="auto"/>
        <w:ind w:left="792"/>
        <w:jc w:val="both"/>
        <w:rPr>
          <w:b/>
          <w:lang w:val="lv-LV"/>
        </w:rPr>
      </w:pPr>
    </w:p>
    <w:p w14:paraId="3679212A" w14:textId="77777777" w:rsidR="001415C8" w:rsidRDefault="001415C8" w:rsidP="001415C8">
      <w:pPr>
        <w:pStyle w:val="Sarakstarindkopa1"/>
        <w:numPr>
          <w:ilvl w:val="0"/>
          <w:numId w:val="81"/>
        </w:numPr>
        <w:ind w:left="360"/>
        <w:jc w:val="center"/>
        <w:rPr>
          <w:b/>
        </w:rPr>
      </w:pPr>
      <w:r w:rsidRPr="00DB06D0">
        <w:rPr>
          <w:b/>
        </w:rPr>
        <w:t>Pasūtītāja tiesības un pienākumi</w:t>
      </w:r>
    </w:p>
    <w:p w14:paraId="1940132A"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 xml:space="preserve">Pasūtītājs apņemas veikt maksājumu par Preci Līgumā noteiktajā termiņā un apmērā. Pasūtītājs veic tikai tās Preces vai tās </w:t>
      </w:r>
      <w:r w:rsidRPr="00C25CE7">
        <w:rPr>
          <w:sz w:val="24"/>
          <w:lang w:eastAsia="lv-LV"/>
        </w:rPr>
        <w:t>daļas</w:t>
      </w:r>
      <w:r w:rsidRPr="001278FE">
        <w:rPr>
          <w:sz w:val="24"/>
          <w:lang w:eastAsia="lv-LV"/>
        </w:rPr>
        <w:t xml:space="preserve"> apmaksu, kas Piegādāta Līgumā noteiktajā kārtībā.</w:t>
      </w:r>
    </w:p>
    <w:p w14:paraId="4A2BE49C"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Pasūtītājam ir tiesības pieprasīt un ne vēlāk kā 3 (trīs) darba dienu laikā no Piegādātāja saņemt informāciju par Līguma izpildes gaitu, Piegādes laiku vai apstākļiem, kas varētu kavēt Piegādi.</w:t>
      </w:r>
    </w:p>
    <w:p w14:paraId="10EE10E9"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Pasūtītājam ir pienākums parakstīt Aktu, ja Prece ir Piegādāta saskaņā ar Līguma noteikumiem.</w:t>
      </w:r>
    </w:p>
    <w:p w14:paraId="180B8520" w14:textId="77777777" w:rsidR="001415C8" w:rsidRPr="00DB06D0" w:rsidRDefault="001415C8" w:rsidP="001415C8">
      <w:pPr>
        <w:pStyle w:val="Sarakstarindkopa1"/>
        <w:ind w:left="792"/>
        <w:jc w:val="both"/>
        <w:rPr>
          <w:b/>
        </w:rPr>
      </w:pPr>
    </w:p>
    <w:p w14:paraId="0CFEE53C" w14:textId="77777777" w:rsidR="001415C8" w:rsidRDefault="001415C8" w:rsidP="001415C8">
      <w:pPr>
        <w:pStyle w:val="Sarakstarindkopa1"/>
        <w:numPr>
          <w:ilvl w:val="0"/>
          <w:numId w:val="81"/>
        </w:numPr>
        <w:ind w:left="360"/>
        <w:jc w:val="center"/>
        <w:rPr>
          <w:b/>
        </w:rPr>
      </w:pPr>
      <w:r w:rsidRPr="00DB06D0">
        <w:rPr>
          <w:b/>
        </w:rPr>
        <w:t>Piegādātāja tiesības, pienākumi un garantijas</w:t>
      </w:r>
    </w:p>
    <w:p w14:paraId="687FC874"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0939F54B" w14:textId="77777777" w:rsidR="001415C8" w:rsidRPr="001D181A" w:rsidRDefault="001415C8" w:rsidP="003E0308">
      <w:pPr>
        <w:numPr>
          <w:ilvl w:val="1"/>
          <w:numId w:val="81"/>
        </w:numPr>
        <w:suppressAutoHyphens w:val="0"/>
        <w:ind w:left="567" w:hanging="567"/>
        <w:jc w:val="both"/>
      </w:pPr>
      <w:r w:rsidRPr="00DB06D0">
        <w:t xml:space="preserve">Piegādātājam ir pienākums 3 (trīs) darba dienu laikā pēc Pasūtītāja pieprasījuma, rakstveidā sniegt </w:t>
      </w:r>
      <w:r w:rsidRPr="001D181A">
        <w:t>informāciju par Līguma izpildes gaitu, Piegādes laiku vai apstākļiem, kas varētu kavēt Piegādi.</w:t>
      </w:r>
    </w:p>
    <w:p w14:paraId="0F83E7FC" w14:textId="77777777" w:rsidR="001415C8" w:rsidRPr="00DB06D0" w:rsidRDefault="001415C8" w:rsidP="003E0308">
      <w:pPr>
        <w:numPr>
          <w:ilvl w:val="1"/>
          <w:numId w:val="81"/>
        </w:numPr>
        <w:suppressAutoHyphens w:val="0"/>
        <w:ind w:left="567" w:hanging="567"/>
        <w:jc w:val="both"/>
      </w:pPr>
      <w:r w:rsidRPr="001D181A">
        <w:t>Piegādātājs apliecina, ka Līguma izpildē tam ir saistoši Nolikumā minētie nosacījumi attiecībā uz Preces Piegādi un garantijas</w:t>
      </w:r>
      <w:r w:rsidRPr="00DB06D0">
        <w:t xml:space="preserve"> apkalpošanu Preces garantijas laikā.</w:t>
      </w:r>
    </w:p>
    <w:p w14:paraId="526768B1" w14:textId="77777777" w:rsidR="001415C8" w:rsidRPr="00DF25C3" w:rsidRDefault="001415C8" w:rsidP="003E0308">
      <w:pPr>
        <w:numPr>
          <w:ilvl w:val="1"/>
          <w:numId w:val="81"/>
        </w:numPr>
        <w:suppressAutoHyphens w:val="0"/>
        <w:ind w:left="567" w:hanging="567"/>
        <w:jc w:val="both"/>
      </w:pPr>
      <w:r w:rsidRPr="00DF25C3">
        <w:t xml:space="preserve">Piegādātājs apņemas veikt Pasūtītāja darbinieku </w:t>
      </w:r>
      <w:r>
        <w:t>instruktāžu</w:t>
      </w:r>
      <w:r w:rsidRPr="00DF25C3">
        <w:t xml:space="preserve"> darbam ar piegādātajām Precēm atbilstoši Līguma Pielikumā Nr.1 noteiktajam. </w:t>
      </w:r>
      <w:r>
        <w:t>Personas, kuru instruktāža veicama, nosaka Pasūtītāja Pārstāvis un instruktāžas veikšanas fakts tiek fiksēts Aktā, norādot darbinieku, kuram tā veikta, instruktāžas datumu un vietu.</w:t>
      </w:r>
    </w:p>
    <w:p w14:paraId="64282657" w14:textId="77777777" w:rsidR="001415C8" w:rsidRPr="001278FE" w:rsidRDefault="001415C8" w:rsidP="001415C8">
      <w:pPr>
        <w:pStyle w:val="Index1"/>
        <w:numPr>
          <w:ilvl w:val="0"/>
          <w:numId w:val="0"/>
        </w:numPr>
        <w:ind w:left="574"/>
      </w:pPr>
    </w:p>
    <w:p w14:paraId="6F40B7C3" w14:textId="5DB7D499" w:rsidR="001415C8" w:rsidRPr="003E0308" w:rsidRDefault="001415C8" w:rsidP="0046092A">
      <w:pPr>
        <w:pStyle w:val="Sarakstarindkopa1"/>
        <w:numPr>
          <w:ilvl w:val="0"/>
          <w:numId w:val="81"/>
        </w:numPr>
        <w:ind w:left="360"/>
        <w:jc w:val="center"/>
        <w:rPr>
          <w:b/>
          <w:szCs w:val="28"/>
          <w:lang w:eastAsia="lv-LV"/>
        </w:rPr>
      </w:pPr>
      <w:r w:rsidRPr="003E0308">
        <w:rPr>
          <w:b/>
          <w:szCs w:val="28"/>
          <w:lang w:eastAsia="lv-LV"/>
        </w:rPr>
        <w:t xml:space="preserve">Preces garantijas nosacījumi </w:t>
      </w:r>
    </w:p>
    <w:p w14:paraId="20D69F84" w14:textId="77777777" w:rsidR="001415C8" w:rsidRPr="001278FE" w:rsidRDefault="001415C8" w:rsidP="003E0308">
      <w:pPr>
        <w:pStyle w:val="Sarakstarindkopa1"/>
        <w:numPr>
          <w:ilvl w:val="1"/>
          <w:numId w:val="81"/>
        </w:numPr>
        <w:ind w:left="567" w:hanging="567"/>
        <w:jc w:val="both"/>
        <w:rPr>
          <w:sz w:val="24"/>
          <w:lang w:eastAsia="lv-LV"/>
        </w:rPr>
      </w:pPr>
      <w:r w:rsidRPr="001278FE">
        <w:rPr>
          <w:sz w:val="24"/>
          <w:lang w:eastAsia="lv-LV"/>
        </w:rPr>
        <w:t>Piegādātājs apliecina, ka Līguma izpildē tam ir saistoši Nolikumā minētie nosacījumi attiecībā uz Preces Piegādi un garantijas apkalpošanu Preces garantijas laikā.</w:t>
      </w:r>
    </w:p>
    <w:p w14:paraId="64B23F2D" w14:textId="77777777" w:rsidR="001415C8" w:rsidRPr="00DB06D0" w:rsidRDefault="001415C8" w:rsidP="003E0308">
      <w:pPr>
        <w:numPr>
          <w:ilvl w:val="1"/>
          <w:numId w:val="81"/>
        </w:numPr>
        <w:suppressAutoHyphens w:val="0"/>
        <w:ind w:left="567" w:hanging="567"/>
        <w:jc w:val="both"/>
      </w:pPr>
      <w:r w:rsidRPr="00DB06D0">
        <w:t xml:space="preserve">Precēm to ekspluatācijas vietā garantijas laiks ir </w:t>
      </w:r>
      <w:r w:rsidRPr="00830750">
        <w:rPr>
          <w:highlight w:val="lightGray"/>
        </w:rPr>
        <w:t>___ (_______)</w:t>
      </w:r>
      <w:r w:rsidRPr="00DB06D0">
        <w:t xml:space="preserve"> gadi no Preces Piegādes Akta abpusējas parakstīšanas dienas.</w:t>
      </w:r>
    </w:p>
    <w:p w14:paraId="252E9257" w14:textId="77777777" w:rsidR="001415C8" w:rsidRPr="00DB06D0" w:rsidRDefault="001415C8" w:rsidP="003E0308">
      <w:pPr>
        <w:numPr>
          <w:ilvl w:val="1"/>
          <w:numId w:val="81"/>
        </w:numPr>
        <w:suppressAutoHyphens w:val="0"/>
        <w:ind w:left="567" w:hanging="567"/>
        <w:jc w:val="both"/>
      </w:pPr>
      <w:r w:rsidRPr="00DB06D0">
        <w:t xml:space="preserve">Garantijas laikā Piegādātāja pienākums ir par saviem līdzekļiem Preces Defekta gadījumā veikt bojātās daļas nomaiņu vai remontu Pušu saskaņotā termiņā, bet ja Puses nespēj </w:t>
      </w:r>
      <w:r w:rsidRPr="00DB06D0">
        <w:lastRenderedPageBreak/>
        <w:t>vienoties, ne vēlāk kā 10 (desmit) darba dienu laikā pēc Pasūtītāja Defekta pieteikuma nosūtīšanas dienas.</w:t>
      </w:r>
    </w:p>
    <w:p w14:paraId="06B0EA27" w14:textId="77777777" w:rsidR="001415C8" w:rsidRDefault="001415C8" w:rsidP="003E0308">
      <w:pPr>
        <w:numPr>
          <w:ilvl w:val="1"/>
          <w:numId w:val="81"/>
        </w:numPr>
        <w:suppressAutoHyphens w:val="0"/>
        <w:ind w:left="567" w:hanging="567"/>
        <w:jc w:val="both"/>
      </w:pPr>
      <w:r w:rsidRPr="00DB06D0">
        <w:t>Ja Defektu novēršanas termiņš ir ilgāks par 10 (desmit) darba d</w:t>
      </w:r>
      <w:r>
        <w:t>ie</w:t>
      </w:r>
      <w:r w:rsidRPr="00DB06D0">
        <w:t>nām, Piegādātājam bez atlīdzības ir pienākums pēc Pasūtītāja pieprasījuma uz Defektu novēršanas laiku aizvietot Defektīvo Preci ar tā</w:t>
      </w:r>
      <w:r>
        <w:t>d</w:t>
      </w:r>
      <w:r w:rsidRPr="00DB06D0">
        <w:t>u pašu vai funkcionalitātes ziņā ekvivalentu preci.</w:t>
      </w:r>
    </w:p>
    <w:p w14:paraId="4C1385C7" w14:textId="77777777" w:rsidR="001415C8" w:rsidRPr="00DB06D0" w:rsidRDefault="001415C8" w:rsidP="003E0308">
      <w:pPr>
        <w:numPr>
          <w:ilvl w:val="1"/>
          <w:numId w:val="81"/>
        </w:numPr>
        <w:suppressAutoHyphens w:val="0"/>
        <w:ind w:left="567" w:hanging="567"/>
        <w:jc w:val="both"/>
      </w:pPr>
      <w:r>
        <w:t xml:space="preserve">Ja attiecīgai Precei Pasūtītājs konstatē Defektu vairāk kā 2 (divas) reizes, Pasūtītājam ir tiesības pieprasīt Piegādātājam un Piegādātājam uz sava rēķina </w:t>
      </w:r>
      <w:r w:rsidRPr="00DB06D0">
        <w:t xml:space="preserve">Pušu saskaņotā termiņā, bet ja Puses nespēj vienoties, ne vēlāk kā </w:t>
      </w:r>
      <w:r>
        <w:t>3</w:t>
      </w:r>
      <w:r w:rsidRPr="00DB06D0">
        <w:t>0 (</w:t>
      </w:r>
      <w:r>
        <w:t>trīs</w:t>
      </w:r>
      <w:r w:rsidRPr="00DB06D0">
        <w:t xml:space="preserve">desmit) darba dienu </w:t>
      </w:r>
      <w:r>
        <w:t>laikā no Defekta pieteikuma nosūtīšanas nomainīt attiecīgo Preci pret jaunu.</w:t>
      </w:r>
    </w:p>
    <w:p w14:paraId="23FFF232" w14:textId="77777777" w:rsidR="001415C8" w:rsidRPr="00DB06D0" w:rsidRDefault="001415C8" w:rsidP="003E0308">
      <w:pPr>
        <w:numPr>
          <w:ilvl w:val="1"/>
          <w:numId w:val="81"/>
        </w:numPr>
        <w:suppressAutoHyphens w:val="0"/>
        <w:ind w:left="567" w:hanging="567"/>
        <w:jc w:val="both"/>
      </w:pPr>
      <w:r w:rsidRPr="00DB06D0">
        <w:t xml:space="preserve">Piegādātājam ir pienākums Preces garantijas laikā bez maksas </w:t>
      </w:r>
      <w:r>
        <w:t xml:space="preserve">Pasūtītājam </w:t>
      </w:r>
      <w:r w:rsidRPr="00DB06D0">
        <w:t>piegādāt visus Preces ražotāja izdotos Preces programmatūras jauninājumus,</w:t>
      </w:r>
      <w:r>
        <w:t xml:space="preserve"> kopā ar atbilstošu </w:t>
      </w:r>
      <w:r w:rsidRPr="001278FE">
        <w:t>Aktu par Preces piegādi</w:t>
      </w:r>
      <w:r w:rsidRPr="00DB06D0">
        <w:t>.</w:t>
      </w:r>
    </w:p>
    <w:p w14:paraId="2CFB25E8" w14:textId="77777777" w:rsidR="001415C8" w:rsidRPr="00DB06D0" w:rsidRDefault="001415C8" w:rsidP="003E0308">
      <w:pPr>
        <w:numPr>
          <w:ilvl w:val="1"/>
          <w:numId w:val="81"/>
        </w:numPr>
        <w:suppressAutoHyphens w:val="0"/>
        <w:ind w:left="567" w:hanging="567"/>
        <w:jc w:val="both"/>
      </w:pPr>
      <w:r w:rsidRPr="00DB06D0">
        <w:t xml:space="preserve">Defektus var pieteikt pa tālruni </w:t>
      </w:r>
      <w:r w:rsidRPr="00830750">
        <w:rPr>
          <w:highlight w:val="lightGray"/>
        </w:rPr>
        <w:t>________</w:t>
      </w:r>
      <w:r w:rsidRPr="00DB06D0">
        <w:t xml:space="preserve"> darba d</w:t>
      </w:r>
      <w:r>
        <w:t>ie</w:t>
      </w:r>
      <w:r w:rsidRPr="00DB06D0">
        <w:t>nās no 9:00 – 17:00, vai pa e-pastu _</w:t>
      </w:r>
      <w:r w:rsidRPr="00830750">
        <w:rPr>
          <w:highlight w:val="lightGray"/>
        </w:rPr>
        <w:t>________@_____________</w:t>
      </w:r>
      <w:r w:rsidRPr="00DB06D0">
        <w:t>. Defekti, kuri iesniegti pēc plkst. 17:00, uzskatāmi par iesniegtiem nākamajā dienā plkst.9:00.</w:t>
      </w:r>
    </w:p>
    <w:p w14:paraId="39EA0288" w14:textId="77777777" w:rsidR="001415C8" w:rsidRPr="00DB06D0" w:rsidRDefault="001415C8" w:rsidP="001415C8">
      <w:pPr>
        <w:pStyle w:val="Index1"/>
        <w:numPr>
          <w:ilvl w:val="0"/>
          <w:numId w:val="0"/>
        </w:numPr>
        <w:ind w:left="574"/>
      </w:pPr>
    </w:p>
    <w:p w14:paraId="5CD0AC59" w14:textId="77777777" w:rsidR="001415C8" w:rsidRPr="00501658" w:rsidRDefault="001415C8" w:rsidP="001415C8">
      <w:pPr>
        <w:keepNext/>
        <w:keepLines/>
        <w:numPr>
          <w:ilvl w:val="0"/>
          <w:numId w:val="81"/>
        </w:numPr>
        <w:suppressAutoHyphens w:val="0"/>
        <w:ind w:left="360"/>
        <w:jc w:val="center"/>
        <w:rPr>
          <w:b/>
          <w:sz w:val="28"/>
          <w:szCs w:val="28"/>
        </w:rPr>
      </w:pPr>
      <w:r w:rsidRPr="00501658">
        <w:rPr>
          <w:b/>
          <w:sz w:val="28"/>
          <w:szCs w:val="28"/>
        </w:rPr>
        <w:t>Nepārvarama vara</w:t>
      </w:r>
    </w:p>
    <w:p w14:paraId="1BC8CBCB" w14:textId="77777777" w:rsidR="001415C8" w:rsidRPr="00DB06D0" w:rsidRDefault="001415C8" w:rsidP="003E0308">
      <w:pPr>
        <w:keepNext/>
        <w:keepLines/>
        <w:numPr>
          <w:ilvl w:val="1"/>
          <w:numId w:val="81"/>
        </w:numPr>
        <w:suppressAutoHyphens w:val="0"/>
        <w:ind w:left="567" w:hanging="567"/>
        <w:jc w:val="both"/>
        <w:rPr>
          <w:b/>
        </w:rPr>
      </w:pPr>
      <w:r w:rsidRPr="00DB06D0">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013EF18F" w14:textId="77777777" w:rsidR="001415C8" w:rsidRPr="00DB06D0" w:rsidRDefault="001415C8" w:rsidP="003E0308">
      <w:pPr>
        <w:numPr>
          <w:ilvl w:val="1"/>
          <w:numId w:val="81"/>
        </w:numPr>
        <w:suppressAutoHyphens w:val="0"/>
        <w:ind w:left="567" w:hanging="567"/>
        <w:jc w:val="both"/>
        <w:rPr>
          <w:b/>
        </w:rPr>
      </w:pPr>
      <w:r w:rsidRPr="00DB06D0">
        <w:t xml:space="preserve">Pusei, kura atsaucas uz nepārvaramas varas vai ārkārtēja rakstura apstākļu darbību, nekavējoties (ne vēlāk kā 5 (piecu) darba dienu laikā no attiecīgo apstākļu </w:t>
      </w:r>
      <w:r>
        <w:t>uz</w:t>
      </w:r>
      <w:r w:rsidRPr="00DB06D0">
        <w:t>zināšanas</w:t>
      </w:r>
      <w:r>
        <w:t xml:space="preserve"> </w:t>
      </w:r>
      <w:r w:rsidRPr="00DB06D0">
        <w:t xml:space="preserve"> di</w:t>
      </w:r>
      <w:r>
        <w:t>e</w:t>
      </w:r>
      <w:r w:rsidRPr="00DB06D0">
        <w:t>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66C5A103" w14:textId="77777777" w:rsidR="001415C8" w:rsidRPr="00DB06D0" w:rsidRDefault="001415C8" w:rsidP="003E0308">
      <w:pPr>
        <w:numPr>
          <w:ilvl w:val="1"/>
          <w:numId w:val="81"/>
        </w:numPr>
        <w:suppressAutoHyphens w:val="0"/>
        <w:ind w:left="567" w:hanging="567"/>
        <w:jc w:val="both"/>
      </w:pPr>
      <w:r w:rsidRPr="00DB06D0">
        <w:t>Ja šie apstākļi turpinās ilgāk nekā divus mēnešus, jebkura no Pusēm ir tiesīga atteikties no savām līgumsaistībām. Šajā gadījumā neviena no Pusēm nav atbildīga par zaudējumiem, kuri radušies otra</w:t>
      </w:r>
      <w:r>
        <w:t>i</w:t>
      </w:r>
      <w:r w:rsidRPr="00DB06D0">
        <w:t xml:space="preserve"> </w:t>
      </w:r>
      <w:r>
        <w:t>Pusei</w:t>
      </w:r>
      <w:r w:rsidRPr="00DB06D0">
        <w:t xml:space="preserve"> laika posmā pēc nepārvaramas varas apstākļu iestāšanās.</w:t>
      </w:r>
    </w:p>
    <w:p w14:paraId="46BED46B" w14:textId="77777777" w:rsidR="001415C8" w:rsidRPr="00DB06D0" w:rsidRDefault="001415C8" w:rsidP="001415C8"/>
    <w:p w14:paraId="21E7FA7E" w14:textId="77777777" w:rsidR="001415C8" w:rsidRPr="00501658" w:rsidRDefault="001415C8" w:rsidP="001415C8">
      <w:pPr>
        <w:numPr>
          <w:ilvl w:val="0"/>
          <w:numId w:val="81"/>
        </w:numPr>
        <w:suppressAutoHyphens w:val="0"/>
        <w:ind w:left="360"/>
        <w:jc w:val="center"/>
        <w:rPr>
          <w:b/>
          <w:sz w:val="28"/>
          <w:szCs w:val="28"/>
        </w:rPr>
      </w:pPr>
      <w:r w:rsidRPr="00501658">
        <w:rPr>
          <w:b/>
          <w:sz w:val="28"/>
          <w:szCs w:val="28"/>
        </w:rPr>
        <w:t>Pušu atbildība</w:t>
      </w:r>
    </w:p>
    <w:p w14:paraId="12A442E9" w14:textId="77777777" w:rsidR="001415C8" w:rsidRPr="00DB06D0" w:rsidRDefault="001415C8" w:rsidP="00A86168">
      <w:pPr>
        <w:numPr>
          <w:ilvl w:val="1"/>
          <w:numId w:val="81"/>
        </w:numPr>
        <w:suppressAutoHyphens w:val="0"/>
        <w:ind w:left="567" w:hanging="567"/>
        <w:jc w:val="both"/>
      </w:pPr>
      <w:r w:rsidRPr="00DB06D0">
        <w:t>Par katru nokavēto Preces Piegādes, Defektu novēršanas dienu, Pasūtītājam pamatojoties uz Līgumu pienākošos naudas summas samaksas dienu vai garantijas saistību izpildes nodrošinājuma iesniegšanas dienu Piegādātājs maksā Pasūtītājam līgumsodu 0,5% (piecas des</w:t>
      </w:r>
      <w:r>
        <w:t>m</w:t>
      </w:r>
      <w:r w:rsidRPr="00DB06D0">
        <w:t>itdaļ</w:t>
      </w:r>
      <w:r>
        <w:t xml:space="preserve">as </w:t>
      </w:r>
      <w:r w:rsidRPr="00DB06D0">
        <w:t xml:space="preserve">procenta) apmērā no Līguma summas, bet ne vairāk par 10% (desmit procenti) no </w:t>
      </w:r>
      <w:r>
        <w:t>pamatparāda vai galvenās saistības apmēra</w:t>
      </w:r>
      <w:r w:rsidRPr="00DB06D0">
        <w:t>.</w:t>
      </w:r>
    </w:p>
    <w:p w14:paraId="42A7A2AF" w14:textId="77777777" w:rsidR="001415C8" w:rsidRPr="00DB06D0" w:rsidRDefault="001415C8" w:rsidP="00A86168">
      <w:pPr>
        <w:numPr>
          <w:ilvl w:val="1"/>
          <w:numId w:val="81"/>
        </w:numPr>
        <w:suppressAutoHyphens w:val="0"/>
        <w:ind w:left="567" w:hanging="567"/>
        <w:jc w:val="both"/>
      </w:pPr>
      <w:r w:rsidRPr="00DB06D0">
        <w:t>Ja Pasūtītājs Līguma paredzētajā termiņā un apjomā neveic maksājumu par Preci, Piegādātājam ir tiesības pieprasīt no Pasūtītāja līgumsodu 0,5% piecas des</w:t>
      </w:r>
      <w:r>
        <w:t>m</w:t>
      </w:r>
      <w:r w:rsidRPr="00DB06D0">
        <w:t>itdaļ</w:t>
      </w:r>
      <w:r>
        <w:t xml:space="preserve">as </w:t>
      </w:r>
      <w:r w:rsidRPr="00DB06D0">
        <w:t xml:space="preserve">procenta) apmērā no laikā nesamaksātās summas par katru nokavēto maksājuma dienu, bet ne vairāk par 10% (desmit procenti) no </w:t>
      </w:r>
      <w:r>
        <w:t>pamatparāda vai galvenās saistības apmēra</w:t>
      </w:r>
      <w:r w:rsidRPr="00DB06D0">
        <w:t>.</w:t>
      </w:r>
    </w:p>
    <w:p w14:paraId="3418FCB3" w14:textId="77777777" w:rsidR="001415C8" w:rsidRPr="00DB06D0" w:rsidRDefault="001415C8" w:rsidP="00A86168">
      <w:pPr>
        <w:numPr>
          <w:ilvl w:val="1"/>
          <w:numId w:val="81"/>
        </w:numPr>
        <w:suppressAutoHyphens w:val="0"/>
        <w:ind w:left="567" w:hanging="567"/>
        <w:jc w:val="both"/>
      </w:pPr>
      <w:r w:rsidRPr="00DB06D0">
        <w:t>Līgumsoda samaksa neatbrīvo Puses no to saistību pilnīgas izpildes.</w:t>
      </w:r>
    </w:p>
    <w:p w14:paraId="3DA332CC" w14:textId="77777777" w:rsidR="001415C8" w:rsidRPr="00DB06D0" w:rsidRDefault="001415C8" w:rsidP="00A86168">
      <w:pPr>
        <w:numPr>
          <w:ilvl w:val="1"/>
          <w:numId w:val="81"/>
        </w:numPr>
        <w:suppressAutoHyphens w:val="0"/>
        <w:ind w:left="567" w:hanging="567"/>
        <w:jc w:val="both"/>
      </w:pPr>
      <w:r w:rsidRPr="00DB06D0">
        <w:t>Gadījumā, ja Pasūtītājam rodas tiesības uz Līguma pamata pieprasīt no Piegādātāja līgumsodu vai jebkuru citu maksājumu, Pasūtītājam</w:t>
      </w:r>
      <w:r>
        <w:t>,</w:t>
      </w:r>
      <w:r w:rsidRPr="00DB06D0">
        <w:t xml:space="preserve"> iepriekš rakstveidā brīdinot Piegādātāju</w:t>
      </w:r>
      <w:r>
        <w:t>,</w:t>
      </w:r>
      <w:r w:rsidRPr="00DB06D0">
        <w:t xml:space="preserve"> ir tiesības ieturēt līgumsodu vai jebkuru citu maksājumu no Piegādātājam izmaksājamajām summām. </w:t>
      </w:r>
    </w:p>
    <w:p w14:paraId="38E098CC" w14:textId="77777777" w:rsidR="001415C8" w:rsidRDefault="001415C8" w:rsidP="00A86168">
      <w:pPr>
        <w:numPr>
          <w:ilvl w:val="1"/>
          <w:numId w:val="81"/>
        </w:numPr>
        <w:suppressAutoHyphens w:val="0"/>
        <w:ind w:left="567" w:hanging="567"/>
        <w:jc w:val="both"/>
      </w:pPr>
      <w:r w:rsidRPr="00DB06D0">
        <w:lastRenderedPageBreak/>
        <w:t>Puses savstarpēji ir atbildīgas par otrai Pusei nodarītajiem tiešajiem zaudējumiem, ja tie radušies viena</w:t>
      </w:r>
      <w:r>
        <w:t>s</w:t>
      </w:r>
      <w:r w:rsidRPr="00DB06D0">
        <w:t xml:space="preserve"> </w:t>
      </w:r>
      <w:r>
        <w:t>Puses</w:t>
      </w:r>
      <w:r w:rsidRPr="00DB06D0">
        <w:t>, tā darbinieku vai trešo personu darbības vai bezdarbības (tai skaitā rupjas neuzmanības, ļaunā nolūkā izdarīto darbību vai nolaidības) rezultātā.</w:t>
      </w:r>
    </w:p>
    <w:p w14:paraId="1B52980A" w14:textId="77777777" w:rsidR="001415C8" w:rsidRDefault="001415C8" w:rsidP="00A86168">
      <w:pPr>
        <w:numPr>
          <w:ilvl w:val="1"/>
          <w:numId w:val="81"/>
        </w:numPr>
        <w:suppressAutoHyphens w:val="0"/>
        <w:ind w:left="567" w:hanging="567"/>
        <w:jc w:val="both"/>
      </w:pPr>
      <w:r w:rsidRPr="00DF23BB">
        <w:t>Ja Piegādātājs 20 (divdesmit) darba dienu laikā no brīža, kad tam radušās tiesības pieprasīt no Pasūtītāja līgumsodu par maksājuma termiņa kavējumu</w:t>
      </w:r>
      <w:r>
        <w:t>,</w:t>
      </w:r>
      <w:r w:rsidRPr="00DF23BB">
        <w:t xml:space="preserve"> savas tiesības nav izmantojis, Puses vienojas, ka šādā gadījumā Piegādātājs ir atteicies no attiecīgā līgumsoda un turpmāk tam nav tiesību pieprasīt no Pasūtītāja līgumsodu par attiecīgo maksājuma termiņa kavējumu.</w:t>
      </w:r>
    </w:p>
    <w:p w14:paraId="4A9F6783" w14:textId="77777777" w:rsidR="001415C8" w:rsidRPr="00DB06D0" w:rsidRDefault="001415C8" w:rsidP="001415C8">
      <w:pPr>
        <w:pStyle w:val="Index1"/>
        <w:numPr>
          <w:ilvl w:val="0"/>
          <w:numId w:val="0"/>
        </w:numPr>
        <w:ind w:left="574"/>
      </w:pPr>
    </w:p>
    <w:p w14:paraId="6052E90D" w14:textId="77777777" w:rsidR="001415C8" w:rsidRPr="00501658" w:rsidRDefault="001415C8" w:rsidP="001415C8">
      <w:pPr>
        <w:numPr>
          <w:ilvl w:val="0"/>
          <w:numId w:val="81"/>
        </w:numPr>
        <w:suppressAutoHyphens w:val="0"/>
        <w:ind w:left="360"/>
        <w:jc w:val="center"/>
        <w:rPr>
          <w:b/>
          <w:sz w:val="28"/>
          <w:szCs w:val="28"/>
        </w:rPr>
      </w:pPr>
      <w:r w:rsidRPr="00501658">
        <w:rPr>
          <w:b/>
          <w:sz w:val="28"/>
          <w:szCs w:val="28"/>
        </w:rPr>
        <w:t>Konfidencialitāte</w:t>
      </w:r>
    </w:p>
    <w:p w14:paraId="50BD296A" w14:textId="77777777" w:rsidR="001415C8" w:rsidRPr="00DB06D0" w:rsidRDefault="001415C8" w:rsidP="00A86168">
      <w:pPr>
        <w:numPr>
          <w:ilvl w:val="1"/>
          <w:numId w:val="81"/>
        </w:numPr>
        <w:suppressAutoHyphens w:val="0"/>
        <w:ind w:left="567" w:hanging="567"/>
        <w:jc w:val="both"/>
      </w:pPr>
      <w:r w:rsidRPr="00DB06D0">
        <w:t>Puses apņemas ievērot konfidencialitāti savstarpējās attiecībās, tajā skaitā:</w:t>
      </w:r>
    </w:p>
    <w:p w14:paraId="03EAA2D9" w14:textId="77777777" w:rsidR="001415C8" w:rsidRPr="00DB06D0" w:rsidRDefault="001415C8" w:rsidP="001415C8">
      <w:pPr>
        <w:numPr>
          <w:ilvl w:val="2"/>
          <w:numId w:val="81"/>
        </w:numPr>
        <w:suppressAutoHyphens w:val="0"/>
        <w:ind w:left="1418" w:hanging="851"/>
        <w:jc w:val="both"/>
      </w:pPr>
      <w:r w:rsidRPr="00DB06D0">
        <w:t>nodrošināt Līgumā minētās informācijas neizpaušanu no trešo personu puses, kas piedalās Līguma izpildē, izņemot valsts un pašvaldību institūcijas, kas tiesību aktos noteiktā kārtībā pieprasa atklāt šādu informāciju;</w:t>
      </w:r>
    </w:p>
    <w:p w14:paraId="5B76226A" w14:textId="77777777" w:rsidR="001415C8" w:rsidRPr="00DB06D0" w:rsidRDefault="001415C8" w:rsidP="001415C8">
      <w:pPr>
        <w:numPr>
          <w:ilvl w:val="2"/>
          <w:numId w:val="81"/>
        </w:numPr>
        <w:suppressAutoHyphens w:val="0"/>
        <w:ind w:left="1418" w:hanging="851"/>
        <w:jc w:val="both"/>
      </w:pPr>
      <w:r w:rsidRPr="00DB06D0">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133691" w14:textId="77777777" w:rsidR="001415C8" w:rsidRPr="00DB06D0" w:rsidRDefault="001415C8" w:rsidP="001415C8">
      <w:pPr>
        <w:numPr>
          <w:ilvl w:val="2"/>
          <w:numId w:val="81"/>
        </w:numPr>
        <w:suppressAutoHyphens w:val="0"/>
        <w:ind w:left="1418" w:hanging="851"/>
        <w:jc w:val="both"/>
      </w:pPr>
      <w:r w:rsidRPr="00DB06D0">
        <w:t>Puses vienojas, ka šīs nodaļas ierobežojumi neattiecas uz publiski pieejamu informāciju, kā arī uz informāciju, kuru saskaņā ar Līguma noteikumiem ir paredzēts darīt zināmu trešajām personām.</w:t>
      </w:r>
    </w:p>
    <w:p w14:paraId="22212E65" w14:textId="77777777" w:rsidR="001415C8" w:rsidRPr="00DB06D0" w:rsidRDefault="001415C8" w:rsidP="00A86168">
      <w:pPr>
        <w:numPr>
          <w:ilvl w:val="1"/>
          <w:numId w:val="81"/>
        </w:numPr>
        <w:suppressAutoHyphens w:val="0"/>
        <w:ind w:left="567" w:hanging="567"/>
        <w:jc w:val="both"/>
      </w:pPr>
      <w:r w:rsidRPr="00DB06D0">
        <w:t>Puses vienojas, ka konfidencialitātes noteikumu neievērošana ir rupjš Līguma pārkāpums, kas cietušajai Pusei dod tiesības prasīt no vainīgās Puses konfidencialitātes noteikumu neievērošanas rezultātā radušos zaudējumu atlīdzināšanu.</w:t>
      </w:r>
    </w:p>
    <w:p w14:paraId="6DFDAABC" w14:textId="77777777" w:rsidR="001415C8" w:rsidRPr="00DB06D0" w:rsidRDefault="001415C8" w:rsidP="00A86168">
      <w:pPr>
        <w:numPr>
          <w:ilvl w:val="1"/>
          <w:numId w:val="81"/>
        </w:numPr>
        <w:suppressAutoHyphens w:val="0"/>
        <w:ind w:left="567" w:hanging="567"/>
        <w:jc w:val="both"/>
      </w:pPr>
      <w:r w:rsidRPr="00DB06D0">
        <w:t>Šī Līguma nodaļas noteikumiem nav laika ierobežojuma un uz to neattiecas Līguma darbības termiņš.</w:t>
      </w:r>
    </w:p>
    <w:p w14:paraId="378BEA87" w14:textId="77777777" w:rsidR="001415C8" w:rsidRPr="00DB06D0" w:rsidRDefault="001415C8" w:rsidP="001415C8">
      <w:pPr>
        <w:pStyle w:val="Index1"/>
        <w:numPr>
          <w:ilvl w:val="0"/>
          <w:numId w:val="0"/>
        </w:numPr>
        <w:ind w:left="574"/>
      </w:pPr>
    </w:p>
    <w:p w14:paraId="0DB11D2E" w14:textId="77777777" w:rsidR="001415C8" w:rsidRPr="00501658" w:rsidRDefault="001415C8" w:rsidP="001415C8">
      <w:pPr>
        <w:numPr>
          <w:ilvl w:val="0"/>
          <w:numId w:val="81"/>
        </w:numPr>
        <w:suppressAutoHyphens w:val="0"/>
        <w:ind w:left="360"/>
        <w:jc w:val="center"/>
        <w:rPr>
          <w:b/>
          <w:sz w:val="28"/>
          <w:szCs w:val="28"/>
        </w:rPr>
      </w:pPr>
      <w:r w:rsidRPr="00501658">
        <w:rPr>
          <w:b/>
          <w:sz w:val="28"/>
          <w:szCs w:val="28"/>
        </w:rPr>
        <w:t>Pušu pārstāvji</w:t>
      </w:r>
    </w:p>
    <w:p w14:paraId="7F7D1D22" w14:textId="77777777" w:rsidR="001415C8" w:rsidRPr="00DB06D0" w:rsidRDefault="001415C8" w:rsidP="00501658">
      <w:pPr>
        <w:numPr>
          <w:ilvl w:val="1"/>
          <w:numId w:val="81"/>
        </w:numPr>
        <w:suppressAutoHyphens w:val="0"/>
        <w:ind w:left="567" w:hanging="567"/>
        <w:jc w:val="both"/>
      </w:pPr>
      <w:r w:rsidRPr="00DB06D0">
        <w:t>No Pasūtītāja puses par Līguma saistību izpildes kontroli atbildīgā persona</w:t>
      </w:r>
      <w:r w:rsidRPr="00DB06D0">
        <w:rPr>
          <w:shd w:val="clear" w:color="auto" w:fill="A6A6A6"/>
        </w:rPr>
        <w:t>: &lt;   &gt;,</w:t>
      </w:r>
      <w:r w:rsidRPr="00DB06D0">
        <w:t xml:space="preserve"> , kuram ir noteikti šādi pienākumi:</w:t>
      </w:r>
    </w:p>
    <w:p w14:paraId="7DD38F0B" w14:textId="77777777" w:rsidR="001415C8" w:rsidRPr="00DB06D0" w:rsidRDefault="001415C8" w:rsidP="001415C8">
      <w:pPr>
        <w:numPr>
          <w:ilvl w:val="2"/>
          <w:numId w:val="81"/>
        </w:numPr>
        <w:suppressAutoHyphens w:val="0"/>
        <w:ind w:left="1418" w:hanging="851"/>
        <w:jc w:val="both"/>
      </w:pPr>
      <w:r w:rsidRPr="00DB06D0">
        <w:t>kontrolēt Līguma saistību izpildi</w:t>
      </w:r>
      <w:r>
        <w:t xml:space="preserve"> un saskaņot Preces Piegādes laiku</w:t>
      </w:r>
      <w:r w:rsidRPr="00DB06D0">
        <w:t>;</w:t>
      </w:r>
    </w:p>
    <w:p w14:paraId="38239634" w14:textId="77777777" w:rsidR="001415C8" w:rsidRPr="00DB06D0" w:rsidRDefault="001415C8" w:rsidP="001415C8">
      <w:pPr>
        <w:numPr>
          <w:ilvl w:val="2"/>
          <w:numId w:val="81"/>
        </w:numPr>
        <w:suppressAutoHyphens w:val="0"/>
        <w:ind w:left="1418" w:hanging="851"/>
        <w:jc w:val="both"/>
      </w:pPr>
      <w:r w:rsidRPr="00DB06D0">
        <w:t>pārbaudīt piegādātās Preces un Piegādes atbilstību Līgumam;</w:t>
      </w:r>
    </w:p>
    <w:p w14:paraId="48461072" w14:textId="77777777" w:rsidR="001415C8" w:rsidRPr="00DB06D0" w:rsidRDefault="001415C8" w:rsidP="001415C8">
      <w:pPr>
        <w:numPr>
          <w:ilvl w:val="2"/>
          <w:numId w:val="81"/>
        </w:numPr>
        <w:suppressAutoHyphens w:val="0"/>
        <w:ind w:left="1418" w:hanging="851"/>
        <w:jc w:val="both"/>
      </w:pPr>
      <w:r w:rsidRPr="00DB06D0">
        <w:t>parakstīt Piegādātāja iesniegto Pavadzīmi;</w:t>
      </w:r>
    </w:p>
    <w:p w14:paraId="42F1D129" w14:textId="77777777" w:rsidR="001415C8" w:rsidRPr="00DB06D0" w:rsidRDefault="001415C8" w:rsidP="001415C8">
      <w:pPr>
        <w:numPr>
          <w:ilvl w:val="2"/>
          <w:numId w:val="81"/>
        </w:numPr>
        <w:suppressAutoHyphens w:val="0"/>
        <w:ind w:left="1418" w:hanging="851"/>
        <w:jc w:val="both"/>
      </w:pPr>
      <w:r w:rsidRPr="00DB06D0">
        <w:t>parakstīt nodošanas - pieņemšanas aktu.</w:t>
      </w:r>
    </w:p>
    <w:p w14:paraId="51F1F360" w14:textId="77777777" w:rsidR="001415C8" w:rsidRPr="00DB06D0" w:rsidRDefault="001415C8" w:rsidP="00501658">
      <w:pPr>
        <w:numPr>
          <w:ilvl w:val="1"/>
          <w:numId w:val="81"/>
        </w:numPr>
        <w:suppressAutoHyphens w:val="0"/>
        <w:ind w:left="567" w:hanging="567"/>
        <w:jc w:val="both"/>
      </w:pPr>
      <w:r w:rsidRPr="00DB06D0">
        <w:t xml:space="preserve">Piegādātāja atbildīgā persona </w:t>
      </w:r>
      <w:r>
        <w:t xml:space="preserve">par Līguma </w:t>
      </w:r>
      <w:r w:rsidRPr="00DB06D0">
        <w:t xml:space="preserve">izpildi: </w:t>
      </w:r>
      <w:r w:rsidRPr="00DB06D0">
        <w:rPr>
          <w:shd w:val="clear" w:color="auto" w:fill="BFBFBF"/>
        </w:rPr>
        <w:t>&lt;   &gt;</w:t>
      </w:r>
      <w:r w:rsidRPr="00DB06D0">
        <w:t>.</w:t>
      </w:r>
    </w:p>
    <w:p w14:paraId="4A128FC7" w14:textId="77777777" w:rsidR="001415C8" w:rsidRPr="00DB06D0" w:rsidRDefault="001415C8" w:rsidP="001415C8">
      <w:pPr>
        <w:pStyle w:val="Index1"/>
        <w:numPr>
          <w:ilvl w:val="0"/>
          <w:numId w:val="0"/>
        </w:numPr>
        <w:ind w:left="574"/>
      </w:pPr>
    </w:p>
    <w:p w14:paraId="4522A055" w14:textId="77777777" w:rsidR="001415C8" w:rsidRPr="00501658" w:rsidRDefault="001415C8" w:rsidP="001415C8">
      <w:pPr>
        <w:numPr>
          <w:ilvl w:val="0"/>
          <w:numId w:val="81"/>
        </w:numPr>
        <w:suppressAutoHyphens w:val="0"/>
        <w:ind w:left="360"/>
        <w:jc w:val="center"/>
        <w:rPr>
          <w:b/>
          <w:sz w:val="28"/>
          <w:szCs w:val="28"/>
        </w:rPr>
      </w:pPr>
      <w:r w:rsidRPr="00501658">
        <w:rPr>
          <w:b/>
          <w:sz w:val="28"/>
          <w:szCs w:val="28"/>
        </w:rPr>
        <w:t>Līguma darbības termiņš un tā grozīšanas, papildināšanas un izbeigšanas kārtība</w:t>
      </w:r>
    </w:p>
    <w:p w14:paraId="764436D1" w14:textId="77777777" w:rsidR="001415C8" w:rsidRPr="00DB06D0" w:rsidRDefault="001415C8" w:rsidP="00501658">
      <w:pPr>
        <w:numPr>
          <w:ilvl w:val="1"/>
          <w:numId w:val="81"/>
        </w:numPr>
        <w:suppressAutoHyphens w:val="0"/>
        <w:ind w:left="567" w:hanging="567"/>
        <w:jc w:val="both"/>
      </w:pPr>
      <w:r w:rsidRPr="00DB06D0">
        <w:t xml:space="preserve">Līgums stājas spēkā no tā parakstīšanas brīža un ir spēkā līdz </w:t>
      </w:r>
      <w:r>
        <w:t>Pušu</w:t>
      </w:r>
      <w:r w:rsidRPr="00DB06D0">
        <w:t xml:space="preserve"> saistību pilnīgai izpildei.</w:t>
      </w:r>
    </w:p>
    <w:p w14:paraId="31F7EA82" w14:textId="77777777" w:rsidR="001415C8" w:rsidRDefault="001415C8" w:rsidP="00501658">
      <w:pPr>
        <w:numPr>
          <w:ilvl w:val="1"/>
          <w:numId w:val="81"/>
        </w:numPr>
        <w:suppressAutoHyphens w:val="0"/>
        <w:ind w:left="567" w:hanging="567"/>
        <w:jc w:val="both"/>
      </w:pPr>
      <w:r w:rsidRPr="00DB06D0">
        <w:t xml:space="preserve">Visi Līguma grozījumi un papildinājumi ir spēkā tikai tādā gadījumā, ja tie ir rakstiski un abu </w:t>
      </w:r>
      <w:r>
        <w:t>Pušu</w:t>
      </w:r>
      <w:r w:rsidRPr="00DB06D0">
        <w:t xml:space="preserve"> pilnvaroto pārstāvju parakstīti un tie ir saskaņā ar Publisko iepirkumu likuma 67.</w:t>
      </w:r>
      <w:r w:rsidRPr="00DB06D0">
        <w:rPr>
          <w:vertAlign w:val="superscript"/>
        </w:rPr>
        <w:t>1</w:t>
      </w:r>
      <w:r w:rsidRPr="00DB06D0">
        <w:t xml:space="preserve"> pantu.</w:t>
      </w:r>
    </w:p>
    <w:p w14:paraId="0EEC5D5D" w14:textId="77777777" w:rsidR="001415C8" w:rsidRPr="001F22DF" w:rsidRDefault="001415C8" w:rsidP="00501658">
      <w:pPr>
        <w:numPr>
          <w:ilvl w:val="1"/>
          <w:numId w:val="81"/>
        </w:numPr>
        <w:suppressAutoHyphens w:val="0"/>
        <w:spacing w:before="120"/>
        <w:ind w:left="567" w:hanging="567"/>
        <w:jc w:val="both"/>
      </w:pPr>
      <w:r w:rsidRPr="001F22DF">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1CC66DFD" w14:textId="77777777" w:rsidR="001415C8" w:rsidRPr="001F22DF" w:rsidRDefault="001415C8" w:rsidP="00501658">
      <w:pPr>
        <w:numPr>
          <w:ilvl w:val="2"/>
          <w:numId w:val="81"/>
        </w:numPr>
        <w:suppressAutoHyphens w:val="0"/>
        <w:spacing w:before="120"/>
        <w:ind w:left="1418" w:hanging="698"/>
        <w:jc w:val="both"/>
      </w:pPr>
      <w:r w:rsidRPr="001F22DF">
        <w:lastRenderedPageBreak/>
        <w:t xml:space="preserve"> tie vairs netiek ražoti un to tehniskie un kvalitātes rādītāji funkcionāli ir tādi paši vai labāki kā Līgumā norādītajiem materiāliem, izstrādājumiem</w:t>
      </w:r>
      <w:r>
        <w:t>, programmatūrai</w:t>
      </w:r>
      <w:r w:rsidRPr="001F22DF">
        <w:t xml:space="preserve"> un iekārtām un nodrošina to pašu funkciju, vai </w:t>
      </w:r>
    </w:p>
    <w:p w14:paraId="0376350B" w14:textId="77777777" w:rsidR="001415C8" w:rsidRPr="001F22DF" w:rsidRDefault="001415C8" w:rsidP="00501658">
      <w:pPr>
        <w:numPr>
          <w:ilvl w:val="2"/>
          <w:numId w:val="81"/>
        </w:numPr>
        <w:suppressAutoHyphens w:val="0"/>
        <w:spacing w:before="120"/>
        <w:ind w:left="1418" w:hanging="698"/>
        <w:jc w:val="both"/>
      </w:pPr>
      <w:r w:rsidRPr="001F22DF">
        <w:t xml:space="preserve">pēc līguma noslēgšanas ražotāji Precēm ir raduši inovatīvus risinājumus, par kuriem Pusēm objektīvu apsvērumu dēļ nebija zināms līguma noslēgšanas brīdī vai arī to piedāvāšana nebija iespējama Konkursa norises laikā, vai arī tirgū pieejama Pasūtītāja norādītās programmatūras jaunāka versija, kura ir ekvivalenta tehniskajā specifikācijā prasītajai, vienlaikus piedāvājot Pasūtītājam plašākus risinājumus, un </w:t>
      </w:r>
      <w:r>
        <w:t>P</w:t>
      </w:r>
      <w:r w:rsidRPr="001F22DF">
        <w:t xml:space="preserve">iegādātājs to ir gatavs piegādāt par ne lielāku cenu, kā tā piedāvājumā norādīto. </w:t>
      </w:r>
    </w:p>
    <w:p w14:paraId="68DD87F6" w14:textId="1B136B95" w:rsidR="001415C8" w:rsidRPr="001F22DF" w:rsidRDefault="001415C8" w:rsidP="00501658">
      <w:pPr>
        <w:numPr>
          <w:ilvl w:val="1"/>
          <w:numId w:val="81"/>
        </w:numPr>
        <w:tabs>
          <w:tab w:val="left" w:pos="567"/>
        </w:tabs>
        <w:suppressAutoHyphens w:val="0"/>
        <w:spacing w:before="120"/>
        <w:ind w:left="567" w:hanging="567"/>
        <w:jc w:val="both"/>
      </w:pPr>
      <w:r w:rsidRPr="001F22DF">
        <w:t>Lai izmantotu Līguma 1</w:t>
      </w:r>
      <w:r w:rsidR="004A7DF4">
        <w:t>3</w:t>
      </w:r>
      <w:r w:rsidRPr="001F22DF">
        <w:t>.3.punktā noteiktās tiesības, Piegādātājs</w:t>
      </w:r>
      <w:r>
        <w:t xml:space="preserve"> ne vēlāk kā vismaz 15 darba dienas pirms</w:t>
      </w:r>
      <w:r w:rsidRPr="001F22DF">
        <w:t xml:space="preserve"> Līguma 4.1.punktā noteiktā termiņ</w:t>
      </w:r>
      <w:r>
        <w:t>a</w:t>
      </w:r>
      <w:r w:rsidRPr="001F22DF">
        <w:t xml:space="preserve">  Pasūtītājam iesniedz informāciju par piedāvāto materiālu, izstrādājumu, programmatūru vai iekārtu, no kuras Pasūtītājs va</w:t>
      </w:r>
      <w:r w:rsidRPr="000F22A7">
        <w:t>r pārliecināties, ka piedāvāt</w:t>
      </w:r>
      <w:r>
        <w:t>ā Prece</w:t>
      </w:r>
      <w:r w:rsidRPr="001F22DF">
        <w:t xml:space="preserve"> atbilst sākotnējai tehniskajai specifikācijai, kā arī 1</w:t>
      </w:r>
      <w:r w:rsidR="004A7DF4">
        <w:t>3</w:t>
      </w:r>
      <w:r w:rsidRPr="001F22DF">
        <w:t xml:space="preserve">.3.1.punkta gadījumā attiecīgā ražotāja vai ražotāja pilnvarotā pārstāvja (iesniedzot pilnvarojumu apliecinošu dokumentu) apliecinājumu par konkrēta produkta ražošanas pārtraukšanu. </w:t>
      </w:r>
    </w:p>
    <w:p w14:paraId="15B5E593" w14:textId="710C9769" w:rsidR="001415C8" w:rsidRPr="001F22DF" w:rsidRDefault="001415C8" w:rsidP="00501658">
      <w:pPr>
        <w:numPr>
          <w:ilvl w:val="1"/>
          <w:numId w:val="81"/>
        </w:numPr>
        <w:tabs>
          <w:tab w:val="left" w:pos="567"/>
        </w:tabs>
        <w:suppressAutoHyphens w:val="0"/>
        <w:spacing w:before="120"/>
        <w:ind w:left="567" w:hanging="567"/>
        <w:jc w:val="both"/>
      </w:pPr>
      <w:r w:rsidRPr="001F22DF">
        <w:t>Pēc 1</w:t>
      </w:r>
      <w:r w:rsidR="004A7DF4">
        <w:t>3</w:t>
      </w:r>
      <w:r w:rsidRPr="001F22DF">
        <w:t>.4.punktā norādītās informācijas saņemšanas Pasūtītājs izvērtē šīs  informācijas atbilstību  1</w:t>
      </w:r>
      <w:r w:rsidR="004A7DF4">
        <w:t>3</w:t>
      </w:r>
      <w:r w:rsidRPr="001F22DF">
        <w:t>.3.punkta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w:t>
      </w:r>
      <w:r w:rsidR="004A7DF4">
        <w:t>0</w:t>
      </w:r>
      <w:r w:rsidRPr="001F22DF">
        <w:t xml:space="preserve">.1.punktā noteiktais līgumsods netiek piemērots un Puses ir tiesīgas vienoties par </w:t>
      </w:r>
      <w:r>
        <w:t>L</w:t>
      </w:r>
      <w:r w:rsidRPr="001F22DF">
        <w:t xml:space="preserve">īguma termiņa pagarinājumu, kas ir nepieciešams </w:t>
      </w:r>
      <w:r>
        <w:t>P</w:t>
      </w:r>
      <w:r w:rsidRPr="001F22DF">
        <w:t xml:space="preserve">reces piegādei. Šis termiņš aprēķināms, ņemot vērā brīdi, kad aizvietošanas nepieciešamība tiek konstatēta, un pagarinot </w:t>
      </w:r>
      <w:r>
        <w:t>L</w:t>
      </w:r>
      <w:r w:rsidRPr="001F22DF">
        <w:t xml:space="preserve">īguma termiņu proporcionāli laikam, kas jau pagājis kopš </w:t>
      </w:r>
      <w:r>
        <w:t>L</w:t>
      </w:r>
      <w:r w:rsidRPr="001F22DF">
        <w:t>īguma noslēgšanas brīža.</w:t>
      </w:r>
    </w:p>
    <w:p w14:paraId="7E34FFE1" w14:textId="70AA793F" w:rsidR="001415C8" w:rsidRPr="001F22DF" w:rsidRDefault="001415C8" w:rsidP="00501658">
      <w:pPr>
        <w:numPr>
          <w:ilvl w:val="1"/>
          <w:numId w:val="81"/>
        </w:numPr>
        <w:tabs>
          <w:tab w:val="left" w:pos="567"/>
        </w:tabs>
        <w:suppressAutoHyphens w:val="0"/>
        <w:spacing w:before="120"/>
        <w:ind w:left="567" w:hanging="567"/>
        <w:jc w:val="both"/>
      </w:pPr>
      <w:r w:rsidRPr="001F22DF">
        <w:t>Līguma 1</w:t>
      </w:r>
      <w:r w:rsidR="004A7DF4">
        <w:t>3</w:t>
      </w:r>
      <w:r w:rsidRPr="001F22DF">
        <w:t>.3.punktā pielīgto tiesību Puses apņemas izmantot ar mērķi Pasūtītājam iegūt iespēju ilgtermiņā gūt labumu no Preces attīstības un tā nevar tikt izmantota ar mērķi ierobežot patiesas un godīgas konkurences principus.</w:t>
      </w:r>
    </w:p>
    <w:p w14:paraId="524965E1" w14:textId="77777777" w:rsidR="001415C8" w:rsidRPr="005F4746" w:rsidRDefault="001415C8" w:rsidP="001415C8">
      <w:pPr>
        <w:pStyle w:val="Index1"/>
        <w:numPr>
          <w:ilvl w:val="0"/>
          <w:numId w:val="0"/>
        </w:numPr>
        <w:ind w:left="574"/>
      </w:pPr>
    </w:p>
    <w:p w14:paraId="64D64E6A" w14:textId="77777777" w:rsidR="001415C8" w:rsidRPr="00DB06D0" w:rsidRDefault="001415C8" w:rsidP="00501658">
      <w:pPr>
        <w:numPr>
          <w:ilvl w:val="1"/>
          <w:numId w:val="81"/>
        </w:numPr>
        <w:suppressAutoHyphens w:val="0"/>
        <w:ind w:left="567" w:hanging="567"/>
        <w:jc w:val="both"/>
      </w:pPr>
      <w:r>
        <w:t>Puses</w:t>
      </w:r>
      <w:r w:rsidRPr="00DB06D0">
        <w:t xml:space="preserve"> var izbeigt Līgumu pirms termiņa tikai savstarpēji rakstiski vienojoties.</w:t>
      </w:r>
    </w:p>
    <w:p w14:paraId="0C8B2502" w14:textId="77777777" w:rsidR="001415C8" w:rsidRPr="00DB06D0" w:rsidRDefault="001415C8" w:rsidP="00501658">
      <w:pPr>
        <w:numPr>
          <w:ilvl w:val="1"/>
          <w:numId w:val="81"/>
        </w:numPr>
        <w:suppressAutoHyphens w:val="0"/>
        <w:ind w:left="567" w:hanging="567"/>
        <w:jc w:val="both"/>
      </w:pPr>
      <w:r w:rsidRPr="00DB06D0">
        <w:t>Pasūtītājam ir tiesības vienpusēji izbeigt Līgumu pirms termiņa, brīdinot par to Piegādātāju 15 (piecpadsmit) darba dienas pirms izbeigšanas.</w:t>
      </w:r>
    </w:p>
    <w:p w14:paraId="511771CD" w14:textId="77777777" w:rsidR="001415C8" w:rsidRPr="00DB06D0" w:rsidRDefault="001415C8" w:rsidP="00501658">
      <w:pPr>
        <w:numPr>
          <w:ilvl w:val="1"/>
          <w:numId w:val="81"/>
        </w:numPr>
        <w:suppressAutoHyphens w:val="0"/>
        <w:ind w:left="567" w:hanging="567"/>
        <w:jc w:val="both"/>
      </w:pPr>
      <w:r w:rsidRPr="00DB06D0">
        <w:t xml:space="preserve">Citos gadījumos Līgumu var izbeigt vienpusēji tikai gadījumos, kas tieši paredzēti Latvijas Republikas normatīvajos aktos. </w:t>
      </w:r>
    </w:p>
    <w:p w14:paraId="0B75A888" w14:textId="77777777" w:rsidR="001415C8" w:rsidRPr="00DB06D0" w:rsidRDefault="001415C8" w:rsidP="00501658">
      <w:pPr>
        <w:numPr>
          <w:ilvl w:val="1"/>
          <w:numId w:val="81"/>
        </w:numPr>
        <w:suppressAutoHyphens w:val="0"/>
        <w:ind w:left="709" w:hanging="709"/>
        <w:jc w:val="both"/>
      </w:pPr>
      <w:r w:rsidRPr="00DB06D0">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3BCF21D4" w14:textId="77777777" w:rsidR="001415C8" w:rsidRPr="00DB06D0" w:rsidRDefault="001415C8" w:rsidP="00501658">
      <w:pPr>
        <w:numPr>
          <w:ilvl w:val="1"/>
          <w:numId w:val="81"/>
        </w:numPr>
        <w:suppressAutoHyphens w:val="0"/>
        <w:ind w:left="709" w:hanging="709"/>
        <w:jc w:val="both"/>
      </w:pPr>
      <w:r w:rsidRPr="00DB06D0">
        <w:t>Jebkurā Līguma izbeigšanas gadījumā Piegādātājs apņemas izpildīt visas saistības, kas radušās līdz Līguma izbeigšanas brīdim.</w:t>
      </w:r>
    </w:p>
    <w:p w14:paraId="1451933E" w14:textId="77777777" w:rsidR="001415C8" w:rsidRPr="00DB06D0" w:rsidRDefault="001415C8" w:rsidP="001415C8">
      <w:pPr>
        <w:ind w:left="851"/>
        <w:jc w:val="both"/>
      </w:pPr>
    </w:p>
    <w:p w14:paraId="188A611B" w14:textId="77777777" w:rsidR="001415C8" w:rsidRPr="00501658" w:rsidRDefault="001415C8" w:rsidP="001415C8">
      <w:pPr>
        <w:keepNext/>
        <w:keepLines/>
        <w:numPr>
          <w:ilvl w:val="0"/>
          <w:numId w:val="81"/>
        </w:numPr>
        <w:suppressAutoHyphens w:val="0"/>
        <w:ind w:left="360"/>
        <w:jc w:val="center"/>
        <w:rPr>
          <w:sz w:val="28"/>
          <w:szCs w:val="28"/>
        </w:rPr>
      </w:pPr>
      <w:r w:rsidRPr="00501658">
        <w:rPr>
          <w:b/>
          <w:sz w:val="28"/>
          <w:szCs w:val="28"/>
        </w:rPr>
        <w:t>Nobeiguma nosacījumi</w:t>
      </w:r>
    </w:p>
    <w:p w14:paraId="3BC1578F" w14:textId="77777777" w:rsidR="001415C8" w:rsidRPr="00DB06D0" w:rsidRDefault="001415C8" w:rsidP="008D3725">
      <w:pPr>
        <w:keepNext/>
        <w:keepLines/>
        <w:numPr>
          <w:ilvl w:val="1"/>
          <w:numId w:val="81"/>
        </w:numPr>
        <w:suppressAutoHyphens w:val="0"/>
        <w:ind w:left="709" w:hanging="709"/>
        <w:jc w:val="both"/>
      </w:pPr>
      <w:r w:rsidRPr="00DF23BB">
        <w:t>Līguma</w:t>
      </w:r>
      <w:r w:rsidRPr="00A23B05">
        <w:t xml:space="preserve"> nodaļu virsraksti ir lietoti vienīgi ērtībai un nevar tikt izmantoti šī Līguma noteikumu interpretācijai</w:t>
      </w:r>
      <w:r w:rsidRPr="00DB06D0">
        <w:t>.</w:t>
      </w:r>
    </w:p>
    <w:p w14:paraId="0348EA0F" w14:textId="77777777" w:rsidR="001415C8" w:rsidRPr="00DB06D0" w:rsidRDefault="001415C8" w:rsidP="008D3725">
      <w:pPr>
        <w:numPr>
          <w:ilvl w:val="1"/>
          <w:numId w:val="81"/>
        </w:numPr>
        <w:suppressAutoHyphens w:val="0"/>
        <w:ind w:left="709" w:hanging="709"/>
        <w:jc w:val="both"/>
      </w:pPr>
      <w:r w:rsidRPr="00DB06D0">
        <w:t>Pusēm ir jāinformē viena</w:t>
      </w:r>
      <w:r>
        <w:t>i</w:t>
      </w:r>
      <w:r w:rsidRPr="00DB06D0">
        <w:t xml:space="preserve"> otra nedēļas laikā par savu rekvizītu (nosaukuma, adreses, norēķinu rekvizītu un tml.) maiņu rakstiski, apstiprinot ar </w:t>
      </w:r>
      <w:r>
        <w:t xml:space="preserve">Pasūtītāja </w:t>
      </w:r>
      <w:r w:rsidRPr="00DB06D0">
        <w:t>parakstu.</w:t>
      </w:r>
    </w:p>
    <w:p w14:paraId="1F480483" w14:textId="77777777" w:rsidR="001415C8" w:rsidRPr="00DB06D0" w:rsidRDefault="001415C8" w:rsidP="008D3725">
      <w:pPr>
        <w:numPr>
          <w:ilvl w:val="1"/>
          <w:numId w:val="81"/>
        </w:numPr>
        <w:suppressAutoHyphens w:val="0"/>
        <w:ind w:left="709" w:hanging="709"/>
        <w:jc w:val="both"/>
      </w:pPr>
      <w:r w:rsidRPr="00DB06D0">
        <w:lastRenderedPageBreak/>
        <w:t xml:space="preserve">Visus strīdus un domstarpības, kas varētu rasties sakarā ar līgumsaistību izpildi, Puses centīsies atrisināt sarunu ceļā. Gadījumā, ja 20 (divdesmit) dienu laikā sarunu ceļā strīds netiks atrisināts, Puses vienojas strīdus risināt tiesā, atbilstoši </w:t>
      </w:r>
      <w:r>
        <w:t>Latvijas Republikas</w:t>
      </w:r>
      <w:r w:rsidRPr="00DB06D0">
        <w:t xml:space="preserve"> normatīvo aktu prasībām.</w:t>
      </w:r>
    </w:p>
    <w:p w14:paraId="28E1DEE0" w14:textId="77777777" w:rsidR="001415C8" w:rsidRPr="00DB06D0" w:rsidRDefault="001415C8" w:rsidP="008D3725">
      <w:pPr>
        <w:numPr>
          <w:ilvl w:val="1"/>
          <w:numId w:val="81"/>
        </w:numPr>
        <w:suppressAutoHyphens w:val="0"/>
        <w:ind w:left="709" w:hanging="709"/>
        <w:jc w:val="both"/>
      </w:pPr>
      <w:r w:rsidRPr="00DB06D0">
        <w:t>Līgums sastādīts latviešu valodā, divos eksemplāros, uz ___ (_____) lappusēm. Abiem Līguma eksemplāriem ir vienāds juridiskais spēks. Viens no eksemplāriem glabājas pie Pasūtītāja, otrs – pie Piegādātāja.</w:t>
      </w:r>
    </w:p>
    <w:p w14:paraId="7C2FF437" w14:textId="77777777" w:rsidR="001415C8" w:rsidRPr="00DB06D0" w:rsidRDefault="001415C8" w:rsidP="008D3725">
      <w:pPr>
        <w:numPr>
          <w:ilvl w:val="1"/>
          <w:numId w:val="81"/>
        </w:numPr>
        <w:suppressAutoHyphens w:val="0"/>
        <w:ind w:left="709" w:hanging="709"/>
        <w:jc w:val="both"/>
      </w:pPr>
      <w:r w:rsidRPr="00DB06D0">
        <w:t>Visos citos jautājumos, ko neregulē Līguma noteikumi, Puses ievēro spēkā esošajos Latvijas Republikas normatīvajos aktos noteikto kārtību.</w:t>
      </w:r>
    </w:p>
    <w:p w14:paraId="56B8CEB3" w14:textId="77777777" w:rsidR="001415C8" w:rsidRPr="00DB06D0" w:rsidRDefault="001415C8" w:rsidP="008D3725">
      <w:pPr>
        <w:numPr>
          <w:ilvl w:val="1"/>
          <w:numId w:val="81"/>
        </w:numPr>
        <w:suppressAutoHyphens w:val="0"/>
        <w:ind w:left="709" w:hanging="709"/>
        <w:jc w:val="both"/>
      </w:pPr>
      <w:r w:rsidRPr="00DB06D0">
        <w:t>Puses ar saviem parakstiem apliecina, ka tām ir saprotams Līguma saturs, nozīme un sekas, tie atzīst Līgumu par pareizu, savstarpēji izdevīgu un labprātīgi vēlas to pildīt.</w:t>
      </w:r>
    </w:p>
    <w:p w14:paraId="0ADE9873" w14:textId="77777777" w:rsidR="001415C8" w:rsidRPr="00DB06D0" w:rsidRDefault="001415C8" w:rsidP="008D3725">
      <w:pPr>
        <w:numPr>
          <w:ilvl w:val="1"/>
          <w:numId w:val="81"/>
        </w:numPr>
        <w:suppressAutoHyphens w:val="0"/>
        <w:ind w:left="709" w:hanging="709"/>
        <w:jc w:val="both"/>
      </w:pPr>
      <w:r w:rsidRPr="00DB06D0">
        <w:t>Līgumam pievienoti šādi pielikumi:</w:t>
      </w:r>
    </w:p>
    <w:p w14:paraId="188B2B14" w14:textId="77777777" w:rsidR="001415C8" w:rsidRPr="00DB06D0" w:rsidRDefault="001415C8" w:rsidP="001415C8">
      <w:pPr>
        <w:numPr>
          <w:ilvl w:val="2"/>
          <w:numId w:val="81"/>
        </w:numPr>
        <w:suppressAutoHyphens w:val="0"/>
        <w:ind w:left="1418" w:hanging="851"/>
        <w:jc w:val="both"/>
      </w:pPr>
      <w:r w:rsidRPr="00DB06D0">
        <w:t xml:space="preserve">Pielikums Nr.1 – </w:t>
      </w:r>
      <w:r>
        <w:t>Tehniskā piedāvājuma kopija</w:t>
      </w:r>
      <w:r w:rsidRPr="00DB06D0">
        <w:t>;</w:t>
      </w:r>
    </w:p>
    <w:p w14:paraId="2E0053B1" w14:textId="46C4E5A2" w:rsidR="001415C8" w:rsidRDefault="001415C8" w:rsidP="001415C8">
      <w:pPr>
        <w:numPr>
          <w:ilvl w:val="2"/>
          <w:numId w:val="81"/>
        </w:numPr>
        <w:suppressAutoHyphens w:val="0"/>
        <w:ind w:left="1418" w:hanging="851"/>
        <w:jc w:val="both"/>
      </w:pPr>
      <w:r w:rsidRPr="00DB06D0">
        <w:t>Pielikums Nr</w:t>
      </w:r>
      <w:r w:rsidR="008D3725">
        <w:t>.2 – Finanšu piedāvājuma kopija.</w:t>
      </w:r>
    </w:p>
    <w:p w14:paraId="1656C237" w14:textId="77777777" w:rsidR="001415C8" w:rsidRPr="00492A2E" w:rsidRDefault="001415C8" w:rsidP="001415C8">
      <w:pPr>
        <w:pStyle w:val="Index1"/>
        <w:numPr>
          <w:ilvl w:val="0"/>
          <w:numId w:val="0"/>
        </w:numPr>
        <w:ind w:left="574"/>
      </w:pPr>
    </w:p>
    <w:p w14:paraId="19656996" w14:textId="77777777" w:rsidR="001415C8" w:rsidRPr="00492A2E" w:rsidRDefault="001415C8" w:rsidP="001415C8">
      <w:pPr>
        <w:pStyle w:val="Sarakstarindkopa1"/>
        <w:numPr>
          <w:ilvl w:val="0"/>
          <w:numId w:val="81"/>
        </w:numPr>
        <w:ind w:left="360"/>
        <w:jc w:val="center"/>
      </w:pPr>
      <w:r w:rsidRPr="00492A2E">
        <w:rPr>
          <w:b/>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4851"/>
      </w:tblGrid>
      <w:tr w:rsidR="001415C8" w:rsidRPr="00492A2E" w14:paraId="5CB5CE48" w14:textId="77777777" w:rsidTr="00774072">
        <w:trPr>
          <w:trHeight w:val="80"/>
        </w:trPr>
        <w:tc>
          <w:tcPr>
            <w:tcW w:w="2326" w:type="pct"/>
            <w:tcBorders>
              <w:top w:val="nil"/>
              <w:left w:val="nil"/>
              <w:bottom w:val="nil"/>
              <w:right w:val="nil"/>
            </w:tcBorders>
          </w:tcPr>
          <w:p w14:paraId="62905C68" w14:textId="77777777" w:rsidR="001415C8" w:rsidRPr="00492A2E" w:rsidRDefault="001415C8" w:rsidP="00774072">
            <w:pPr>
              <w:rPr>
                <w:b/>
              </w:rPr>
            </w:pPr>
            <w:r w:rsidRPr="00492A2E">
              <w:rPr>
                <w:b/>
              </w:rPr>
              <w:t>Pasūtītājs:</w:t>
            </w:r>
          </w:p>
          <w:p w14:paraId="5735F578" w14:textId="77777777" w:rsidR="001415C8" w:rsidRPr="00492A2E" w:rsidRDefault="001415C8" w:rsidP="00774072">
            <w:pPr>
              <w:rPr>
                <w:b/>
              </w:rPr>
            </w:pPr>
            <w:r w:rsidRPr="00492A2E">
              <w:rPr>
                <w:b/>
              </w:rPr>
              <w:t>Rīgas Tehniskā universitāte</w:t>
            </w:r>
          </w:p>
          <w:p w14:paraId="4C16E7D1" w14:textId="77777777" w:rsidR="001415C8" w:rsidRPr="00492A2E" w:rsidRDefault="001415C8" w:rsidP="00774072">
            <w:r w:rsidRPr="00492A2E">
              <w:t>Kaļķu iela 1 Rīga, LV – 1658</w:t>
            </w:r>
          </w:p>
          <w:p w14:paraId="25C813FF" w14:textId="77777777" w:rsidR="001415C8" w:rsidRPr="00492A2E" w:rsidRDefault="001415C8" w:rsidP="00774072">
            <w:r w:rsidRPr="00492A2E">
              <w:t>Reģ. Nr. 3341000709</w:t>
            </w:r>
          </w:p>
          <w:p w14:paraId="07B3D3AA" w14:textId="77777777" w:rsidR="001415C8" w:rsidRPr="00492A2E" w:rsidRDefault="001415C8" w:rsidP="00774072">
            <w:r w:rsidRPr="00492A2E">
              <w:t>PVN Nr. LV90000068977</w:t>
            </w:r>
          </w:p>
          <w:p w14:paraId="18CBD2D0" w14:textId="77777777" w:rsidR="001415C8" w:rsidRPr="00492A2E" w:rsidRDefault="001415C8" w:rsidP="00774072">
            <w:r w:rsidRPr="00492A2E">
              <w:t xml:space="preserve">K. Nr. </w:t>
            </w:r>
          </w:p>
          <w:p w14:paraId="5E6335ED" w14:textId="77777777" w:rsidR="001415C8" w:rsidRPr="00492A2E" w:rsidRDefault="001415C8" w:rsidP="00774072">
            <w:r w:rsidRPr="00492A2E">
              <w:t>Valsts kase, BIC – TRELLV22</w:t>
            </w:r>
          </w:p>
          <w:p w14:paraId="1F18A010" w14:textId="77777777" w:rsidR="001415C8" w:rsidRPr="00492A2E" w:rsidRDefault="001415C8" w:rsidP="00774072">
            <w:pPr>
              <w:pStyle w:val="BodyTextIndent"/>
              <w:spacing w:after="0"/>
              <w:jc w:val="center"/>
              <w:rPr>
                <w:lang w:val="lv-LV" w:eastAsia="en-US"/>
              </w:rPr>
            </w:pPr>
          </w:p>
          <w:p w14:paraId="0EC14CEC" w14:textId="77777777" w:rsidR="001415C8" w:rsidRPr="00492A2E" w:rsidRDefault="001415C8" w:rsidP="00774072">
            <w:pPr>
              <w:pStyle w:val="BodyTextIndent"/>
              <w:spacing w:after="0"/>
              <w:ind w:left="0"/>
              <w:rPr>
                <w:lang w:val="lv-LV" w:eastAsia="en-US"/>
              </w:rPr>
            </w:pPr>
          </w:p>
          <w:p w14:paraId="28B0BBAC" w14:textId="77777777" w:rsidR="001415C8" w:rsidRPr="00492A2E" w:rsidRDefault="001415C8" w:rsidP="00774072">
            <w:pPr>
              <w:pStyle w:val="BodyTextIndent"/>
              <w:spacing w:after="0"/>
              <w:ind w:left="0"/>
              <w:rPr>
                <w:lang w:val="lv-LV" w:eastAsia="en-US"/>
              </w:rPr>
            </w:pPr>
            <w:r>
              <w:rPr>
                <w:lang w:val="lv-LV" w:eastAsia="en-US"/>
              </w:rPr>
              <w:t>______________</w:t>
            </w:r>
            <w:r w:rsidRPr="00492A2E">
              <w:rPr>
                <w:lang w:val="lv-LV" w:eastAsia="en-US"/>
              </w:rPr>
              <w:t>______/________/</w:t>
            </w:r>
          </w:p>
          <w:p w14:paraId="1F1C8955" w14:textId="77777777" w:rsidR="001415C8" w:rsidRDefault="001415C8" w:rsidP="00774072">
            <w:pPr>
              <w:pStyle w:val="BodyTextIndent"/>
              <w:spacing w:after="0"/>
              <w:rPr>
                <w:lang w:val="lv-LV" w:eastAsia="lv-LV"/>
              </w:rPr>
            </w:pPr>
          </w:p>
          <w:p w14:paraId="24CD3F2C" w14:textId="77777777" w:rsidR="001415C8" w:rsidRDefault="001415C8" w:rsidP="00774072">
            <w:pPr>
              <w:pStyle w:val="BodyTextIndent"/>
              <w:spacing w:after="0"/>
              <w:ind w:hanging="283"/>
              <w:rPr>
                <w:lang w:val="lv-LV" w:eastAsia="lv-LV"/>
              </w:rPr>
            </w:pPr>
            <w:r w:rsidRPr="00F26DC8">
              <w:rPr>
                <w:lang w:val="lv-LV" w:eastAsia="lv-LV"/>
              </w:rPr>
              <w:t>Pārstāvis:</w:t>
            </w:r>
          </w:p>
          <w:p w14:paraId="70FD44C9" w14:textId="77777777" w:rsidR="001415C8" w:rsidRPr="00F26DC8" w:rsidRDefault="001415C8" w:rsidP="00774072">
            <w:pPr>
              <w:pStyle w:val="BodyTextIndent"/>
              <w:spacing w:after="0"/>
              <w:ind w:hanging="283"/>
              <w:rPr>
                <w:lang w:val="lv-LV" w:eastAsia="lv-LV"/>
              </w:rPr>
            </w:pPr>
          </w:p>
          <w:p w14:paraId="3F44D000" w14:textId="77777777" w:rsidR="001415C8" w:rsidRPr="00492A2E" w:rsidRDefault="001415C8" w:rsidP="00774072">
            <w:pPr>
              <w:pStyle w:val="BodyTextIndent"/>
              <w:spacing w:after="0"/>
              <w:ind w:left="0"/>
              <w:rPr>
                <w:lang w:val="lv-LV" w:eastAsia="en-US"/>
              </w:rPr>
            </w:pPr>
            <w:r>
              <w:rPr>
                <w:lang w:val="lv-LV" w:eastAsia="en-US"/>
              </w:rPr>
              <w:t>________________</w:t>
            </w:r>
            <w:r w:rsidRPr="00492A2E">
              <w:rPr>
                <w:lang w:val="lv-LV" w:eastAsia="en-US"/>
              </w:rPr>
              <w:t xml:space="preserve">___/___________/ </w:t>
            </w:r>
          </w:p>
        </w:tc>
        <w:tc>
          <w:tcPr>
            <w:tcW w:w="2674" w:type="pct"/>
            <w:tcBorders>
              <w:top w:val="nil"/>
              <w:left w:val="nil"/>
              <w:bottom w:val="nil"/>
              <w:right w:val="nil"/>
            </w:tcBorders>
          </w:tcPr>
          <w:p w14:paraId="4DEC68F0" w14:textId="77777777" w:rsidR="001415C8" w:rsidRPr="00492A2E" w:rsidRDefault="001415C8" w:rsidP="00774072">
            <w:pPr>
              <w:rPr>
                <w:b/>
              </w:rPr>
            </w:pPr>
            <w:r w:rsidRPr="00492A2E">
              <w:rPr>
                <w:b/>
              </w:rPr>
              <w:t>Piegādātājs:</w:t>
            </w:r>
          </w:p>
          <w:p w14:paraId="0182B055" w14:textId="77777777" w:rsidR="001415C8" w:rsidRPr="00492A2E" w:rsidRDefault="001415C8" w:rsidP="00774072"/>
          <w:p w14:paraId="0DB36AFF" w14:textId="77777777" w:rsidR="001415C8" w:rsidRPr="00492A2E" w:rsidRDefault="001415C8" w:rsidP="00774072"/>
          <w:p w14:paraId="371C825E" w14:textId="77777777" w:rsidR="001415C8" w:rsidRPr="00492A2E" w:rsidRDefault="001415C8" w:rsidP="00774072"/>
          <w:p w14:paraId="5BC22B4C" w14:textId="77777777" w:rsidR="001415C8" w:rsidRPr="00492A2E" w:rsidRDefault="001415C8" w:rsidP="00774072"/>
          <w:p w14:paraId="4303EE5B" w14:textId="77777777" w:rsidR="001415C8" w:rsidRPr="00492A2E" w:rsidRDefault="001415C8" w:rsidP="00774072"/>
          <w:p w14:paraId="08DBFA8B" w14:textId="77777777" w:rsidR="001415C8" w:rsidRPr="00492A2E" w:rsidRDefault="001415C8" w:rsidP="00774072"/>
          <w:p w14:paraId="7A276608" w14:textId="77777777" w:rsidR="001415C8" w:rsidRPr="00492A2E" w:rsidRDefault="001415C8" w:rsidP="00774072"/>
          <w:p w14:paraId="5482424E" w14:textId="77777777" w:rsidR="001415C8" w:rsidRPr="00492A2E" w:rsidRDefault="001415C8" w:rsidP="00774072"/>
          <w:p w14:paraId="24369EDA" w14:textId="77777777" w:rsidR="001415C8" w:rsidRPr="00492A2E" w:rsidRDefault="001415C8" w:rsidP="00774072">
            <w:r w:rsidRPr="00492A2E">
              <w:t>_____________________/ ____________/</w:t>
            </w:r>
          </w:p>
          <w:p w14:paraId="5E78D5FA" w14:textId="77777777" w:rsidR="001415C8" w:rsidRPr="00492A2E" w:rsidRDefault="001415C8" w:rsidP="00774072"/>
        </w:tc>
      </w:tr>
    </w:tbl>
    <w:p w14:paraId="45B780AA" w14:textId="77777777" w:rsidR="001415C8" w:rsidRPr="00FD53B0" w:rsidRDefault="001415C8" w:rsidP="001415C8">
      <w:pPr>
        <w:rPr>
          <w:bCs/>
          <w:sz w:val="20"/>
          <w:szCs w:val="20"/>
        </w:rPr>
      </w:pPr>
    </w:p>
    <w:p w14:paraId="2BCFD1CD" w14:textId="77777777" w:rsidR="001415C8" w:rsidRDefault="001415C8" w:rsidP="001415C8">
      <w:pPr>
        <w:jc w:val="both"/>
        <w:rPr>
          <w:b/>
          <w:bCs/>
        </w:rPr>
      </w:pPr>
      <w:r>
        <w:rPr>
          <w:b/>
          <w:bCs/>
        </w:rPr>
        <w:t xml:space="preserve"> </w:t>
      </w:r>
    </w:p>
    <w:p w14:paraId="5EB0695B" w14:textId="77777777" w:rsidR="001415C8" w:rsidRPr="003727DD" w:rsidRDefault="001415C8" w:rsidP="001415C8">
      <w:pPr>
        <w:jc w:val="both"/>
      </w:pPr>
    </w:p>
    <w:p w14:paraId="4066F435" w14:textId="77777777" w:rsidR="001415C8" w:rsidRDefault="001415C8" w:rsidP="00043631">
      <w:pPr>
        <w:jc w:val="right"/>
        <w:rPr>
          <w:b/>
          <w:bCs/>
        </w:rPr>
      </w:pPr>
    </w:p>
    <w:p w14:paraId="48B35C83" w14:textId="77777777" w:rsidR="001415C8" w:rsidRDefault="001415C8" w:rsidP="00043631">
      <w:pPr>
        <w:jc w:val="right"/>
        <w:rPr>
          <w:b/>
          <w:bCs/>
        </w:rPr>
      </w:pPr>
    </w:p>
    <w:p w14:paraId="17FD066D" w14:textId="77777777" w:rsidR="00DA793F" w:rsidRDefault="00DA793F" w:rsidP="00043631">
      <w:pPr>
        <w:jc w:val="right"/>
        <w:rPr>
          <w:b/>
          <w:bCs/>
        </w:rPr>
      </w:pPr>
    </w:p>
    <w:p w14:paraId="60EC2EFB" w14:textId="77777777" w:rsidR="00DA793F" w:rsidRDefault="00DA793F" w:rsidP="00043631">
      <w:pPr>
        <w:jc w:val="right"/>
        <w:rPr>
          <w:b/>
          <w:bCs/>
        </w:rPr>
      </w:pPr>
    </w:p>
    <w:p w14:paraId="5FD3338A" w14:textId="77777777" w:rsidR="00DA793F" w:rsidRDefault="00DA793F" w:rsidP="00043631">
      <w:pPr>
        <w:jc w:val="right"/>
        <w:rPr>
          <w:b/>
          <w:bCs/>
        </w:rPr>
      </w:pPr>
    </w:p>
    <w:p w14:paraId="1C329B46" w14:textId="77777777" w:rsidR="00DA793F" w:rsidRDefault="00DA793F" w:rsidP="00043631">
      <w:pPr>
        <w:jc w:val="right"/>
        <w:rPr>
          <w:b/>
          <w:bCs/>
        </w:rPr>
      </w:pPr>
    </w:p>
    <w:p w14:paraId="1CD9FFBC" w14:textId="77777777" w:rsidR="00F60282" w:rsidRDefault="00F60282" w:rsidP="00043631">
      <w:pPr>
        <w:jc w:val="right"/>
        <w:rPr>
          <w:b/>
          <w:bCs/>
        </w:rPr>
      </w:pPr>
    </w:p>
    <w:p w14:paraId="72349C78" w14:textId="77777777" w:rsidR="00F60282" w:rsidRDefault="00F60282" w:rsidP="00043631">
      <w:pPr>
        <w:jc w:val="right"/>
        <w:rPr>
          <w:b/>
          <w:bCs/>
        </w:rPr>
      </w:pPr>
    </w:p>
    <w:p w14:paraId="6763AB3E" w14:textId="77777777" w:rsidR="00F60282" w:rsidRDefault="00F60282" w:rsidP="00043631">
      <w:pPr>
        <w:jc w:val="right"/>
        <w:rPr>
          <w:b/>
          <w:bCs/>
        </w:rPr>
      </w:pPr>
    </w:p>
    <w:p w14:paraId="75AD48E7" w14:textId="77777777" w:rsidR="00F60282" w:rsidRDefault="00F60282" w:rsidP="00043631">
      <w:pPr>
        <w:jc w:val="right"/>
        <w:rPr>
          <w:b/>
          <w:bCs/>
        </w:rPr>
      </w:pPr>
    </w:p>
    <w:p w14:paraId="13D2CEE4" w14:textId="77777777" w:rsidR="00F60282" w:rsidRDefault="00F60282" w:rsidP="00043631">
      <w:pPr>
        <w:jc w:val="right"/>
        <w:rPr>
          <w:b/>
          <w:bCs/>
        </w:rPr>
      </w:pPr>
    </w:p>
    <w:p w14:paraId="1957B5CE" w14:textId="77777777" w:rsidR="00F60282" w:rsidRDefault="00F60282" w:rsidP="00043631">
      <w:pPr>
        <w:jc w:val="right"/>
        <w:rPr>
          <w:b/>
          <w:bCs/>
        </w:rPr>
      </w:pPr>
    </w:p>
    <w:p w14:paraId="54E6636C" w14:textId="77777777" w:rsidR="00F60282" w:rsidRDefault="00F60282" w:rsidP="00043631">
      <w:pPr>
        <w:jc w:val="right"/>
        <w:rPr>
          <w:b/>
          <w:bCs/>
        </w:rPr>
      </w:pPr>
    </w:p>
    <w:p w14:paraId="2580F9EE" w14:textId="77777777" w:rsidR="00F60282" w:rsidRDefault="00F60282" w:rsidP="00043631">
      <w:pPr>
        <w:jc w:val="right"/>
        <w:rPr>
          <w:b/>
          <w:bCs/>
        </w:rPr>
      </w:pPr>
    </w:p>
    <w:p w14:paraId="6000F52D" w14:textId="77777777" w:rsidR="00F60282" w:rsidRDefault="00F60282" w:rsidP="00043631">
      <w:pPr>
        <w:jc w:val="right"/>
        <w:rPr>
          <w:b/>
          <w:bCs/>
        </w:rPr>
      </w:pPr>
    </w:p>
    <w:p w14:paraId="1FCAB7C2" w14:textId="77777777" w:rsidR="00F60282" w:rsidRDefault="00F60282" w:rsidP="00043631">
      <w:pPr>
        <w:jc w:val="right"/>
        <w:rPr>
          <w:b/>
          <w:bCs/>
        </w:rPr>
      </w:pPr>
    </w:p>
    <w:p w14:paraId="3EF86358" w14:textId="77777777" w:rsidR="00F60282" w:rsidRDefault="00F60282" w:rsidP="00043631">
      <w:pPr>
        <w:jc w:val="right"/>
        <w:rPr>
          <w:b/>
          <w:bCs/>
        </w:rPr>
      </w:pPr>
    </w:p>
    <w:p w14:paraId="29E87C04" w14:textId="557DCB28" w:rsidR="007A0ED5" w:rsidRDefault="0062681A" w:rsidP="00043631">
      <w:pPr>
        <w:jc w:val="right"/>
        <w:rPr>
          <w:b/>
          <w:bCs/>
          <w:sz w:val="20"/>
          <w:szCs w:val="20"/>
          <w:lang w:val="lv-LV"/>
        </w:rPr>
      </w:pPr>
      <w:r>
        <w:rPr>
          <w:b/>
          <w:bCs/>
        </w:rPr>
        <w:lastRenderedPageBreak/>
        <w:t>6</w:t>
      </w:r>
      <w:r w:rsidR="00043631" w:rsidRPr="00567A4C">
        <w:rPr>
          <w:b/>
          <w:bCs/>
          <w:sz w:val="20"/>
          <w:szCs w:val="20"/>
          <w:lang w:val="lv-LV"/>
        </w:rPr>
        <w:t>.pielikums</w:t>
      </w:r>
      <w:r w:rsidR="004B29E3">
        <w:rPr>
          <w:b/>
          <w:bCs/>
          <w:sz w:val="20"/>
          <w:szCs w:val="20"/>
          <w:lang w:val="lv-LV"/>
        </w:rPr>
        <w:t xml:space="preserve"> </w:t>
      </w:r>
    </w:p>
    <w:p w14:paraId="56EA7434" w14:textId="77777777" w:rsidR="00043631" w:rsidRPr="00567A4C" w:rsidRDefault="004B29E3" w:rsidP="0062681A">
      <w:pPr>
        <w:jc w:val="right"/>
        <w:rPr>
          <w:b/>
          <w:bCs/>
          <w:lang w:val="lv-LV"/>
        </w:rPr>
      </w:pPr>
      <w:r>
        <w:rPr>
          <w:b/>
          <w:bCs/>
          <w:sz w:val="20"/>
          <w:szCs w:val="20"/>
          <w:lang w:val="lv-LV"/>
        </w:rPr>
        <w:t xml:space="preserve">nolikumam ar ID </w:t>
      </w:r>
      <w:r w:rsidR="00043631" w:rsidRPr="004B29E3">
        <w:rPr>
          <w:b/>
          <w:bCs/>
          <w:sz w:val="20"/>
          <w:szCs w:val="20"/>
          <w:lang w:val="lv-LV"/>
        </w:rPr>
        <w:t>Nr. RTU-2013/1</w:t>
      </w:r>
      <w:r w:rsidR="007A0ED5">
        <w:rPr>
          <w:b/>
          <w:bCs/>
          <w:sz w:val="20"/>
          <w:szCs w:val="20"/>
          <w:lang w:val="lv-LV"/>
        </w:rPr>
        <w:t>4</w:t>
      </w:r>
      <w:r w:rsidR="00AF52B0">
        <w:rPr>
          <w:b/>
          <w:bCs/>
          <w:sz w:val="20"/>
          <w:szCs w:val="20"/>
          <w:lang w:val="lv-LV"/>
        </w:rPr>
        <w:t>5</w:t>
      </w:r>
    </w:p>
    <w:p w14:paraId="7B78C50E" w14:textId="77777777" w:rsidR="00A06601" w:rsidRDefault="00A06601" w:rsidP="0062681A">
      <w:pPr>
        <w:pStyle w:val="appakspunkts"/>
        <w:ind w:left="0" w:firstLine="0"/>
        <w:jc w:val="center"/>
        <w:rPr>
          <w:rFonts w:ascii="Times New Roman" w:hAnsi="Times New Roman"/>
          <w:b/>
          <w:bCs/>
          <w:i/>
          <w:iCs/>
          <w:szCs w:val="24"/>
        </w:rPr>
      </w:pPr>
    </w:p>
    <w:p w14:paraId="632CA5F1" w14:textId="77777777" w:rsidR="00275473" w:rsidRPr="00023D3D" w:rsidRDefault="00275473" w:rsidP="0062681A">
      <w:pPr>
        <w:pStyle w:val="Heading4"/>
        <w:spacing w:before="0"/>
        <w:jc w:val="center"/>
        <w:rPr>
          <w:rStyle w:val="Heading32"/>
          <w:rFonts w:hint="eastAsia"/>
          <w:b/>
          <w:i w:val="0"/>
          <w:noProof/>
          <w:color w:val="auto"/>
          <w:lang w:val="lv-LV"/>
        </w:rPr>
      </w:pPr>
      <w:r w:rsidRPr="00023D3D">
        <w:rPr>
          <w:rStyle w:val="Heading32"/>
          <w:b/>
          <w:i w:val="0"/>
          <w:noProof/>
          <w:color w:val="auto"/>
          <w:lang w:val="lv-LV"/>
        </w:rPr>
        <w:t>LĪGUMA SAISTĪBU NODROŠINĀJUMA FORMA*</w:t>
      </w:r>
    </w:p>
    <w:p w14:paraId="42E6F221" w14:textId="77777777" w:rsidR="00275473" w:rsidRPr="00D075F1" w:rsidRDefault="00275473" w:rsidP="0062681A">
      <w:pPr>
        <w:rPr>
          <w:noProof/>
          <w:lang w:val="lv-LV"/>
        </w:rPr>
      </w:pPr>
    </w:p>
    <w:p w14:paraId="30E3C530" w14:textId="77777777" w:rsidR="00275473" w:rsidRPr="00D27D68" w:rsidRDefault="00275473" w:rsidP="00275473">
      <w:pPr>
        <w:rPr>
          <w:noProof/>
          <w:lang w:val="lv-LV"/>
        </w:rPr>
      </w:pPr>
      <w:r w:rsidRPr="00D27D68">
        <w:rPr>
          <w:noProof/>
          <w:lang w:val="lv-LV"/>
        </w:rPr>
        <w:t>Līguma „</w:t>
      </w:r>
      <w:r w:rsidRPr="00D27D68">
        <w:rPr>
          <w:noProof/>
          <w:highlight w:val="lightGray"/>
          <w:lang w:val="lv-LV"/>
        </w:rPr>
        <w:t>&lt;Līguma nosaukums&gt;</w:t>
      </w:r>
      <w:r w:rsidRPr="00D27D68">
        <w:rPr>
          <w:noProof/>
          <w:lang w:val="lv-LV"/>
        </w:rPr>
        <w:t>” (Nr.</w:t>
      </w:r>
      <w:r w:rsidRPr="00D27D68">
        <w:rPr>
          <w:noProof/>
          <w:highlight w:val="lightGray"/>
          <w:lang w:val="lv-LV"/>
        </w:rPr>
        <w:t>&lt;līguma numurs&gt;</w:t>
      </w:r>
      <w:r w:rsidRPr="00D27D68">
        <w:rPr>
          <w:noProof/>
          <w:lang w:val="lv-LV"/>
        </w:rPr>
        <w:t>) saistību izpildes nodrošinājums</w:t>
      </w:r>
    </w:p>
    <w:p w14:paraId="2D109D2D" w14:textId="77777777" w:rsidR="00275473" w:rsidRPr="00D27D68" w:rsidRDefault="00275473" w:rsidP="00275473">
      <w:pPr>
        <w:tabs>
          <w:tab w:val="center" w:pos="4535"/>
        </w:tabs>
        <w:jc w:val="both"/>
        <w:rPr>
          <w:noProof/>
          <w:lang w:val="pt-BR"/>
        </w:rPr>
      </w:pPr>
      <w:r w:rsidRPr="00D27D68">
        <w:rPr>
          <w:lang w:val="pt-BR"/>
        </w:rPr>
        <w:t>Dokumenta izstrādāšanas vai parakstīšanas vietas nosaukums</w:t>
      </w:r>
      <w:r w:rsidR="00381CC9">
        <w:rPr>
          <w:noProof/>
          <w:lang w:val="pt-BR"/>
        </w:rPr>
        <w:t>, 201__. gada ____. _________</w:t>
      </w:r>
    </w:p>
    <w:p w14:paraId="716A9FE9" w14:textId="77777777" w:rsidR="00275473" w:rsidRPr="00D27D68" w:rsidRDefault="00275473" w:rsidP="00275473">
      <w:pPr>
        <w:pStyle w:val="Apakpunkts"/>
        <w:numPr>
          <w:ilvl w:val="0"/>
          <w:numId w:val="0"/>
        </w:numPr>
        <w:rPr>
          <w:rFonts w:ascii="Times New Roman" w:hAnsi="Times New Roman"/>
          <w:noProof/>
          <w:sz w:val="24"/>
          <w:lang w:val="lv-LV"/>
        </w:rPr>
      </w:pPr>
    </w:p>
    <w:p w14:paraId="2285A24F" w14:textId="77777777" w:rsidR="00275473" w:rsidRPr="00D27D68" w:rsidRDefault="00275473" w:rsidP="00275473">
      <w:pPr>
        <w:pStyle w:val="Apakpunkts"/>
        <w:numPr>
          <w:ilvl w:val="0"/>
          <w:numId w:val="0"/>
        </w:numPr>
        <w:rPr>
          <w:rFonts w:ascii="Times New Roman" w:hAnsi="Times New Roman"/>
          <w:noProof/>
          <w:sz w:val="24"/>
          <w:lang w:val="lv-LV"/>
        </w:rPr>
      </w:pPr>
      <w:r w:rsidRPr="00D27D68">
        <w:rPr>
          <w:rFonts w:ascii="Times New Roman" w:hAnsi="Times New Roman"/>
          <w:noProof/>
          <w:sz w:val="24"/>
          <w:lang w:val="lv-LV"/>
        </w:rPr>
        <w:t>Adresāts: Rīgas Tehniskā universitāte</w:t>
      </w:r>
    </w:p>
    <w:p w14:paraId="7BB0837E" w14:textId="77777777" w:rsidR="00275473" w:rsidRPr="00D27D68" w:rsidRDefault="00275473" w:rsidP="00275473">
      <w:pPr>
        <w:pStyle w:val="Apakpunkts"/>
        <w:numPr>
          <w:ilvl w:val="0"/>
          <w:numId w:val="0"/>
        </w:numPr>
        <w:rPr>
          <w:rFonts w:ascii="Times New Roman" w:hAnsi="Times New Roman"/>
          <w:sz w:val="24"/>
        </w:rPr>
      </w:pPr>
      <w:r w:rsidRPr="00D27D68">
        <w:rPr>
          <w:rFonts w:ascii="Times New Roman" w:hAnsi="Times New Roman"/>
          <w:sz w:val="24"/>
        </w:rPr>
        <w:t xml:space="preserve">Reģ.nr. 3341000709, Kaļķu iela 1, Rīga, </w:t>
      </w:r>
      <w:r w:rsidRPr="00D27D68">
        <w:rPr>
          <w:rFonts w:ascii="Times New Roman" w:hAnsi="Times New Roman"/>
          <w:iCs/>
          <w:sz w:val="24"/>
        </w:rPr>
        <w:t>LV-1658</w:t>
      </w:r>
    </w:p>
    <w:p w14:paraId="3DB16DF6" w14:textId="77777777" w:rsidR="00275473" w:rsidRPr="00D27D68" w:rsidRDefault="00275473" w:rsidP="00275473">
      <w:pPr>
        <w:shd w:val="clear" w:color="auto" w:fill="FFFFFF"/>
        <w:ind w:left="23"/>
        <w:rPr>
          <w:noProof/>
          <w:lang w:val="lv-LV"/>
        </w:rPr>
      </w:pPr>
    </w:p>
    <w:p w14:paraId="5AD45380" w14:textId="77777777" w:rsidR="00275473" w:rsidRPr="00D27D68" w:rsidRDefault="00275473" w:rsidP="00275473">
      <w:pPr>
        <w:shd w:val="clear" w:color="auto" w:fill="FFFFFF"/>
        <w:spacing w:before="120"/>
        <w:ind w:left="23"/>
        <w:jc w:val="both"/>
        <w:rPr>
          <w:noProof/>
          <w:lang w:val="lv-LV"/>
        </w:rPr>
      </w:pPr>
      <w:r w:rsidRPr="00D27D68">
        <w:rPr>
          <w:noProof/>
          <w:lang w:val="lv-LV"/>
        </w:rPr>
        <w:t xml:space="preserve">Mēs, </w:t>
      </w:r>
      <w:r w:rsidRPr="00D27D68">
        <w:rPr>
          <w:i/>
          <w:iCs/>
          <w:noProof/>
          <w:highlight w:val="lightGray"/>
          <w:lang w:val="lv-LV"/>
        </w:rPr>
        <w:t>&lt;Kredītiestādes nosaukums, reģistrācijas numurs un adrese&gt;</w:t>
      </w:r>
      <w:r w:rsidRPr="00D27D68">
        <w:rPr>
          <w:iCs/>
          <w:noProof/>
          <w:lang w:val="lv-LV"/>
        </w:rPr>
        <w:t>,</w:t>
      </w:r>
      <w:r w:rsidRPr="00D27D68">
        <w:rPr>
          <w:noProof/>
          <w:lang w:val="lv-LV"/>
        </w:rPr>
        <w:t xml:space="preserve"> neatsaucami apņemamies </w:t>
      </w:r>
      <w:r w:rsidR="00381CC9">
        <w:rPr>
          <w:noProof/>
          <w:lang w:val="lv-LV"/>
        </w:rPr>
        <w:t>5</w:t>
      </w:r>
      <w:r w:rsidRPr="00D27D68">
        <w:rPr>
          <w:noProof/>
          <w:lang w:val="lv-LV"/>
        </w:rPr>
        <w:t xml:space="preserve"> (</w:t>
      </w:r>
      <w:r w:rsidR="00381CC9">
        <w:rPr>
          <w:noProof/>
          <w:lang w:val="lv-LV"/>
        </w:rPr>
        <w:t>piecu</w:t>
      </w:r>
      <w:r w:rsidRPr="00D27D68">
        <w:rPr>
          <w:noProof/>
          <w:lang w:val="lv-LV"/>
        </w:rPr>
        <w:t xml:space="preserve">) </w:t>
      </w:r>
      <w:r>
        <w:rPr>
          <w:noProof/>
          <w:lang w:val="lv-LV"/>
        </w:rPr>
        <w:t xml:space="preserve">darba </w:t>
      </w:r>
      <w:r w:rsidRPr="00D27D68">
        <w:rPr>
          <w:noProof/>
          <w:lang w:val="lv-LV"/>
        </w:rPr>
        <w:t>dienu laikā no Pasūtītāja rakstiska pieprasījuma, kurā minēts, ka</w:t>
      </w:r>
    </w:p>
    <w:p w14:paraId="1E944D3D" w14:textId="77777777" w:rsidR="00275473" w:rsidRPr="00D27D68" w:rsidRDefault="00275473" w:rsidP="00275473">
      <w:pPr>
        <w:pStyle w:val="Rindkopa"/>
        <w:spacing w:before="120"/>
        <w:ind w:left="0"/>
        <w:rPr>
          <w:rFonts w:ascii="Times New Roman" w:hAnsi="Times New Roman" w:cs="Times New Roman"/>
          <w:i/>
          <w:noProof/>
          <w:sz w:val="24"/>
          <w:highlight w:val="lightGray"/>
        </w:rPr>
      </w:pPr>
      <w:r w:rsidRPr="007079E9">
        <w:rPr>
          <w:rFonts w:ascii="Times New Roman" w:hAnsi="Times New Roman" w:cs="Times New Roman"/>
          <w:i/>
          <w:noProof/>
          <w:sz w:val="24"/>
          <w:highlight w:val="lightGray"/>
          <w:shd w:val="clear" w:color="auto" w:fill="BFBFBF"/>
        </w:rPr>
        <w:t>&lt;</w:t>
      </w:r>
      <w:r w:rsidRPr="007079E9">
        <w:rPr>
          <w:rFonts w:ascii="Times New Roman" w:hAnsi="Times New Roman" w:cs="Times New Roman"/>
          <w:i/>
          <w:noProof/>
          <w:sz w:val="24"/>
          <w:shd w:val="clear" w:color="auto" w:fill="BFBFBF"/>
        </w:rPr>
        <w:t xml:space="preserve"> Piegādātāja</w:t>
      </w:r>
      <w:r w:rsidRPr="00D27D68">
        <w:rPr>
          <w:rFonts w:ascii="Times New Roman" w:hAnsi="Times New Roman" w:cs="Times New Roman"/>
          <w:i/>
          <w:noProof/>
          <w:sz w:val="24"/>
          <w:highlight w:val="lightGray"/>
        </w:rPr>
        <w:t xml:space="preserve"> nosaukums&gt; &lt;reģistrācijas numurs&gt; &lt;adrese&gt;</w:t>
      </w:r>
      <w:r w:rsidRPr="00D27D68">
        <w:rPr>
          <w:rFonts w:ascii="Times New Roman" w:hAnsi="Times New Roman" w:cs="Times New Roman"/>
          <w:i/>
          <w:noProof/>
          <w:sz w:val="24"/>
        </w:rPr>
        <w:t xml:space="preserve"> </w:t>
      </w:r>
      <w:r w:rsidRPr="00D27D68">
        <w:rPr>
          <w:rFonts w:ascii="Times New Roman" w:hAnsi="Times New Roman" w:cs="Times New Roman"/>
          <w:noProof/>
          <w:sz w:val="24"/>
        </w:rPr>
        <w:t xml:space="preserve">(turpmāk saukts – </w:t>
      </w:r>
      <w:r>
        <w:rPr>
          <w:rFonts w:ascii="Times New Roman" w:hAnsi="Times New Roman" w:cs="Times New Roman"/>
          <w:noProof/>
          <w:sz w:val="24"/>
        </w:rPr>
        <w:t>Piegādātājs</w:t>
      </w:r>
      <w:r w:rsidRPr="00D27D68">
        <w:rPr>
          <w:rFonts w:ascii="Times New Roman" w:hAnsi="Times New Roman" w:cs="Times New Roman"/>
          <w:noProof/>
          <w:sz w:val="24"/>
        </w:rPr>
        <w:t xml:space="preserve">) </w:t>
      </w:r>
    </w:p>
    <w:p w14:paraId="3A63DAAD" w14:textId="77777777" w:rsidR="00275473" w:rsidRPr="00D27D68" w:rsidRDefault="00275473" w:rsidP="00275473">
      <w:pPr>
        <w:shd w:val="clear" w:color="auto" w:fill="FFFFFF"/>
        <w:spacing w:before="120"/>
        <w:ind w:left="23"/>
        <w:jc w:val="both"/>
        <w:rPr>
          <w:noProof/>
          <w:lang w:val="lv-LV"/>
        </w:rPr>
      </w:pPr>
      <w:r w:rsidRPr="00D27D68">
        <w:rPr>
          <w:noProof/>
          <w:lang w:val="lv-LV"/>
        </w:rPr>
        <w:t xml:space="preserve">nav izpildījis no </w:t>
      </w:r>
      <w:r w:rsidRPr="00D27D68">
        <w:rPr>
          <w:i/>
          <w:iCs/>
          <w:noProof/>
          <w:highlight w:val="lightGray"/>
          <w:lang w:val="lv-LV"/>
        </w:rPr>
        <w:t>&lt;gads&gt;</w:t>
      </w:r>
      <w:r w:rsidRPr="00D27D68">
        <w:rPr>
          <w:i/>
          <w:noProof/>
          <w:lang w:val="lv-LV"/>
        </w:rPr>
        <w:t xml:space="preserve">.gada </w:t>
      </w:r>
      <w:r w:rsidRPr="00D27D68">
        <w:rPr>
          <w:i/>
          <w:iCs/>
          <w:noProof/>
          <w:highlight w:val="lightGray"/>
          <w:lang w:val="lv-LV"/>
        </w:rPr>
        <w:t>&lt;datums&gt;</w:t>
      </w:r>
      <w:r w:rsidRPr="00D27D68">
        <w:rPr>
          <w:i/>
          <w:noProof/>
          <w:lang w:val="lv-LV"/>
        </w:rPr>
        <w:t>.</w:t>
      </w:r>
      <w:r w:rsidRPr="00D27D68">
        <w:rPr>
          <w:i/>
          <w:iCs/>
          <w:noProof/>
          <w:highlight w:val="lightGray"/>
          <w:lang w:val="lv-LV"/>
        </w:rPr>
        <w:t>&lt;mēnesis&gt;</w:t>
      </w:r>
      <w:r w:rsidRPr="00D27D68">
        <w:rPr>
          <w:iCs/>
          <w:noProof/>
          <w:lang w:val="lv-LV"/>
        </w:rPr>
        <w:t xml:space="preserve"> noslēgtā l</w:t>
      </w:r>
      <w:r w:rsidRPr="00D27D68">
        <w:rPr>
          <w:noProof/>
          <w:lang w:val="lv-LV"/>
        </w:rPr>
        <w:t xml:space="preserve">īguma </w:t>
      </w:r>
      <w:r w:rsidRPr="00D27D68">
        <w:rPr>
          <w:i/>
          <w:noProof/>
          <w:lang w:val="lv-LV"/>
        </w:rPr>
        <w:t>„</w:t>
      </w:r>
      <w:r w:rsidRPr="00D27D68">
        <w:rPr>
          <w:i/>
          <w:noProof/>
          <w:highlight w:val="lightGray"/>
          <w:lang w:val="lv-LV"/>
        </w:rPr>
        <w:t>&lt;Līguma nosaukums&gt;</w:t>
      </w:r>
      <w:r w:rsidRPr="00D27D68">
        <w:rPr>
          <w:i/>
          <w:noProof/>
          <w:lang w:val="lv-LV"/>
        </w:rPr>
        <w:t>” (</w:t>
      </w:r>
      <w:r w:rsidRPr="00D27D68">
        <w:rPr>
          <w:noProof/>
          <w:lang w:val="lv-LV"/>
        </w:rPr>
        <w:t>Nr</w:t>
      </w:r>
      <w:r w:rsidRPr="00D27D68">
        <w:rPr>
          <w:i/>
          <w:noProof/>
          <w:lang w:val="lv-LV"/>
        </w:rPr>
        <w:t>.</w:t>
      </w:r>
      <w:r w:rsidRPr="00D27D68">
        <w:rPr>
          <w:i/>
          <w:noProof/>
          <w:highlight w:val="lightGray"/>
          <w:lang w:val="lv-LV"/>
        </w:rPr>
        <w:t>&lt;līguma numurs&gt;</w:t>
      </w:r>
      <w:r w:rsidRPr="00D27D68">
        <w:rPr>
          <w:noProof/>
          <w:lang w:val="lv-LV"/>
        </w:rPr>
        <w:t xml:space="preserve">; turpmāk – </w:t>
      </w:r>
      <w:smartTag w:uri="schemas-tilde-lv/tildestengine" w:element="veidnes">
        <w:smartTagPr>
          <w:attr w:name="id" w:val="-1"/>
          <w:attr w:name="baseform" w:val="Līgums"/>
          <w:attr w:name="text" w:val="Līgums"/>
        </w:smartTagPr>
        <w:r w:rsidRPr="00D27D68">
          <w:rPr>
            <w:noProof/>
            <w:lang w:val="lv-LV"/>
          </w:rPr>
          <w:t>Līgums</w:t>
        </w:r>
      </w:smartTag>
      <w:r w:rsidRPr="00D27D68">
        <w:rPr>
          <w:noProof/>
          <w:lang w:val="lv-LV"/>
        </w:rPr>
        <w:t xml:space="preserve">) saistības, norādot ko </w:t>
      </w:r>
      <w:r>
        <w:rPr>
          <w:noProof/>
        </w:rPr>
        <w:t>Piegādātājs</w:t>
      </w:r>
      <w:r w:rsidRPr="00D27D68">
        <w:rPr>
          <w:noProof/>
          <w:lang w:val="lv-LV"/>
        </w:rPr>
        <w:t xml:space="preserve"> nav izpildījis,</w:t>
      </w:r>
    </w:p>
    <w:p w14:paraId="23C8FD8F" w14:textId="00FF8C45" w:rsidR="00275473" w:rsidRPr="00D27D68" w:rsidRDefault="00275473" w:rsidP="00275473">
      <w:pPr>
        <w:shd w:val="clear" w:color="auto" w:fill="FFFFFF"/>
        <w:spacing w:before="120"/>
        <w:ind w:left="23"/>
        <w:jc w:val="both"/>
        <w:rPr>
          <w:noProof/>
          <w:lang w:val="lv-LV"/>
        </w:rPr>
      </w:pPr>
      <w:r w:rsidRPr="00D27D68">
        <w:rPr>
          <w:noProof/>
          <w:lang w:val="lv-LV"/>
        </w:rPr>
        <w:t xml:space="preserve">saņemšanas dienas, neprasot Pasūtītājam pamatot savu pieprasījumu un bez iebildumiem izmaksāt Pasūtītājam jebkuru tā pieprasīto summu vai summas, kas kopumā nepārsniedz </w:t>
      </w:r>
      <w:r w:rsidR="00F60282">
        <w:rPr>
          <w:noProof/>
          <w:lang w:val="lv-LV"/>
        </w:rPr>
        <w:t>EUR</w:t>
      </w:r>
      <w:r w:rsidRPr="00D27D68">
        <w:rPr>
          <w:iCs/>
          <w:noProof/>
          <w:highlight w:val="lightGray"/>
          <w:lang w:val="lv-LV"/>
        </w:rPr>
        <w:t xml:space="preserve"> </w:t>
      </w:r>
      <w:r w:rsidRPr="00D27D68">
        <w:rPr>
          <w:i/>
          <w:iCs/>
          <w:noProof/>
          <w:highlight w:val="lightGray"/>
          <w:lang w:val="lv-LV"/>
        </w:rPr>
        <w:t>&lt;summa cipariem&gt;</w:t>
      </w:r>
      <w:r w:rsidRPr="00D27D68">
        <w:rPr>
          <w:i/>
          <w:noProof/>
          <w:lang w:val="lv-LV"/>
        </w:rPr>
        <w:t xml:space="preserve"> (</w:t>
      </w:r>
      <w:r w:rsidRPr="00D27D68">
        <w:rPr>
          <w:i/>
          <w:iCs/>
          <w:noProof/>
          <w:highlight w:val="lightGray"/>
          <w:lang w:val="lv-LV"/>
        </w:rPr>
        <w:t>&lt;summa vārdiem&gt;</w:t>
      </w:r>
      <w:r w:rsidRPr="00D27D68">
        <w:rPr>
          <w:i/>
          <w:noProof/>
          <w:lang w:val="lv-LV"/>
        </w:rPr>
        <w:t xml:space="preserve"> </w:t>
      </w:r>
      <w:r w:rsidRPr="00D27D68">
        <w:rPr>
          <w:noProof/>
          <w:lang w:val="lv-LV"/>
        </w:rPr>
        <w:t>latus)</w:t>
      </w:r>
      <w:r w:rsidRPr="00D27D68">
        <w:rPr>
          <w:noProof/>
          <w:snapToGrid w:val="0"/>
          <w:lang w:val="lv-LV"/>
        </w:rPr>
        <w:t>, maksājumu veicot</w:t>
      </w:r>
      <w:r w:rsidRPr="00D27D68">
        <w:rPr>
          <w:noProof/>
          <w:lang w:val="lv-LV"/>
        </w:rPr>
        <w:t xml:space="preserve"> uz pieprasījumā norādīto norēķinu kontu.</w:t>
      </w:r>
    </w:p>
    <w:p w14:paraId="70B42133" w14:textId="77777777" w:rsidR="00275473" w:rsidRPr="00D27D68" w:rsidRDefault="00275473" w:rsidP="00275473">
      <w:pPr>
        <w:shd w:val="clear" w:color="auto" w:fill="FFFFFF"/>
        <w:spacing w:before="120"/>
        <w:ind w:left="22"/>
        <w:jc w:val="both"/>
        <w:rPr>
          <w:noProof/>
          <w:lang w:val="lv-LV"/>
        </w:rPr>
      </w:pPr>
      <w:r w:rsidRPr="00D27D68">
        <w:rPr>
          <w:noProof/>
          <w:lang w:val="lv-LV"/>
        </w:rPr>
        <w:t xml:space="preserve">Pasūtītāja pieprasījums jānosūta mums uz iepriekš norādīto adresi ne vēlāk kā Nodrošinājuma beigu datumā - </w:t>
      </w:r>
      <w:r w:rsidRPr="00D27D68">
        <w:rPr>
          <w:i/>
          <w:iCs/>
          <w:noProof/>
          <w:highlight w:val="lightGray"/>
          <w:lang w:val="lv-LV"/>
        </w:rPr>
        <w:t>&lt;gads&gt;</w:t>
      </w:r>
      <w:r w:rsidRPr="00D27D68">
        <w:rPr>
          <w:i/>
          <w:noProof/>
          <w:lang w:val="lv-LV"/>
        </w:rPr>
        <w:t xml:space="preserve">.gada </w:t>
      </w:r>
      <w:r w:rsidRPr="00D27D68">
        <w:rPr>
          <w:i/>
          <w:iCs/>
          <w:noProof/>
          <w:highlight w:val="lightGray"/>
          <w:lang w:val="lv-LV"/>
        </w:rPr>
        <w:t>&lt;datums&gt;</w:t>
      </w:r>
      <w:r w:rsidRPr="00D27D68">
        <w:rPr>
          <w:i/>
          <w:noProof/>
          <w:lang w:val="lv-LV"/>
        </w:rPr>
        <w:t>.</w:t>
      </w:r>
      <w:r w:rsidRPr="00D27D68">
        <w:rPr>
          <w:i/>
          <w:iCs/>
          <w:noProof/>
          <w:highlight w:val="lightGray"/>
          <w:lang w:val="lv-LV"/>
        </w:rPr>
        <w:t>&lt;mēnesis&gt;</w:t>
      </w:r>
      <w:r w:rsidRPr="00D27D68">
        <w:rPr>
          <w:i/>
          <w:noProof/>
          <w:lang w:val="lv-LV"/>
        </w:rPr>
        <w:t>.</w:t>
      </w:r>
    </w:p>
    <w:p w14:paraId="496AA1F4" w14:textId="77777777" w:rsidR="00275473" w:rsidRPr="00D27D68" w:rsidRDefault="00275473" w:rsidP="00275473">
      <w:pPr>
        <w:shd w:val="clear" w:color="auto" w:fill="FFFFFF"/>
        <w:spacing w:before="120"/>
        <w:ind w:left="14"/>
        <w:jc w:val="both"/>
        <w:rPr>
          <w:noProof/>
          <w:lang w:val="lv-LV"/>
        </w:rPr>
      </w:pPr>
      <w:r w:rsidRPr="00D27D68">
        <w:rPr>
          <w:noProof/>
          <w:lang w:val="lv-LV"/>
        </w:rPr>
        <w:t xml:space="preserve">Šis Līguma saistību izpildes nodrošinājums ir spēkā līdz Līgumā noteikto saistību pilnīgai izpildei, kas tiks apliecināta ar atbilstošu </w:t>
      </w:r>
      <w:r>
        <w:rPr>
          <w:noProof/>
        </w:rPr>
        <w:t>Piegādātāja</w:t>
      </w:r>
      <w:r w:rsidRPr="00D27D68">
        <w:rPr>
          <w:noProof/>
          <w:lang w:val="lv-LV"/>
        </w:rPr>
        <w:t xml:space="preserve"> un Pasūtītāja kopīgi parakstītu Līgumā noteikto visu </w:t>
      </w:r>
      <w:r>
        <w:rPr>
          <w:noProof/>
          <w:lang w:val="lv-LV"/>
        </w:rPr>
        <w:t>preču</w:t>
      </w:r>
      <w:r w:rsidRPr="00D27D68">
        <w:rPr>
          <w:noProof/>
          <w:lang w:val="lv-LV"/>
        </w:rPr>
        <w:t xml:space="preserve"> nodošanas – pieņemšanas aktu.</w:t>
      </w:r>
    </w:p>
    <w:p w14:paraId="1AD3F45F" w14:textId="77777777" w:rsidR="00275473" w:rsidRPr="00D27D68" w:rsidRDefault="00275473" w:rsidP="00275473">
      <w:pPr>
        <w:shd w:val="clear" w:color="auto" w:fill="FFFFFF"/>
        <w:spacing w:before="120"/>
        <w:ind w:left="14"/>
        <w:jc w:val="both"/>
        <w:rPr>
          <w:noProof/>
          <w:lang w:val="lv-LV"/>
        </w:rPr>
      </w:pPr>
      <w:r w:rsidRPr="00D27D68">
        <w:rPr>
          <w:noProof/>
          <w:lang w:val="lv-LV"/>
        </w:rPr>
        <w:t>Visi strīdi, kas radušies saistībā ar Nodrošinājumu, izskatāmi Latvijas Republikas tiesā atbilstoši Latvijas Republikas normatīvajiem tiesību aktiem.</w:t>
      </w:r>
    </w:p>
    <w:p w14:paraId="5052951C" w14:textId="77777777" w:rsidR="00275473" w:rsidRPr="00D27D68" w:rsidRDefault="00275473" w:rsidP="00275473">
      <w:pPr>
        <w:spacing w:before="120"/>
        <w:jc w:val="both"/>
        <w:rPr>
          <w:noProof/>
          <w:lang w:val="lv-LV"/>
        </w:rPr>
      </w:pPr>
      <w:r w:rsidRPr="00D27D68">
        <w:rPr>
          <w:i/>
          <w:noProof/>
          <w:shd w:val="clear" w:color="auto" w:fill="BFBFBF"/>
          <w:lang w:val="lv-LV"/>
        </w:rPr>
        <w:t>&lt;Kredītiestādes nosaukums&gt;</w:t>
      </w:r>
      <w:r w:rsidRPr="00D27D68">
        <w:rPr>
          <w:noProof/>
          <w:lang w:val="lv-LV"/>
        </w:rPr>
        <w:t xml:space="preserve"> vārdā:</w:t>
      </w:r>
    </w:p>
    <w:p w14:paraId="0B2F40A5" w14:textId="77777777" w:rsidR="00275473" w:rsidRPr="00D27D68" w:rsidRDefault="00275473" w:rsidP="00275473">
      <w:pPr>
        <w:spacing w:before="120"/>
        <w:jc w:val="both"/>
        <w:rPr>
          <w:noProof/>
          <w:lang w:val="lv-LV"/>
        </w:rPr>
      </w:pPr>
      <w:r w:rsidRPr="00D27D68">
        <w:rPr>
          <w:noProof/>
          <w:lang w:val="lv-LV"/>
        </w:rPr>
        <w:t>___________________</w:t>
      </w:r>
      <w:r w:rsidRPr="00D27D68">
        <w:rPr>
          <w:noProof/>
          <w:lang w:val="lv-LV"/>
        </w:rPr>
        <w:tab/>
        <w:t>________________</w:t>
      </w:r>
      <w:r w:rsidRPr="00D27D68">
        <w:rPr>
          <w:noProof/>
          <w:lang w:val="lv-LV"/>
        </w:rPr>
        <w:tab/>
      </w:r>
      <w:r w:rsidRPr="00D27D68">
        <w:rPr>
          <w:noProof/>
          <w:lang w:val="lv-LV"/>
        </w:rPr>
        <w:tab/>
        <w:t>___________________</w:t>
      </w:r>
    </w:p>
    <w:p w14:paraId="2ECFBBE1" w14:textId="77777777" w:rsidR="00275473" w:rsidRPr="00D27D68" w:rsidRDefault="00275473" w:rsidP="00275473">
      <w:pPr>
        <w:spacing w:before="120"/>
        <w:jc w:val="both"/>
        <w:rPr>
          <w:noProof/>
          <w:lang w:val="lv-LV"/>
        </w:rPr>
      </w:pPr>
      <w:r w:rsidRPr="00D27D68">
        <w:rPr>
          <w:i/>
          <w:iCs/>
          <w:noProof/>
          <w:lang w:val="lv-LV"/>
        </w:rPr>
        <w:tab/>
        <w:t xml:space="preserve">(amats) </w:t>
      </w:r>
      <w:r w:rsidRPr="00D27D68">
        <w:rPr>
          <w:i/>
          <w:iCs/>
          <w:noProof/>
          <w:lang w:val="lv-LV"/>
        </w:rPr>
        <w:tab/>
      </w:r>
      <w:r w:rsidRPr="00D27D68">
        <w:rPr>
          <w:i/>
          <w:iCs/>
          <w:noProof/>
          <w:lang w:val="lv-LV"/>
        </w:rPr>
        <w:tab/>
        <w:t xml:space="preserve">   (paraksts)</w:t>
      </w:r>
      <w:r w:rsidRPr="00D27D68">
        <w:rPr>
          <w:i/>
          <w:iCs/>
          <w:noProof/>
          <w:lang w:val="lv-LV"/>
        </w:rPr>
        <w:tab/>
      </w:r>
      <w:r w:rsidRPr="00D27D68">
        <w:rPr>
          <w:i/>
          <w:iCs/>
          <w:noProof/>
          <w:lang w:val="lv-LV"/>
        </w:rPr>
        <w:tab/>
        <w:t xml:space="preserve">       </w:t>
      </w:r>
      <w:r w:rsidR="00EB7DE4">
        <w:rPr>
          <w:i/>
          <w:iCs/>
          <w:noProof/>
          <w:lang w:val="lv-LV"/>
        </w:rPr>
        <w:tab/>
      </w:r>
      <w:r w:rsidRPr="00D27D68">
        <w:rPr>
          <w:i/>
          <w:iCs/>
          <w:noProof/>
          <w:lang w:val="lv-LV"/>
        </w:rPr>
        <w:t xml:space="preserve"> (vārds, uzvārds)</w:t>
      </w:r>
    </w:p>
    <w:p w14:paraId="66B4ED6F" w14:textId="77777777" w:rsidR="00F60282" w:rsidRDefault="00F60282" w:rsidP="00381CC9">
      <w:pPr>
        <w:rPr>
          <w:noProof/>
        </w:rPr>
      </w:pPr>
    </w:p>
    <w:p w14:paraId="72677A95" w14:textId="77777777" w:rsidR="00275473" w:rsidRPr="00D27D68" w:rsidRDefault="00275473" w:rsidP="00381CC9">
      <w:pPr>
        <w:rPr>
          <w:noProof/>
        </w:rPr>
      </w:pPr>
      <w:r w:rsidRPr="00D27D68">
        <w:rPr>
          <w:noProof/>
        </w:rPr>
        <w:t xml:space="preserve">*Var tikt aizpildīta arī uz bankas izstrādātas formas, bet ieverot šajā formā esošo saturu un nosacījumus. </w:t>
      </w:r>
    </w:p>
    <w:p w14:paraId="06D689CA" w14:textId="77777777" w:rsidR="00275473" w:rsidRPr="00D27D68" w:rsidRDefault="00275473" w:rsidP="00275473">
      <w:pPr>
        <w:jc w:val="both"/>
        <w:rPr>
          <w:bCs/>
          <w:iCs/>
          <w:lang w:val="lv-LV"/>
        </w:rPr>
      </w:pPr>
      <w:r w:rsidRPr="00D27D68">
        <w:rPr>
          <w:bCs/>
          <w:iCs/>
          <w:lang w:val="lv-LV"/>
        </w:rPr>
        <w:t>Pretendentam ir tiesības iesniegt Līguma saistību nodrošinājumu, kas pēc satura atšķiras ar šajā Nolikuma pielikumā minēto nodrošinājuma formu, ja tajā ir ietvertas šīs formas būtiskās sastāvdaļas t.i.,</w:t>
      </w:r>
    </w:p>
    <w:p w14:paraId="6F70ADF9" w14:textId="77777777" w:rsidR="00275473" w:rsidRPr="00D27D68" w:rsidRDefault="00275473" w:rsidP="00275473">
      <w:pPr>
        <w:pStyle w:val="Index1"/>
        <w:numPr>
          <w:ilvl w:val="0"/>
          <w:numId w:val="9"/>
        </w:numPr>
      </w:pPr>
      <w:r w:rsidRPr="00D27D68">
        <w:t>Līguma saistību nodrošinājums attiecas uz iepirkumu, kurā pretendents iesniedz piedāvājumu;</w:t>
      </w:r>
    </w:p>
    <w:p w14:paraId="50CF0E03" w14:textId="77777777" w:rsidR="00275473" w:rsidRPr="00D27D68" w:rsidRDefault="00275473" w:rsidP="00275473">
      <w:pPr>
        <w:pStyle w:val="Index1"/>
        <w:numPr>
          <w:ilvl w:val="0"/>
          <w:numId w:val="9"/>
        </w:numPr>
      </w:pPr>
      <w:r w:rsidRPr="00D27D68">
        <w:t>Līguma saistību izpilde tiek nodrošināta nodrošinājuma formā minētajā apmērā saskaņā ar Nolikuma prasībām;</w:t>
      </w:r>
    </w:p>
    <w:p w14:paraId="325959F0" w14:textId="77777777" w:rsidR="00275473" w:rsidRPr="00D27D68" w:rsidRDefault="00275473" w:rsidP="00275473">
      <w:pPr>
        <w:pStyle w:val="Index1"/>
        <w:numPr>
          <w:ilvl w:val="0"/>
          <w:numId w:val="9"/>
        </w:numPr>
        <w:rPr>
          <w:bCs/>
          <w:iCs/>
        </w:rPr>
      </w:pPr>
      <w:r w:rsidRPr="00D27D68">
        <w:t xml:space="preserve">Pasūtītāja pieprasītais maksājums bezierunu kārtībā tiks veikts </w:t>
      </w:r>
      <w:r w:rsidR="00381CC9">
        <w:t>piecu</w:t>
      </w:r>
      <w:r w:rsidRPr="00D27D68">
        <w:t xml:space="preserve"> darba dienu laikā uz Pasūtītāja norādīto kontu pēc Pasūtītāja pirmā pieprasījuma saņemšanas;</w:t>
      </w:r>
    </w:p>
    <w:p w14:paraId="28DC25A7" w14:textId="77777777" w:rsidR="00275473" w:rsidRPr="00D27D68" w:rsidRDefault="00275473" w:rsidP="00275473">
      <w:pPr>
        <w:pStyle w:val="Index1"/>
        <w:numPr>
          <w:ilvl w:val="0"/>
          <w:numId w:val="9"/>
        </w:numPr>
      </w:pPr>
      <w:r w:rsidRPr="00D27D68">
        <w:t xml:space="preserve">Līguma saistību izpildes nodrošinājums ir spēkā </w:t>
      </w:r>
      <w:r>
        <w:t xml:space="preserve">līdz </w:t>
      </w:r>
      <w:r w:rsidRPr="00D27D68">
        <w:rPr>
          <w:rFonts w:eastAsia="Calibri"/>
          <w:lang w:eastAsia="en-US"/>
        </w:rPr>
        <w:t>visu iepirkuma l</w:t>
      </w:r>
      <w:r w:rsidRPr="00D27D68">
        <w:rPr>
          <w:rFonts w:eastAsia="TimesNewRoman"/>
          <w:lang w:eastAsia="en-US"/>
        </w:rPr>
        <w:t>ī</w:t>
      </w:r>
      <w:r w:rsidRPr="00D27D68">
        <w:rPr>
          <w:rFonts w:eastAsia="Calibri"/>
          <w:lang w:eastAsia="en-US"/>
        </w:rPr>
        <w:t>gum</w:t>
      </w:r>
      <w:r w:rsidRPr="00D27D68">
        <w:rPr>
          <w:rFonts w:eastAsia="TimesNewRoman"/>
          <w:lang w:eastAsia="en-US"/>
        </w:rPr>
        <w:t>ā</w:t>
      </w:r>
      <w:r w:rsidRPr="00D27D68">
        <w:rPr>
          <w:rFonts w:eastAsia="Calibri"/>
          <w:lang w:eastAsia="en-US"/>
        </w:rPr>
        <w:t xml:space="preserve"> noteikto </w:t>
      </w:r>
      <w:r>
        <w:rPr>
          <w:rFonts w:eastAsia="Calibri"/>
          <w:lang w:eastAsia="en-US"/>
        </w:rPr>
        <w:t>saistību</w:t>
      </w:r>
      <w:r w:rsidRPr="00D27D68">
        <w:rPr>
          <w:rFonts w:eastAsia="Calibri"/>
          <w:lang w:eastAsia="en-US"/>
        </w:rPr>
        <w:t xml:space="preserve"> laiku.</w:t>
      </w:r>
    </w:p>
    <w:p w14:paraId="209D4CDD" w14:textId="77777777" w:rsidR="00275473" w:rsidRDefault="00275473" w:rsidP="00275473">
      <w:pPr>
        <w:jc w:val="right"/>
        <w:rPr>
          <w:b/>
          <w:bCs/>
          <w:sz w:val="20"/>
          <w:szCs w:val="20"/>
          <w:lang w:val="lv-LV"/>
        </w:rPr>
      </w:pPr>
      <w:r w:rsidRPr="00D075F1">
        <w:rPr>
          <w:b/>
          <w:bCs/>
          <w:i/>
          <w:iCs/>
          <w:lang w:val="lv-LV"/>
        </w:rPr>
        <w:br w:type="page"/>
      </w:r>
      <w:r w:rsidR="00381CC9">
        <w:rPr>
          <w:b/>
          <w:bCs/>
          <w:sz w:val="20"/>
          <w:szCs w:val="20"/>
          <w:lang w:val="lv-LV"/>
        </w:rPr>
        <w:lastRenderedPageBreak/>
        <w:t>7</w:t>
      </w:r>
      <w:r w:rsidRPr="00BD1504">
        <w:rPr>
          <w:b/>
          <w:bCs/>
          <w:sz w:val="20"/>
          <w:szCs w:val="20"/>
          <w:lang w:val="lv-LV"/>
        </w:rPr>
        <w:t>.pielikums</w:t>
      </w:r>
      <w:r>
        <w:rPr>
          <w:b/>
          <w:bCs/>
          <w:sz w:val="20"/>
          <w:szCs w:val="20"/>
          <w:lang w:val="lv-LV"/>
        </w:rPr>
        <w:t xml:space="preserve"> </w:t>
      </w:r>
    </w:p>
    <w:p w14:paraId="4D9A81EB" w14:textId="77777777" w:rsidR="00275473" w:rsidRPr="001C1996" w:rsidRDefault="00275473" w:rsidP="00275473">
      <w:pPr>
        <w:jc w:val="right"/>
        <w:rPr>
          <w:bCs/>
          <w:sz w:val="20"/>
          <w:lang w:val="pt-BR"/>
        </w:rPr>
      </w:pPr>
      <w:r>
        <w:rPr>
          <w:b/>
          <w:bCs/>
          <w:sz w:val="20"/>
          <w:szCs w:val="20"/>
          <w:lang w:val="lv-LV"/>
        </w:rPr>
        <w:t xml:space="preserve">nolikumam ar </w:t>
      </w:r>
      <w:r w:rsidRPr="004B29E3">
        <w:rPr>
          <w:b/>
          <w:bCs/>
          <w:sz w:val="20"/>
          <w:szCs w:val="20"/>
          <w:lang w:val="lv-LV"/>
        </w:rPr>
        <w:t xml:space="preserve">ID </w:t>
      </w:r>
      <w:r w:rsidRPr="001C1996">
        <w:rPr>
          <w:b/>
          <w:bCs/>
          <w:sz w:val="20"/>
          <w:lang w:val="pt-BR"/>
        </w:rPr>
        <w:t>Nr. RTU-2013/14</w:t>
      </w:r>
      <w:r w:rsidR="00381CC9">
        <w:rPr>
          <w:b/>
          <w:bCs/>
          <w:sz w:val="20"/>
          <w:lang w:val="pt-BR"/>
        </w:rPr>
        <w:t>5</w:t>
      </w:r>
    </w:p>
    <w:p w14:paraId="3B76E0B9" w14:textId="77777777" w:rsidR="00275473" w:rsidRPr="000609A6" w:rsidRDefault="00275473" w:rsidP="00275473">
      <w:pPr>
        <w:pStyle w:val="appakspunkts"/>
        <w:ind w:left="0" w:firstLine="0"/>
        <w:jc w:val="right"/>
        <w:rPr>
          <w:rFonts w:ascii="Times New Roman" w:hAnsi="Times New Roman"/>
          <w:b/>
          <w:bCs/>
          <w:i/>
          <w:iCs/>
          <w:szCs w:val="24"/>
        </w:rPr>
      </w:pPr>
    </w:p>
    <w:p w14:paraId="5A97F691" w14:textId="77777777" w:rsidR="00275473" w:rsidRPr="001C1996" w:rsidRDefault="00275473" w:rsidP="00275473">
      <w:pPr>
        <w:pStyle w:val="ListParagraph"/>
        <w:ind w:left="0"/>
        <w:jc w:val="center"/>
        <w:rPr>
          <w:rFonts w:ascii="Times New Roman Bold" w:hAnsi="Times New Roman Bold"/>
          <w:b/>
          <w:caps/>
          <w:sz w:val="28"/>
          <w:szCs w:val="28"/>
          <w:lang w:val="pt-BR"/>
        </w:rPr>
      </w:pPr>
      <w:r w:rsidRPr="001C1996">
        <w:rPr>
          <w:rFonts w:ascii="Times New Roman Bold" w:hAnsi="Times New Roman Bold"/>
          <w:b/>
          <w:caps/>
          <w:sz w:val="28"/>
          <w:szCs w:val="28"/>
          <w:lang w:val="pt-BR"/>
        </w:rPr>
        <w:t>Garantijas saistību izpildes nodrošinājums*</w:t>
      </w:r>
    </w:p>
    <w:p w14:paraId="12DAFEF5" w14:textId="77777777" w:rsidR="00275473" w:rsidRPr="001C1996" w:rsidRDefault="00275473" w:rsidP="00275473">
      <w:pPr>
        <w:pStyle w:val="ListParagraph"/>
        <w:ind w:left="0"/>
        <w:jc w:val="center"/>
        <w:rPr>
          <w:lang w:val="pt-BR"/>
        </w:rPr>
      </w:pPr>
    </w:p>
    <w:p w14:paraId="7673AE27" w14:textId="77777777" w:rsidR="00275473" w:rsidRPr="00A536B5" w:rsidRDefault="00275473" w:rsidP="00275473">
      <w:pPr>
        <w:rPr>
          <w:lang w:val="lv-LV"/>
        </w:rPr>
      </w:pPr>
      <w:r w:rsidRPr="001C1996">
        <w:rPr>
          <w:lang w:val="pt-BR"/>
        </w:rPr>
        <w:t>Dokumenta izstrādāšanas vai parakstīšanas vietas nosaukums,</w:t>
      </w:r>
      <w:r w:rsidRPr="00A536B5">
        <w:rPr>
          <w:lang w:val="lv-LV"/>
        </w:rPr>
        <w:t xml:space="preserve"> 201</w:t>
      </w:r>
      <w:r>
        <w:rPr>
          <w:lang w:val="lv-LV"/>
        </w:rPr>
        <w:t>__. gada ____ ___________</w:t>
      </w:r>
    </w:p>
    <w:p w14:paraId="4EED145D" w14:textId="77777777" w:rsidR="00275473" w:rsidRPr="00043631" w:rsidRDefault="00275473" w:rsidP="00275473">
      <w:pPr>
        <w:pStyle w:val="Apakpunkts"/>
        <w:numPr>
          <w:ilvl w:val="0"/>
          <w:numId w:val="0"/>
        </w:numPr>
        <w:rPr>
          <w:rFonts w:ascii="Times New Roman" w:hAnsi="Times New Roman"/>
          <w:b w:val="0"/>
          <w:sz w:val="24"/>
        </w:rPr>
      </w:pPr>
    </w:p>
    <w:p w14:paraId="783319E9" w14:textId="77777777" w:rsidR="00275473" w:rsidRPr="00043631" w:rsidRDefault="00275473" w:rsidP="00275473">
      <w:pPr>
        <w:pStyle w:val="Apakpunkts"/>
        <w:numPr>
          <w:ilvl w:val="0"/>
          <w:numId w:val="0"/>
        </w:numPr>
        <w:rPr>
          <w:rFonts w:ascii="Times New Roman" w:hAnsi="Times New Roman"/>
          <w:sz w:val="24"/>
        </w:rPr>
      </w:pPr>
      <w:r w:rsidRPr="00043631">
        <w:rPr>
          <w:rFonts w:ascii="Times New Roman" w:hAnsi="Times New Roman"/>
          <w:sz w:val="24"/>
        </w:rPr>
        <w:t>Adresāts: Rīgas Tehniskajai universitātei</w:t>
      </w:r>
    </w:p>
    <w:p w14:paraId="5B75EF96" w14:textId="77777777" w:rsidR="00275473" w:rsidRPr="00043631" w:rsidRDefault="00275473" w:rsidP="00275473">
      <w:pPr>
        <w:pStyle w:val="Apakpunkts"/>
        <w:numPr>
          <w:ilvl w:val="0"/>
          <w:numId w:val="0"/>
        </w:numPr>
        <w:rPr>
          <w:rFonts w:ascii="Times New Roman" w:hAnsi="Times New Roman"/>
          <w:sz w:val="24"/>
        </w:rPr>
      </w:pPr>
      <w:r w:rsidRPr="00043631">
        <w:rPr>
          <w:rFonts w:ascii="Times New Roman" w:hAnsi="Times New Roman"/>
          <w:sz w:val="24"/>
        </w:rPr>
        <w:t xml:space="preserve">Reģ.nr. 3341000709, Kaļķu iela 1, Rīga, </w:t>
      </w:r>
      <w:r w:rsidRPr="00043631">
        <w:rPr>
          <w:rFonts w:ascii="Times New Roman" w:hAnsi="Times New Roman"/>
          <w:iCs/>
          <w:sz w:val="24"/>
        </w:rPr>
        <w:t>LV-1658</w:t>
      </w:r>
    </w:p>
    <w:p w14:paraId="567535B7" w14:textId="77777777" w:rsidR="00275473" w:rsidRPr="00043631" w:rsidRDefault="00275473" w:rsidP="00275473">
      <w:pPr>
        <w:pStyle w:val="Index1"/>
        <w:numPr>
          <w:ilvl w:val="0"/>
          <w:numId w:val="0"/>
        </w:numPr>
        <w:ind w:left="709"/>
      </w:pPr>
    </w:p>
    <w:p w14:paraId="699AA0B8" w14:textId="77777777" w:rsidR="00275473" w:rsidRPr="00A536B5" w:rsidRDefault="00275473" w:rsidP="00275473">
      <w:pPr>
        <w:autoSpaceDE w:val="0"/>
        <w:autoSpaceDN w:val="0"/>
        <w:adjustRightInd w:val="0"/>
        <w:jc w:val="both"/>
        <w:rPr>
          <w:rFonts w:eastAsia="Calibri"/>
          <w:lang w:val="lv-LV" w:eastAsia="en-US"/>
        </w:rPr>
      </w:pPr>
      <w:r w:rsidRPr="00A536B5">
        <w:rPr>
          <w:rFonts w:eastAsia="Calibri"/>
          <w:lang w:val="lv-LV" w:eastAsia="en-US"/>
        </w:rPr>
        <w:t>Iev</w:t>
      </w:r>
      <w:r w:rsidRPr="00A536B5">
        <w:rPr>
          <w:rFonts w:eastAsia="TimesNewRoman"/>
          <w:lang w:val="lv-LV" w:eastAsia="en-US"/>
        </w:rPr>
        <w:t>ē</w:t>
      </w:r>
      <w:r w:rsidRPr="00A536B5">
        <w:rPr>
          <w:rFonts w:eastAsia="Calibri"/>
          <w:lang w:val="lv-LV" w:eastAsia="en-US"/>
        </w:rPr>
        <w:t>rojot to, ka ar _____________ (</w:t>
      </w:r>
      <w:r w:rsidRPr="00A536B5">
        <w:rPr>
          <w:rFonts w:eastAsia="Calibri"/>
          <w:i/>
          <w:iCs/>
          <w:lang w:val="lv-LV" w:eastAsia="en-US"/>
        </w:rPr>
        <w:t>uz</w:t>
      </w:r>
      <w:r w:rsidRPr="00A536B5">
        <w:rPr>
          <w:rFonts w:eastAsia="TimesNewRoman,Italic"/>
          <w:i/>
          <w:iCs/>
          <w:lang w:val="lv-LV" w:eastAsia="en-US"/>
        </w:rPr>
        <w:t>ņē</w:t>
      </w:r>
      <w:r w:rsidRPr="00A536B5">
        <w:rPr>
          <w:rFonts w:eastAsia="Calibri"/>
          <w:i/>
          <w:iCs/>
          <w:lang w:val="lv-LV" w:eastAsia="en-US"/>
        </w:rPr>
        <w:t>m</w:t>
      </w:r>
      <w:r w:rsidRPr="00A536B5">
        <w:rPr>
          <w:rFonts w:eastAsia="TimesNewRoman,Italic"/>
          <w:i/>
          <w:iCs/>
          <w:lang w:val="lv-LV" w:eastAsia="en-US"/>
        </w:rPr>
        <w:t>ē</w:t>
      </w:r>
      <w:r w:rsidRPr="00A536B5">
        <w:rPr>
          <w:rFonts w:eastAsia="Calibri"/>
          <w:i/>
          <w:iCs/>
          <w:lang w:val="lv-LV" w:eastAsia="en-US"/>
        </w:rPr>
        <w:t>jdarb</w:t>
      </w:r>
      <w:r w:rsidRPr="00A536B5">
        <w:rPr>
          <w:rFonts w:eastAsia="TimesNewRoman,Italic"/>
          <w:i/>
          <w:iCs/>
          <w:lang w:val="lv-LV" w:eastAsia="en-US"/>
        </w:rPr>
        <w:t>ī</w:t>
      </w:r>
      <w:r w:rsidRPr="00A536B5">
        <w:rPr>
          <w:rFonts w:eastAsia="Calibri"/>
          <w:i/>
          <w:iCs/>
          <w:lang w:val="lv-LV" w:eastAsia="en-US"/>
        </w:rPr>
        <w:t>bas forma, nosaukums, re</w:t>
      </w:r>
      <w:r w:rsidRPr="00A536B5">
        <w:rPr>
          <w:rFonts w:eastAsia="TimesNewRoman,Italic"/>
          <w:i/>
          <w:iCs/>
          <w:lang w:val="lv-LV" w:eastAsia="en-US"/>
        </w:rPr>
        <w:t>ģ</w:t>
      </w:r>
      <w:r w:rsidRPr="00A536B5">
        <w:rPr>
          <w:rFonts w:eastAsia="Calibri"/>
          <w:i/>
          <w:iCs/>
          <w:lang w:val="lv-LV" w:eastAsia="en-US"/>
        </w:rPr>
        <w:t>istr</w:t>
      </w:r>
      <w:r w:rsidRPr="00A536B5">
        <w:rPr>
          <w:rFonts w:eastAsia="TimesNewRoman,Italic"/>
          <w:i/>
          <w:iCs/>
          <w:lang w:val="lv-LV" w:eastAsia="en-US"/>
        </w:rPr>
        <w:t>ā</w:t>
      </w:r>
      <w:r w:rsidRPr="00A536B5">
        <w:rPr>
          <w:rFonts w:eastAsia="Calibri"/>
          <w:i/>
          <w:iCs/>
          <w:lang w:val="lv-LV" w:eastAsia="en-US"/>
        </w:rPr>
        <w:t>cijas numurs, juridisk</w:t>
      </w:r>
      <w:r w:rsidRPr="00A536B5">
        <w:rPr>
          <w:rFonts w:eastAsia="TimesNewRoman,Italic"/>
          <w:i/>
          <w:iCs/>
          <w:lang w:val="lv-LV" w:eastAsia="en-US"/>
        </w:rPr>
        <w:t xml:space="preserve">ā </w:t>
      </w:r>
      <w:r w:rsidRPr="00A536B5">
        <w:rPr>
          <w:rFonts w:eastAsia="Calibri"/>
          <w:i/>
          <w:iCs/>
          <w:lang w:val="lv-LV" w:eastAsia="en-US"/>
        </w:rPr>
        <w:t>adrese</w:t>
      </w:r>
      <w:r w:rsidRPr="00A536B5">
        <w:rPr>
          <w:rFonts w:eastAsia="Calibri"/>
          <w:lang w:val="lv-LV" w:eastAsia="en-US"/>
        </w:rPr>
        <w:t>) (turpm</w:t>
      </w:r>
      <w:r w:rsidRPr="00A536B5">
        <w:rPr>
          <w:rFonts w:eastAsia="TimesNewRoman"/>
          <w:lang w:val="lv-LV" w:eastAsia="en-US"/>
        </w:rPr>
        <w:t>ā</w:t>
      </w:r>
      <w:r w:rsidRPr="00A536B5">
        <w:rPr>
          <w:rFonts w:eastAsia="Calibri"/>
          <w:lang w:val="lv-LV" w:eastAsia="en-US"/>
        </w:rPr>
        <w:t>k tekst</w:t>
      </w:r>
      <w:r w:rsidRPr="00A536B5">
        <w:rPr>
          <w:rFonts w:eastAsia="TimesNewRoman"/>
          <w:lang w:val="lv-LV" w:eastAsia="en-US"/>
        </w:rPr>
        <w:t xml:space="preserve">ā </w:t>
      </w:r>
      <w:r w:rsidRPr="00A536B5">
        <w:rPr>
          <w:rFonts w:eastAsia="Calibri"/>
          <w:lang w:val="lv-LV" w:eastAsia="en-US"/>
        </w:rPr>
        <w:t xml:space="preserve">– Piegādātājs), </w:t>
      </w:r>
      <w:r w:rsidRPr="00A536B5">
        <w:rPr>
          <w:lang w:val="lv-LV"/>
        </w:rPr>
        <w:t>201</w:t>
      </w:r>
      <w:r>
        <w:rPr>
          <w:lang w:val="lv-LV"/>
        </w:rPr>
        <w:t>__</w:t>
      </w:r>
      <w:r w:rsidRPr="00A536B5">
        <w:rPr>
          <w:lang w:val="lv-LV"/>
        </w:rPr>
        <w:t xml:space="preserve">.gada ___. ____________ </w:t>
      </w:r>
      <w:r w:rsidRPr="00A536B5">
        <w:rPr>
          <w:rFonts w:eastAsia="Calibri"/>
          <w:lang w:val="lv-LV" w:eastAsia="en-US"/>
        </w:rPr>
        <w:t>ir nosl</w:t>
      </w:r>
      <w:r w:rsidRPr="00A536B5">
        <w:rPr>
          <w:rFonts w:eastAsia="TimesNewRoman"/>
          <w:lang w:val="lv-LV" w:eastAsia="en-US"/>
        </w:rPr>
        <w:t>ē</w:t>
      </w:r>
      <w:r w:rsidRPr="00A536B5">
        <w:rPr>
          <w:rFonts w:eastAsia="Calibri"/>
          <w:lang w:val="lv-LV" w:eastAsia="en-US"/>
        </w:rPr>
        <w:t xml:space="preserve">gts Iepirkuma </w:t>
      </w:r>
      <w:smartTag w:uri="schemas-tilde-lv/tildestengine" w:element="veidnes">
        <w:smartTagPr>
          <w:attr w:name="id" w:val="-1"/>
          <w:attr w:name="baseform" w:val="Līgums"/>
          <w:attr w:name="text" w:val="Līgums"/>
        </w:smartTagPr>
        <w:r w:rsidRPr="00A536B5">
          <w:rPr>
            <w:lang w:val="lv-LV"/>
          </w:rPr>
          <w:t>līgums</w:t>
        </w:r>
      </w:smartTag>
      <w:r w:rsidRPr="00A536B5">
        <w:rPr>
          <w:lang w:val="lv-LV"/>
        </w:rPr>
        <w:t xml:space="preserve"> Nr. ________ atbilstoši iepirkumam „</w:t>
      </w:r>
      <w:r w:rsidR="00F07C70" w:rsidRPr="00F07C70">
        <w:rPr>
          <w:lang w:val="lv-LV"/>
        </w:rPr>
        <w:t>Informācijas tehnoloģijas aprīkojuma piegāde un uzstādīšana</w:t>
      </w:r>
      <w:r w:rsidRPr="00A536B5">
        <w:rPr>
          <w:lang w:val="lv-LV"/>
        </w:rPr>
        <w:t>”, iepirkumu identifikācijas Nr. RTU - 2013/1</w:t>
      </w:r>
      <w:r>
        <w:rPr>
          <w:lang w:val="lv-LV"/>
        </w:rPr>
        <w:t>4</w:t>
      </w:r>
      <w:r w:rsidR="00F07C70">
        <w:rPr>
          <w:lang w:val="lv-LV"/>
        </w:rPr>
        <w:t>5</w:t>
      </w:r>
      <w:r w:rsidRPr="00A536B5">
        <w:rPr>
          <w:rFonts w:eastAsia="Calibri"/>
          <w:lang w:val="lv-LV" w:eastAsia="en-US"/>
        </w:rPr>
        <w:t>, un saskaņ</w:t>
      </w:r>
      <w:r w:rsidRPr="00A536B5">
        <w:rPr>
          <w:rFonts w:eastAsia="TimesNewRoman"/>
          <w:lang w:val="lv-LV" w:eastAsia="en-US"/>
        </w:rPr>
        <w:t xml:space="preserve">ā </w:t>
      </w:r>
      <w:r w:rsidRPr="00A536B5">
        <w:rPr>
          <w:rFonts w:eastAsia="Calibri"/>
          <w:lang w:val="lv-LV" w:eastAsia="en-US"/>
        </w:rPr>
        <w:t>ar L</w:t>
      </w:r>
      <w:r w:rsidRPr="00A536B5">
        <w:rPr>
          <w:rFonts w:eastAsia="TimesNewRoman"/>
          <w:lang w:val="lv-LV" w:eastAsia="en-US"/>
        </w:rPr>
        <w:t>ī</w:t>
      </w:r>
      <w:r w:rsidRPr="00A536B5">
        <w:rPr>
          <w:rFonts w:eastAsia="Calibri"/>
          <w:lang w:val="lv-LV" w:eastAsia="en-US"/>
        </w:rPr>
        <w:t>gumu Piegādātājam ir pienākums aizst</w:t>
      </w:r>
      <w:r w:rsidRPr="00A536B5">
        <w:rPr>
          <w:rFonts w:eastAsia="TimesNewRoman"/>
          <w:lang w:val="lv-LV" w:eastAsia="en-US"/>
        </w:rPr>
        <w:t>ā</w:t>
      </w:r>
      <w:r w:rsidRPr="00A536B5">
        <w:rPr>
          <w:rFonts w:eastAsia="Calibri"/>
          <w:lang w:val="lv-LV" w:eastAsia="en-US"/>
        </w:rPr>
        <w:t>t ietur</w:t>
      </w:r>
      <w:r w:rsidRPr="00A536B5">
        <w:rPr>
          <w:rFonts w:eastAsia="TimesNewRoman"/>
          <w:lang w:val="lv-LV" w:eastAsia="en-US"/>
        </w:rPr>
        <w:t>ē</w:t>
      </w:r>
      <w:r w:rsidRPr="00A536B5">
        <w:rPr>
          <w:rFonts w:eastAsia="Calibri"/>
          <w:lang w:val="lv-LV" w:eastAsia="en-US"/>
        </w:rPr>
        <w:t>to garantijas saistību izpildes nodrošin</w:t>
      </w:r>
      <w:r w:rsidRPr="00A536B5">
        <w:rPr>
          <w:rFonts w:eastAsia="TimesNewRoman"/>
          <w:lang w:val="lv-LV" w:eastAsia="en-US"/>
        </w:rPr>
        <w:t>ā</w:t>
      </w:r>
      <w:r w:rsidRPr="00A536B5">
        <w:rPr>
          <w:rFonts w:eastAsia="Calibri"/>
          <w:lang w:val="lv-LV" w:eastAsia="en-US"/>
        </w:rPr>
        <w:t>jumu, iesniedzot šo Garantijas saist</w:t>
      </w:r>
      <w:r w:rsidRPr="00A536B5">
        <w:rPr>
          <w:rFonts w:eastAsia="TimesNewRoman"/>
          <w:lang w:val="lv-LV" w:eastAsia="en-US"/>
        </w:rPr>
        <w:t>ī</w:t>
      </w:r>
      <w:r w:rsidRPr="00A536B5">
        <w:rPr>
          <w:rFonts w:eastAsia="Calibri"/>
          <w:lang w:val="lv-LV" w:eastAsia="en-US"/>
        </w:rPr>
        <w:t>bu izpildes nodrošin</w:t>
      </w:r>
      <w:r w:rsidRPr="00A536B5">
        <w:rPr>
          <w:rFonts w:eastAsia="TimesNewRoman"/>
          <w:lang w:val="lv-LV" w:eastAsia="en-US"/>
        </w:rPr>
        <w:t>ā</w:t>
      </w:r>
      <w:r w:rsidRPr="00A536B5">
        <w:rPr>
          <w:rFonts w:eastAsia="Calibri"/>
          <w:lang w:val="lv-LV" w:eastAsia="en-US"/>
        </w:rPr>
        <w:t>jumu,</w:t>
      </w:r>
    </w:p>
    <w:p w14:paraId="6C149A9E" w14:textId="77777777" w:rsidR="00275473" w:rsidRPr="001C1996" w:rsidRDefault="00275473" w:rsidP="00275473">
      <w:pPr>
        <w:autoSpaceDE w:val="0"/>
        <w:autoSpaceDN w:val="0"/>
        <w:adjustRightInd w:val="0"/>
        <w:jc w:val="both"/>
        <w:rPr>
          <w:rFonts w:eastAsia="Calibri"/>
          <w:lang w:val="lv-LV" w:eastAsia="en-US"/>
        </w:rPr>
      </w:pPr>
    </w:p>
    <w:p w14:paraId="6D7C8F30" w14:textId="474674B8" w:rsidR="00275473" w:rsidRPr="00043631" w:rsidRDefault="00275473" w:rsidP="00275473">
      <w:pPr>
        <w:autoSpaceDE w:val="0"/>
        <w:autoSpaceDN w:val="0"/>
        <w:adjustRightInd w:val="0"/>
        <w:jc w:val="both"/>
        <w:rPr>
          <w:rFonts w:eastAsia="Calibri"/>
          <w:lang w:eastAsia="en-US"/>
        </w:rPr>
      </w:pPr>
      <w:r w:rsidRPr="00043631">
        <w:rPr>
          <w:rFonts w:eastAsia="Calibri"/>
          <w:lang w:eastAsia="en-US"/>
        </w:rPr>
        <w:t>m</w:t>
      </w:r>
      <w:r w:rsidRPr="00043631">
        <w:rPr>
          <w:rFonts w:eastAsia="TimesNewRoman"/>
          <w:lang w:eastAsia="en-US"/>
        </w:rPr>
        <w:t>ē</w:t>
      </w:r>
      <w:r w:rsidRPr="00043631">
        <w:rPr>
          <w:rFonts w:eastAsia="Calibri"/>
          <w:lang w:eastAsia="en-US"/>
        </w:rPr>
        <w:t xml:space="preserve">s, ____________ </w:t>
      </w:r>
      <w:r w:rsidR="00953D76">
        <w:rPr>
          <w:rFonts w:eastAsia="Calibri"/>
          <w:i/>
          <w:iCs/>
          <w:lang w:eastAsia="en-US"/>
        </w:rPr>
        <w:t>(</w:t>
      </w:r>
      <w:r w:rsidRPr="00043631">
        <w:rPr>
          <w:rFonts w:eastAsia="Calibri"/>
          <w:i/>
          <w:iCs/>
          <w:lang w:eastAsia="en-US"/>
        </w:rPr>
        <w:t>bankas nosaukums, re</w:t>
      </w:r>
      <w:r w:rsidRPr="00043631">
        <w:rPr>
          <w:rFonts w:eastAsia="TimesNewRoman,Italic"/>
          <w:i/>
          <w:iCs/>
          <w:lang w:eastAsia="en-US"/>
        </w:rPr>
        <w:t>ģ</w:t>
      </w:r>
      <w:r w:rsidRPr="00043631">
        <w:rPr>
          <w:rFonts w:eastAsia="Calibri"/>
          <w:i/>
          <w:iCs/>
          <w:lang w:eastAsia="en-US"/>
        </w:rPr>
        <w:t>istr</w:t>
      </w:r>
      <w:r w:rsidRPr="00043631">
        <w:rPr>
          <w:rFonts w:eastAsia="TimesNewRoman,Italic"/>
          <w:i/>
          <w:iCs/>
          <w:lang w:eastAsia="en-US"/>
        </w:rPr>
        <w:t>ā</w:t>
      </w:r>
      <w:r w:rsidRPr="00043631">
        <w:rPr>
          <w:rFonts w:eastAsia="Calibri"/>
          <w:i/>
          <w:iCs/>
          <w:lang w:eastAsia="en-US"/>
        </w:rPr>
        <w:t>cijas numurs, juridisk</w:t>
      </w:r>
      <w:r w:rsidRPr="00043631">
        <w:rPr>
          <w:rFonts w:eastAsia="TimesNewRoman,Italic"/>
          <w:i/>
          <w:iCs/>
          <w:lang w:eastAsia="en-US"/>
        </w:rPr>
        <w:t xml:space="preserve">ā </w:t>
      </w:r>
      <w:r w:rsidRPr="00043631">
        <w:rPr>
          <w:rFonts w:eastAsia="Calibri"/>
          <w:i/>
          <w:iCs/>
          <w:lang w:eastAsia="en-US"/>
        </w:rPr>
        <w:t xml:space="preserve">adrese) </w:t>
      </w:r>
      <w:r w:rsidRPr="00043631">
        <w:rPr>
          <w:rFonts w:eastAsia="Calibri"/>
          <w:lang w:eastAsia="en-US"/>
        </w:rPr>
        <w:t>ap</w:t>
      </w:r>
      <w:r w:rsidRPr="00043631">
        <w:rPr>
          <w:rFonts w:eastAsia="TimesNewRoman"/>
          <w:lang w:eastAsia="en-US"/>
        </w:rPr>
        <w:t>ņ</w:t>
      </w:r>
      <w:r w:rsidRPr="00043631">
        <w:rPr>
          <w:rFonts w:eastAsia="Calibri"/>
          <w:lang w:eastAsia="en-US"/>
        </w:rPr>
        <w:t>emamies veikt maks</w:t>
      </w:r>
      <w:r w:rsidRPr="00043631">
        <w:rPr>
          <w:rFonts w:eastAsia="TimesNewRoman"/>
          <w:lang w:eastAsia="en-US"/>
        </w:rPr>
        <w:t>ā</w:t>
      </w:r>
      <w:r w:rsidRPr="00043631">
        <w:rPr>
          <w:rFonts w:eastAsia="Calibri"/>
          <w:lang w:eastAsia="en-US"/>
        </w:rPr>
        <w:t>jumu Rīgas Tehniskās universitātes  (turpm</w:t>
      </w:r>
      <w:r w:rsidRPr="00043631">
        <w:rPr>
          <w:rFonts w:eastAsia="TimesNewRoman"/>
          <w:lang w:eastAsia="en-US"/>
        </w:rPr>
        <w:t>ā</w:t>
      </w:r>
      <w:r w:rsidRPr="00043631">
        <w:rPr>
          <w:rFonts w:eastAsia="Calibri"/>
          <w:lang w:eastAsia="en-US"/>
        </w:rPr>
        <w:t>k tekst</w:t>
      </w:r>
      <w:r w:rsidRPr="00043631">
        <w:rPr>
          <w:rFonts w:eastAsia="TimesNewRoman"/>
          <w:lang w:eastAsia="en-US"/>
        </w:rPr>
        <w:t xml:space="preserve">ā </w:t>
      </w:r>
      <w:r w:rsidRPr="00043631">
        <w:rPr>
          <w:rFonts w:eastAsia="Calibri"/>
          <w:lang w:eastAsia="en-US"/>
        </w:rPr>
        <w:t>– Pas</w:t>
      </w:r>
      <w:r w:rsidRPr="00043631">
        <w:rPr>
          <w:rFonts w:eastAsia="TimesNewRoman"/>
          <w:lang w:eastAsia="en-US"/>
        </w:rPr>
        <w:t>ū</w:t>
      </w:r>
      <w:r w:rsidRPr="00043631">
        <w:rPr>
          <w:rFonts w:eastAsia="Calibri"/>
          <w:lang w:eastAsia="en-US"/>
        </w:rPr>
        <w:t>t</w:t>
      </w:r>
      <w:r w:rsidRPr="00043631">
        <w:rPr>
          <w:rFonts w:eastAsia="TimesNewRoman"/>
          <w:lang w:eastAsia="en-US"/>
        </w:rPr>
        <w:t>ī</w:t>
      </w:r>
      <w:r w:rsidRPr="00043631">
        <w:rPr>
          <w:rFonts w:eastAsia="Calibri"/>
          <w:lang w:eastAsia="en-US"/>
        </w:rPr>
        <w:t>t</w:t>
      </w:r>
      <w:r w:rsidRPr="00043631">
        <w:rPr>
          <w:rFonts w:eastAsia="TimesNewRoman"/>
          <w:lang w:eastAsia="en-US"/>
        </w:rPr>
        <w:t>ā</w:t>
      </w:r>
      <w:r w:rsidRPr="00043631">
        <w:rPr>
          <w:rFonts w:eastAsia="Calibri"/>
          <w:lang w:eastAsia="en-US"/>
        </w:rPr>
        <w:t>ja) piepras</w:t>
      </w:r>
      <w:r w:rsidRPr="00043631">
        <w:rPr>
          <w:rFonts w:eastAsia="TimesNewRoman"/>
          <w:lang w:eastAsia="en-US"/>
        </w:rPr>
        <w:t>ī</w:t>
      </w:r>
      <w:r w:rsidRPr="00043631">
        <w:rPr>
          <w:rFonts w:eastAsia="Calibri"/>
          <w:lang w:eastAsia="en-US"/>
        </w:rPr>
        <w:t>jum</w:t>
      </w:r>
      <w:r w:rsidRPr="00043631">
        <w:rPr>
          <w:rFonts w:eastAsia="TimesNewRoman"/>
          <w:lang w:eastAsia="en-US"/>
        </w:rPr>
        <w:t xml:space="preserve">ā </w:t>
      </w:r>
      <w:r w:rsidRPr="00043631">
        <w:rPr>
          <w:rFonts w:eastAsia="Calibri"/>
          <w:lang w:eastAsia="en-US"/>
        </w:rPr>
        <w:t>nor</w:t>
      </w:r>
      <w:r w:rsidRPr="00043631">
        <w:rPr>
          <w:rFonts w:eastAsia="TimesNewRoman"/>
          <w:lang w:eastAsia="en-US"/>
        </w:rPr>
        <w:t>ā</w:t>
      </w:r>
      <w:r w:rsidRPr="00043631">
        <w:rPr>
          <w:rFonts w:eastAsia="Calibri"/>
          <w:lang w:eastAsia="en-US"/>
        </w:rPr>
        <w:t>d</w:t>
      </w:r>
      <w:r w:rsidRPr="00043631">
        <w:rPr>
          <w:rFonts w:eastAsia="TimesNewRoman"/>
          <w:lang w:eastAsia="en-US"/>
        </w:rPr>
        <w:t>ī</w:t>
      </w:r>
      <w:r w:rsidRPr="00043631">
        <w:rPr>
          <w:rFonts w:eastAsia="Calibri"/>
          <w:lang w:eastAsia="en-US"/>
        </w:rPr>
        <w:t>t</w:t>
      </w:r>
      <w:r w:rsidRPr="00043631">
        <w:rPr>
          <w:rFonts w:eastAsia="TimesNewRoman"/>
          <w:lang w:eastAsia="en-US"/>
        </w:rPr>
        <w:t>ā</w:t>
      </w:r>
      <w:r w:rsidRPr="00043631">
        <w:rPr>
          <w:rFonts w:eastAsia="Calibri"/>
          <w:lang w:eastAsia="en-US"/>
        </w:rPr>
        <w:t>s summas apm</w:t>
      </w:r>
      <w:r w:rsidRPr="00043631">
        <w:rPr>
          <w:rFonts w:eastAsia="TimesNewRoman"/>
          <w:lang w:eastAsia="en-US"/>
        </w:rPr>
        <w:t>ē</w:t>
      </w:r>
      <w:r w:rsidRPr="00043631">
        <w:rPr>
          <w:rFonts w:eastAsia="Calibri"/>
          <w:lang w:eastAsia="en-US"/>
        </w:rPr>
        <w:t>r</w:t>
      </w:r>
      <w:r w:rsidRPr="00043631">
        <w:rPr>
          <w:rFonts w:eastAsia="TimesNewRoman"/>
          <w:lang w:eastAsia="en-US"/>
        </w:rPr>
        <w:t>ā</w:t>
      </w:r>
      <w:r w:rsidRPr="00043631">
        <w:rPr>
          <w:rFonts w:eastAsia="Calibri"/>
          <w:lang w:eastAsia="en-US"/>
        </w:rPr>
        <w:t>, kas nep</w:t>
      </w:r>
      <w:r w:rsidRPr="00043631">
        <w:rPr>
          <w:rFonts w:eastAsia="TimesNewRoman"/>
          <w:lang w:eastAsia="en-US"/>
        </w:rPr>
        <w:t>ā</w:t>
      </w:r>
      <w:r w:rsidRPr="00043631">
        <w:rPr>
          <w:rFonts w:eastAsia="Calibri"/>
          <w:lang w:eastAsia="en-US"/>
        </w:rPr>
        <w:t xml:space="preserve">rsniedz </w:t>
      </w:r>
      <w:r>
        <w:rPr>
          <w:rFonts w:eastAsia="Calibri"/>
          <w:b/>
          <w:bCs/>
          <w:lang w:eastAsia="en-US"/>
        </w:rPr>
        <w:t xml:space="preserve">__________ </w:t>
      </w:r>
      <w:r w:rsidR="0049733F">
        <w:rPr>
          <w:rFonts w:eastAsia="Calibri"/>
          <w:b/>
          <w:bCs/>
          <w:lang w:eastAsia="en-US"/>
        </w:rPr>
        <w:t>EUR</w:t>
      </w:r>
      <w:r w:rsidRPr="00043631">
        <w:rPr>
          <w:rFonts w:eastAsia="Calibri"/>
          <w:b/>
          <w:bCs/>
          <w:lang w:eastAsia="en-US"/>
        </w:rPr>
        <w:t xml:space="preserve"> </w:t>
      </w:r>
      <w:r w:rsidR="0049733F">
        <w:rPr>
          <w:rFonts w:eastAsia="Calibri"/>
          <w:bCs/>
          <w:lang w:eastAsia="en-US"/>
        </w:rPr>
        <w:t>(_______________</w:t>
      </w:r>
      <w:r w:rsidRPr="002675AD">
        <w:rPr>
          <w:rFonts w:eastAsia="Calibri"/>
          <w:bCs/>
          <w:lang w:eastAsia="en-US"/>
        </w:rPr>
        <w:t xml:space="preserve">) </w:t>
      </w:r>
      <w:r w:rsidRPr="00043631">
        <w:rPr>
          <w:rFonts w:eastAsia="Calibri"/>
          <w:lang w:eastAsia="en-US"/>
        </w:rPr>
        <w:t>un uz</w:t>
      </w:r>
      <w:r w:rsidRPr="00043631">
        <w:rPr>
          <w:rFonts w:eastAsia="TimesNewRoman"/>
          <w:lang w:eastAsia="en-US"/>
        </w:rPr>
        <w:t>ņ</w:t>
      </w:r>
      <w:r w:rsidRPr="00043631">
        <w:rPr>
          <w:rFonts w:eastAsia="Calibri"/>
          <w:lang w:eastAsia="en-US"/>
        </w:rPr>
        <w:t>emamies saist</w:t>
      </w:r>
      <w:r w:rsidRPr="00043631">
        <w:rPr>
          <w:rFonts w:eastAsia="TimesNewRoman"/>
          <w:lang w:eastAsia="en-US"/>
        </w:rPr>
        <w:t>ī</w:t>
      </w:r>
      <w:r w:rsidRPr="00043631">
        <w:rPr>
          <w:rFonts w:eastAsia="Calibri"/>
          <w:lang w:eastAsia="en-US"/>
        </w:rPr>
        <w:t>bas maks</w:t>
      </w:r>
      <w:r w:rsidRPr="00043631">
        <w:rPr>
          <w:rFonts w:eastAsia="TimesNewRoman"/>
          <w:lang w:eastAsia="en-US"/>
        </w:rPr>
        <w:t>ā</w:t>
      </w:r>
      <w:r w:rsidRPr="00043631">
        <w:rPr>
          <w:rFonts w:eastAsia="Calibri"/>
          <w:lang w:eastAsia="en-US"/>
        </w:rPr>
        <w:t>t gad</w:t>
      </w:r>
      <w:r w:rsidRPr="00043631">
        <w:rPr>
          <w:rFonts w:eastAsia="TimesNewRoman"/>
          <w:lang w:eastAsia="en-US"/>
        </w:rPr>
        <w:t>ī</w:t>
      </w:r>
      <w:r w:rsidRPr="00043631">
        <w:rPr>
          <w:rFonts w:eastAsia="Calibri"/>
          <w:lang w:eastAsia="en-US"/>
        </w:rPr>
        <w:t>jum</w:t>
      </w:r>
      <w:r w:rsidRPr="00043631">
        <w:rPr>
          <w:rFonts w:eastAsia="TimesNewRoman"/>
          <w:lang w:eastAsia="en-US"/>
        </w:rPr>
        <w:t>ā</w:t>
      </w:r>
      <w:r w:rsidRPr="00043631">
        <w:rPr>
          <w:rFonts w:eastAsia="Calibri"/>
          <w:lang w:eastAsia="en-US"/>
        </w:rPr>
        <w:t>, ja Piegādātājs, iest</w:t>
      </w:r>
      <w:r w:rsidRPr="00043631">
        <w:rPr>
          <w:rFonts w:eastAsia="TimesNewRoman"/>
          <w:lang w:eastAsia="en-US"/>
        </w:rPr>
        <w:t>ā</w:t>
      </w:r>
      <w:r w:rsidRPr="00043631">
        <w:rPr>
          <w:rFonts w:eastAsia="Calibri"/>
          <w:lang w:eastAsia="en-US"/>
        </w:rPr>
        <w:t>joties garantijas gad</w:t>
      </w:r>
      <w:r w:rsidRPr="00043631">
        <w:rPr>
          <w:rFonts w:eastAsia="TimesNewRoman"/>
          <w:lang w:eastAsia="en-US"/>
        </w:rPr>
        <w:t>ī</w:t>
      </w:r>
      <w:r w:rsidRPr="00043631">
        <w:rPr>
          <w:rFonts w:eastAsia="Calibri"/>
          <w:lang w:eastAsia="en-US"/>
        </w:rPr>
        <w:t>jumam, nav izpild</w:t>
      </w:r>
      <w:r w:rsidRPr="00043631">
        <w:rPr>
          <w:rFonts w:eastAsia="TimesNewRoman"/>
          <w:lang w:eastAsia="en-US"/>
        </w:rPr>
        <w:t>ī</w:t>
      </w:r>
      <w:r w:rsidRPr="00043631">
        <w:rPr>
          <w:rFonts w:eastAsia="Calibri"/>
          <w:lang w:eastAsia="en-US"/>
        </w:rPr>
        <w:t>jis L</w:t>
      </w:r>
      <w:r w:rsidRPr="00043631">
        <w:rPr>
          <w:rFonts w:eastAsia="TimesNewRoman"/>
          <w:lang w:eastAsia="en-US"/>
        </w:rPr>
        <w:t>ī</w:t>
      </w:r>
      <w:r w:rsidRPr="00043631">
        <w:rPr>
          <w:rFonts w:eastAsia="Calibri"/>
          <w:lang w:eastAsia="en-US"/>
        </w:rPr>
        <w:t>guma 7. nodaļas noteikumus.</w:t>
      </w:r>
    </w:p>
    <w:p w14:paraId="5E8E24F0" w14:textId="77777777" w:rsidR="00275473" w:rsidRDefault="00275473" w:rsidP="00275473">
      <w:pPr>
        <w:autoSpaceDE w:val="0"/>
        <w:autoSpaceDN w:val="0"/>
        <w:adjustRightInd w:val="0"/>
        <w:jc w:val="both"/>
        <w:rPr>
          <w:rFonts w:eastAsia="Calibri"/>
          <w:i/>
          <w:iCs/>
          <w:lang w:eastAsia="en-US"/>
        </w:rPr>
      </w:pPr>
    </w:p>
    <w:p w14:paraId="0E2BF8D0" w14:textId="77777777" w:rsidR="00275473" w:rsidRPr="00043631" w:rsidRDefault="00275473" w:rsidP="00275473">
      <w:pPr>
        <w:autoSpaceDE w:val="0"/>
        <w:autoSpaceDN w:val="0"/>
        <w:adjustRightInd w:val="0"/>
        <w:jc w:val="both"/>
        <w:rPr>
          <w:rFonts w:eastAsia="Calibri"/>
          <w:lang w:eastAsia="en-US"/>
        </w:rPr>
      </w:pPr>
      <w:r w:rsidRPr="00043631">
        <w:rPr>
          <w:rFonts w:eastAsia="Calibri"/>
          <w:i/>
          <w:iCs/>
          <w:lang w:eastAsia="en-US"/>
        </w:rPr>
        <w:t xml:space="preserve">_____________ (bankas nosaukums) </w:t>
      </w:r>
      <w:r w:rsidRPr="00043631">
        <w:rPr>
          <w:rFonts w:eastAsia="Calibri"/>
          <w:lang w:eastAsia="en-US"/>
        </w:rPr>
        <w:t>ap</w:t>
      </w:r>
      <w:r w:rsidRPr="00043631">
        <w:rPr>
          <w:rFonts w:eastAsia="TimesNewRoman"/>
          <w:lang w:eastAsia="en-US"/>
        </w:rPr>
        <w:t>ņ</w:t>
      </w:r>
      <w:r w:rsidRPr="00043631">
        <w:rPr>
          <w:rFonts w:eastAsia="Calibri"/>
          <w:lang w:eastAsia="en-US"/>
        </w:rPr>
        <w:t>emas samaks</w:t>
      </w:r>
      <w:r w:rsidRPr="00043631">
        <w:rPr>
          <w:rFonts w:eastAsia="TimesNewRoman"/>
          <w:lang w:eastAsia="en-US"/>
        </w:rPr>
        <w:t>ā</w:t>
      </w:r>
      <w:r w:rsidRPr="00043631">
        <w:rPr>
          <w:rFonts w:eastAsia="Calibri"/>
          <w:lang w:eastAsia="en-US"/>
        </w:rPr>
        <w:t>t Pasūtītājam augst</w:t>
      </w:r>
      <w:r w:rsidRPr="00043631">
        <w:rPr>
          <w:rFonts w:eastAsia="TimesNewRoman"/>
          <w:lang w:eastAsia="en-US"/>
        </w:rPr>
        <w:t>ā</w:t>
      </w:r>
      <w:r w:rsidRPr="00043631">
        <w:rPr>
          <w:rFonts w:eastAsia="Calibri"/>
          <w:lang w:eastAsia="en-US"/>
        </w:rPr>
        <w:t>kmin</w:t>
      </w:r>
      <w:r w:rsidRPr="00043631">
        <w:rPr>
          <w:rFonts w:eastAsia="TimesNewRoman"/>
          <w:lang w:eastAsia="en-US"/>
        </w:rPr>
        <w:t>ē</w:t>
      </w:r>
      <w:r w:rsidRPr="00043631">
        <w:rPr>
          <w:rFonts w:eastAsia="Calibri"/>
          <w:lang w:eastAsia="en-US"/>
        </w:rPr>
        <w:t>to summu p</w:t>
      </w:r>
      <w:r w:rsidRPr="00043631">
        <w:rPr>
          <w:rFonts w:eastAsia="TimesNewRoman"/>
          <w:lang w:eastAsia="en-US"/>
        </w:rPr>
        <w:t>ē</w:t>
      </w:r>
      <w:r w:rsidRPr="00043631">
        <w:rPr>
          <w:rFonts w:eastAsia="Calibri"/>
          <w:lang w:eastAsia="en-US"/>
        </w:rPr>
        <w:t>c pirm</w:t>
      </w:r>
      <w:r w:rsidRPr="00043631">
        <w:rPr>
          <w:rFonts w:eastAsia="TimesNewRoman"/>
          <w:lang w:eastAsia="en-US"/>
        </w:rPr>
        <w:t xml:space="preserve">ā </w:t>
      </w:r>
      <w:r w:rsidRPr="00043631">
        <w:rPr>
          <w:rFonts w:eastAsia="Calibri"/>
          <w:lang w:eastAsia="en-US"/>
        </w:rPr>
        <w:t>rakstisk</w:t>
      </w:r>
      <w:r w:rsidRPr="00043631">
        <w:rPr>
          <w:rFonts w:eastAsia="TimesNewRoman"/>
          <w:lang w:eastAsia="en-US"/>
        </w:rPr>
        <w:t xml:space="preserve">ā </w:t>
      </w:r>
      <w:r w:rsidRPr="00043631">
        <w:rPr>
          <w:rFonts w:eastAsia="Calibri"/>
          <w:lang w:eastAsia="en-US"/>
        </w:rPr>
        <w:t>piepras</w:t>
      </w:r>
      <w:r w:rsidRPr="00043631">
        <w:rPr>
          <w:rFonts w:eastAsia="TimesNewRoman"/>
          <w:lang w:eastAsia="en-US"/>
        </w:rPr>
        <w:t>ī</w:t>
      </w:r>
      <w:r w:rsidRPr="00043631">
        <w:rPr>
          <w:rFonts w:eastAsia="Calibri"/>
          <w:lang w:eastAsia="en-US"/>
        </w:rPr>
        <w:t xml:space="preserve">juma </w:t>
      </w:r>
      <w:r w:rsidR="00F07C70">
        <w:rPr>
          <w:rFonts w:eastAsia="Calibri"/>
          <w:lang w:eastAsia="en-US"/>
        </w:rPr>
        <w:t>5</w:t>
      </w:r>
      <w:r w:rsidRPr="00043631">
        <w:rPr>
          <w:rFonts w:eastAsia="Calibri"/>
          <w:lang w:eastAsia="en-US"/>
        </w:rPr>
        <w:t xml:space="preserve"> (</w:t>
      </w:r>
      <w:r w:rsidR="00F07C70">
        <w:rPr>
          <w:rFonts w:eastAsia="Calibri"/>
          <w:lang w:eastAsia="en-US"/>
        </w:rPr>
        <w:t>piecu</w:t>
      </w:r>
      <w:r w:rsidRPr="00043631">
        <w:rPr>
          <w:rFonts w:eastAsia="Calibri"/>
          <w:lang w:eastAsia="en-US"/>
        </w:rPr>
        <w:t>) darba dienu laik</w:t>
      </w:r>
      <w:r w:rsidRPr="00043631">
        <w:rPr>
          <w:rFonts w:eastAsia="TimesNewRoman"/>
          <w:lang w:eastAsia="en-US"/>
        </w:rPr>
        <w:t>ā</w:t>
      </w:r>
      <w:r w:rsidRPr="00043631">
        <w:rPr>
          <w:rFonts w:eastAsia="Calibri"/>
          <w:lang w:eastAsia="en-US"/>
        </w:rPr>
        <w:t>, neprasot pamatot savu pras</w:t>
      </w:r>
      <w:r w:rsidRPr="00043631">
        <w:rPr>
          <w:rFonts w:eastAsia="TimesNewRoman"/>
          <w:lang w:eastAsia="en-US"/>
        </w:rPr>
        <w:t>ī</w:t>
      </w:r>
      <w:r w:rsidRPr="00043631">
        <w:rPr>
          <w:rFonts w:eastAsia="Calibri"/>
          <w:lang w:eastAsia="en-US"/>
        </w:rPr>
        <w:t>bu, ar nosac</w:t>
      </w:r>
      <w:r w:rsidRPr="00043631">
        <w:rPr>
          <w:rFonts w:eastAsia="TimesNewRoman"/>
          <w:lang w:eastAsia="en-US"/>
        </w:rPr>
        <w:t>ī</w:t>
      </w:r>
      <w:r w:rsidRPr="00043631">
        <w:rPr>
          <w:rFonts w:eastAsia="Calibri"/>
          <w:lang w:eastAsia="en-US"/>
        </w:rPr>
        <w:t>jumu, ka Pasūtītājs sav</w:t>
      </w:r>
      <w:r w:rsidRPr="00043631">
        <w:rPr>
          <w:rFonts w:eastAsia="TimesNewRoman"/>
          <w:lang w:eastAsia="en-US"/>
        </w:rPr>
        <w:t xml:space="preserve">ā </w:t>
      </w:r>
      <w:r w:rsidRPr="00043631">
        <w:rPr>
          <w:rFonts w:eastAsia="Calibri"/>
          <w:lang w:eastAsia="en-US"/>
        </w:rPr>
        <w:t>piepras</w:t>
      </w:r>
      <w:r w:rsidRPr="00043631">
        <w:rPr>
          <w:rFonts w:eastAsia="TimesNewRoman"/>
          <w:lang w:eastAsia="en-US"/>
        </w:rPr>
        <w:t>ī</w:t>
      </w:r>
      <w:r w:rsidRPr="00043631">
        <w:rPr>
          <w:rFonts w:eastAsia="Calibri"/>
          <w:lang w:eastAsia="en-US"/>
        </w:rPr>
        <w:t>jum</w:t>
      </w:r>
      <w:r w:rsidRPr="00043631">
        <w:rPr>
          <w:rFonts w:eastAsia="TimesNewRoman"/>
          <w:lang w:eastAsia="en-US"/>
        </w:rPr>
        <w:t xml:space="preserve">ā </w:t>
      </w:r>
      <w:r w:rsidRPr="00043631">
        <w:rPr>
          <w:rFonts w:eastAsia="Calibri"/>
          <w:lang w:eastAsia="en-US"/>
        </w:rPr>
        <w:t>nor</w:t>
      </w:r>
      <w:r w:rsidRPr="00043631">
        <w:rPr>
          <w:rFonts w:eastAsia="TimesNewRoman"/>
          <w:lang w:eastAsia="en-US"/>
        </w:rPr>
        <w:t>ā</w:t>
      </w:r>
      <w:r w:rsidRPr="00043631">
        <w:rPr>
          <w:rFonts w:eastAsia="Calibri"/>
          <w:lang w:eastAsia="en-US"/>
        </w:rPr>
        <w:t>da, ka piepras</w:t>
      </w:r>
      <w:r w:rsidRPr="00043631">
        <w:rPr>
          <w:rFonts w:eastAsia="TimesNewRoman"/>
          <w:lang w:eastAsia="en-US"/>
        </w:rPr>
        <w:t>ī</w:t>
      </w:r>
      <w:r w:rsidRPr="00043631">
        <w:rPr>
          <w:rFonts w:eastAsia="Calibri"/>
          <w:lang w:eastAsia="en-US"/>
        </w:rPr>
        <w:t>t</w:t>
      </w:r>
      <w:r w:rsidRPr="00043631">
        <w:rPr>
          <w:rFonts w:eastAsia="TimesNewRoman"/>
          <w:lang w:eastAsia="en-US"/>
        </w:rPr>
        <w:t xml:space="preserve">ā </w:t>
      </w:r>
      <w:r w:rsidRPr="00043631">
        <w:rPr>
          <w:rFonts w:eastAsia="Calibri"/>
          <w:lang w:eastAsia="en-US"/>
        </w:rPr>
        <w:t>summa tam pien</w:t>
      </w:r>
      <w:r w:rsidRPr="00043631">
        <w:rPr>
          <w:rFonts w:eastAsia="TimesNewRoman"/>
          <w:lang w:eastAsia="en-US"/>
        </w:rPr>
        <w:t>ā</w:t>
      </w:r>
      <w:r w:rsidRPr="00043631">
        <w:rPr>
          <w:rFonts w:eastAsia="Calibri"/>
          <w:lang w:eastAsia="en-US"/>
        </w:rPr>
        <w:t>kas, jo ir iest</w:t>
      </w:r>
      <w:r w:rsidRPr="00043631">
        <w:rPr>
          <w:rFonts w:eastAsia="TimesNewRoman"/>
          <w:lang w:eastAsia="en-US"/>
        </w:rPr>
        <w:t>ā</w:t>
      </w:r>
      <w:r w:rsidRPr="00043631">
        <w:rPr>
          <w:rFonts w:eastAsia="Calibri"/>
          <w:lang w:eastAsia="en-US"/>
        </w:rPr>
        <w:t>jies augst</w:t>
      </w:r>
      <w:r w:rsidRPr="00043631">
        <w:rPr>
          <w:rFonts w:eastAsia="TimesNewRoman"/>
          <w:lang w:eastAsia="en-US"/>
        </w:rPr>
        <w:t>ā</w:t>
      </w:r>
      <w:r w:rsidRPr="00043631">
        <w:rPr>
          <w:rFonts w:eastAsia="Calibri"/>
          <w:lang w:eastAsia="en-US"/>
        </w:rPr>
        <w:t>k min</w:t>
      </w:r>
      <w:r w:rsidRPr="00043631">
        <w:rPr>
          <w:rFonts w:eastAsia="TimesNewRoman"/>
          <w:lang w:eastAsia="en-US"/>
        </w:rPr>
        <w:t>ē</w:t>
      </w:r>
      <w:r w:rsidRPr="00043631">
        <w:rPr>
          <w:rFonts w:eastAsia="Calibri"/>
          <w:lang w:eastAsia="en-US"/>
        </w:rPr>
        <w:t>tais nosac</w:t>
      </w:r>
      <w:r w:rsidRPr="00043631">
        <w:rPr>
          <w:rFonts w:eastAsia="TimesNewRoman"/>
          <w:lang w:eastAsia="en-US"/>
        </w:rPr>
        <w:t>ī</w:t>
      </w:r>
      <w:r w:rsidRPr="00043631">
        <w:rPr>
          <w:rFonts w:eastAsia="Calibri"/>
          <w:lang w:eastAsia="en-US"/>
        </w:rPr>
        <w:t>jums.</w:t>
      </w:r>
    </w:p>
    <w:p w14:paraId="47F4ED13" w14:textId="77777777" w:rsidR="00275473" w:rsidRPr="00043631" w:rsidRDefault="00275473" w:rsidP="00275473">
      <w:pPr>
        <w:pStyle w:val="Index1"/>
        <w:numPr>
          <w:ilvl w:val="0"/>
          <w:numId w:val="0"/>
        </w:numPr>
        <w:ind w:left="709"/>
        <w:rPr>
          <w:rFonts w:eastAsia="Calibri"/>
        </w:rPr>
      </w:pPr>
    </w:p>
    <w:p w14:paraId="1A37BD82" w14:textId="77777777" w:rsidR="00275473" w:rsidRPr="00A536B5" w:rsidRDefault="00275473" w:rsidP="00275473">
      <w:pPr>
        <w:autoSpaceDE w:val="0"/>
        <w:autoSpaceDN w:val="0"/>
        <w:adjustRightInd w:val="0"/>
        <w:jc w:val="both"/>
        <w:rPr>
          <w:rFonts w:eastAsia="Calibri"/>
          <w:lang w:val="lv-LV" w:eastAsia="en-US"/>
        </w:rPr>
      </w:pPr>
      <w:r w:rsidRPr="00A536B5">
        <w:rPr>
          <w:rFonts w:eastAsia="Calibri"/>
          <w:lang w:val="lv-LV" w:eastAsia="en-US"/>
        </w:rPr>
        <w:t xml:space="preserve">Šis </w:t>
      </w:r>
      <w:smartTag w:uri="schemas-tilde-lv/tildestengine" w:element="veidnes">
        <w:smartTagPr>
          <w:attr w:name="id" w:val="-1"/>
          <w:attr w:name="baseform" w:val="galvojums"/>
          <w:attr w:name="text" w:val="galvojums"/>
        </w:smartTagPr>
        <w:r w:rsidRPr="00A536B5">
          <w:rPr>
            <w:rFonts w:eastAsia="Calibri"/>
            <w:lang w:val="lv-LV" w:eastAsia="en-US"/>
          </w:rPr>
          <w:t>galvojums</w:t>
        </w:r>
      </w:smartTag>
      <w:r w:rsidRPr="00A536B5">
        <w:rPr>
          <w:rFonts w:eastAsia="Calibri"/>
          <w:lang w:val="lv-LV" w:eastAsia="en-US"/>
        </w:rPr>
        <w:t xml:space="preserve"> ir sp</w:t>
      </w:r>
      <w:r w:rsidRPr="00A536B5">
        <w:rPr>
          <w:rFonts w:eastAsia="TimesNewRoman"/>
          <w:lang w:val="lv-LV" w:eastAsia="en-US"/>
        </w:rPr>
        <w:t>ē</w:t>
      </w:r>
      <w:r w:rsidRPr="00A536B5">
        <w:rPr>
          <w:rFonts w:eastAsia="Calibri"/>
          <w:lang w:val="lv-LV" w:eastAsia="en-US"/>
        </w:rPr>
        <w:t>k</w:t>
      </w:r>
      <w:r w:rsidRPr="00A536B5">
        <w:rPr>
          <w:rFonts w:eastAsia="TimesNewRoman"/>
          <w:lang w:val="lv-LV" w:eastAsia="en-US"/>
        </w:rPr>
        <w:t xml:space="preserve">ā </w:t>
      </w:r>
      <w:r w:rsidRPr="00A536B5">
        <w:rPr>
          <w:rFonts w:eastAsia="Calibri"/>
          <w:lang w:val="lv-LV" w:eastAsia="en-US"/>
        </w:rPr>
        <w:t>no 201</w:t>
      </w:r>
      <w:r>
        <w:rPr>
          <w:rFonts w:eastAsia="Calibri"/>
          <w:lang w:val="lv-LV" w:eastAsia="en-US"/>
        </w:rPr>
        <w:t>__</w:t>
      </w:r>
      <w:r w:rsidRPr="00A536B5">
        <w:rPr>
          <w:rFonts w:eastAsia="Calibri"/>
          <w:lang w:val="lv-LV" w:eastAsia="en-US"/>
        </w:rPr>
        <w:t>.gada ____._______ un paliek sp</w:t>
      </w:r>
      <w:r w:rsidRPr="00A536B5">
        <w:rPr>
          <w:rFonts w:eastAsia="TimesNewRoman"/>
          <w:lang w:val="lv-LV" w:eastAsia="en-US"/>
        </w:rPr>
        <w:t>ē</w:t>
      </w:r>
      <w:r w:rsidRPr="00A536B5">
        <w:rPr>
          <w:rFonts w:eastAsia="Calibri"/>
          <w:lang w:val="lv-LV" w:eastAsia="en-US"/>
        </w:rPr>
        <w:t>k</w:t>
      </w:r>
      <w:r w:rsidRPr="00A536B5">
        <w:rPr>
          <w:rFonts w:eastAsia="TimesNewRoman"/>
          <w:lang w:val="lv-LV" w:eastAsia="en-US"/>
        </w:rPr>
        <w:t xml:space="preserve">ā </w:t>
      </w:r>
      <w:r w:rsidRPr="00A536B5">
        <w:rPr>
          <w:rFonts w:eastAsia="Calibri"/>
          <w:lang w:val="lv-LV" w:eastAsia="en-US"/>
        </w:rPr>
        <w:t>visu iepirkuma l</w:t>
      </w:r>
      <w:r w:rsidRPr="00A536B5">
        <w:rPr>
          <w:rFonts w:eastAsia="TimesNewRoman"/>
          <w:lang w:val="lv-LV" w:eastAsia="en-US"/>
        </w:rPr>
        <w:t>ī</w:t>
      </w:r>
      <w:r w:rsidRPr="00A536B5">
        <w:rPr>
          <w:rFonts w:eastAsia="Calibri"/>
          <w:lang w:val="lv-LV" w:eastAsia="en-US"/>
        </w:rPr>
        <w:t>gum</w:t>
      </w:r>
      <w:r w:rsidRPr="00A536B5">
        <w:rPr>
          <w:rFonts w:eastAsia="TimesNewRoman"/>
          <w:lang w:val="lv-LV" w:eastAsia="en-US"/>
        </w:rPr>
        <w:t>ā</w:t>
      </w:r>
      <w:r>
        <w:rPr>
          <w:rFonts w:eastAsia="TimesNewRoman"/>
          <w:lang w:val="lv-LV" w:eastAsia="en-US"/>
        </w:rPr>
        <w:t xml:space="preserve"> </w:t>
      </w:r>
      <w:r w:rsidRPr="00A536B5">
        <w:rPr>
          <w:rFonts w:eastAsia="Calibri"/>
          <w:lang w:val="lv-LV" w:eastAsia="en-US"/>
        </w:rPr>
        <w:t>noteikto garantijas laiku.</w:t>
      </w:r>
    </w:p>
    <w:p w14:paraId="676DE244" w14:textId="77777777" w:rsidR="00275473" w:rsidRPr="00A536B5" w:rsidRDefault="00275473" w:rsidP="00275473">
      <w:pPr>
        <w:rPr>
          <w:lang w:val="lv-LV"/>
        </w:rPr>
      </w:pPr>
    </w:p>
    <w:p w14:paraId="7D8E33D3" w14:textId="77777777" w:rsidR="00275473" w:rsidRPr="00A536B5" w:rsidRDefault="00275473" w:rsidP="00275473">
      <w:pPr>
        <w:rPr>
          <w:lang w:val="lv-LV"/>
        </w:rPr>
      </w:pPr>
    </w:p>
    <w:p w14:paraId="53671FC9" w14:textId="77777777" w:rsidR="00275473" w:rsidRPr="00A536B5" w:rsidRDefault="00275473" w:rsidP="00275473">
      <w:pPr>
        <w:ind w:right="1983"/>
        <w:jc w:val="right"/>
        <w:rPr>
          <w:lang w:val="lv-LV"/>
        </w:rPr>
      </w:pPr>
    </w:p>
    <w:p w14:paraId="363B3EDB" w14:textId="77777777" w:rsidR="00275473" w:rsidRPr="00A536B5" w:rsidRDefault="00275473" w:rsidP="00275473">
      <w:pPr>
        <w:jc w:val="both"/>
        <w:rPr>
          <w:lang w:val="lv-LV"/>
        </w:rPr>
      </w:pPr>
      <w:r w:rsidRPr="00A536B5">
        <w:rPr>
          <w:lang w:val="lv-LV"/>
        </w:rPr>
        <w:t>___________________</w:t>
      </w:r>
      <w:r w:rsidRPr="00A536B5">
        <w:rPr>
          <w:lang w:val="lv-LV"/>
        </w:rPr>
        <w:tab/>
        <w:t>________________</w:t>
      </w:r>
      <w:r w:rsidRPr="00A536B5">
        <w:rPr>
          <w:lang w:val="lv-LV"/>
        </w:rPr>
        <w:tab/>
      </w:r>
      <w:r w:rsidRPr="00A536B5">
        <w:rPr>
          <w:lang w:val="lv-LV"/>
        </w:rPr>
        <w:tab/>
        <w:t>___________________</w:t>
      </w:r>
    </w:p>
    <w:p w14:paraId="19E7336C" w14:textId="77777777" w:rsidR="00275473" w:rsidRPr="00A536B5" w:rsidRDefault="00275473" w:rsidP="00275473">
      <w:pPr>
        <w:jc w:val="both"/>
        <w:rPr>
          <w:lang w:val="lv-LV"/>
        </w:rPr>
      </w:pPr>
      <w:r w:rsidRPr="00A536B5">
        <w:rPr>
          <w:i/>
          <w:iCs/>
          <w:lang w:val="lv-LV"/>
        </w:rPr>
        <w:tab/>
        <w:t xml:space="preserve">(amats) </w:t>
      </w:r>
      <w:r w:rsidRPr="00A536B5">
        <w:rPr>
          <w:i/>
          <w:iCs/>
          <w:lang w:val="lv-LV"/>
        </w:rPr>
        <w:tab/>
      </w:r>
      <w:r w:rsidRPr="00A536B5">
        <w:rPr>
          <w:i/>
          <w:iCs/>
          <w:lang w:val="lv-LV"/>
        </w:rPr>
        <w:tab/>
      </w:r>
      <w:r w:rsidRPr="00A536B5">
        <w:rPr>
          <w:i/>
          <w:iCs/>
          <w:lang w:val="lv-LV"/>
        </w:rPr>
        <w:tab/>
      </w:r>
      <w:r w:rsidRPr="00A536B5">
        <w:rPr>
          <w:i/>
          <w:iCs/>
          <w:lang w:val="lv-LV"/>
        </w:rPr>
        <w:tab/>
        <w:t>(paraksts)</w:t>
      </w:r>
      <w:r w:rsidRPr="00A536B5">
        <w:rPr>
          <w:i/>
          <w:iCs/>
          <w:lang w:val="lv-LV"/>
        </w:rPr>
        <w:tab/>
      </w:r>
      <w:r w:rsidRPr="00A536B5">
        <w:rPr>
          <w:i/>
          <w:iCs/>
          <w:lang w:val="lv-LV"/>
        </w:rPr>
        <w:tab/>
      </w:r>
      <w:r w:rsidRPr="00A536B5">
        <w:rPr>
          <w:i/>
          <w:iCs/>
          <w:lang w:val="lv-LV"/>
        </w:rPr>
        <w:tab/>
        <w:t>(vārds, uzvārds)</w:t>
      </w:r>
    </w:p>
    <w:p w14:paraId="55AC843C" w14:textId="77777777" w:rsidR="00275473" w:rsidRPr="00A536B5" w:rsidRDefault="00275473" w:rsidP="00275473">
      <w:pPr>
        <w:autoSpaceDE w:val="0"/>
        <w:autoSpaceDN w:val="0"/>
        <w:adjustRightInd w:val="0"/>
        <w:jc w:val="both"/>
        <w:rPr>
          <w:lang w:val="lv-LV"/>
        </w:rPr>
      </w:pPr>
    </w:p>
    <w:p w14:paraId="5659CF02" w14:textId="77777777" w:rsidR="008A106F" w:rsidRDefault="008A106F" w:rsidP="00275473">
      <w:pPr>
        <w:jc w:val="both"/>
        <w:rPr>
          <w:lang w:val="lv-LV"/>
        </w:rPr>
      </w:pPr>
    </w:p>
    <w:p w14:paraId="4E675811" w14:textId="77777777" w:rsidR="00275473" w:rsidRPr="00A536B5" w:rsidRDefault="00275473" w:rsidP="00275473">
      <w:pPr>
        <w:jc w:val="both"/>
        <w:rPr>
          <w:bCs/>
          <w:iCs/>
          <w:lang w:val="lv-LV"/>
        </w:rPr>
      </w:pPr>
      <w:r w:rsidRPr="00A536B5">
        <w:rPr>
          <w:lang w:val="lv-LV"/>
        </w:rPr>
        <w:t>*</w:t>
      </w:r>
      <w:r w:rsidRPr="00A536B5">
        <w:rPr>
          <w:b/>
          <w:bCs/>
          <w:i/>
          <w:iCs/>
          <w:lang w:val="lv-LV"/>
        </w:rPr>
        <w:t xml:space="preserve"> </w:t>
      </w:r>
      <w:r w:rsidRPr="00A536B5">
        <w:rPr>
          <w:bCs/>
          <w:iCs/>
          <w:lang w:val="lv-LV"/>
        </w:rPr>
        <w:t>Pretendentam ir tiesības iesniegt Garantijas saistību izpildes nodrošinājumu, kas pēc satura atšķiras ar šajā Nolikuma pielikumā minēto nodrošinājuma formu, ja tajā ir ietvertas šīs formas būtiskās sastāvdaļas t.i.,</w:t>
      </w:r>
    </w:p>
    <w:p w14:paraId="6DAA63EF" w14:textId="77777777" w:rsidR="00275473" w:rsidRPr="00043631" w:rsidRDefault="00275473" w:rsidP="00E941BD">
      <w:pPr>
        <w:pStyle w:val="Index1"/>
        <w:numPr>
          <w:ilvl w:val="0"/>
          <w:numId w:val="11"/>
        </w:numPr>
        <w:ind w:left="426" w:hanging="426"/>
      </w:pPr>
      <w:r w:rsidRPr="00043631">
        <w:t>Garantijas saistību izpildes nodrošinājums attiecas uz iepirkumu, kurā pretendents iesniedz piedāvājumu;</w:t>
      </w:r>
    </w:p>
    <w:p w14:paraId="3CC8A6E9" w14:textId="77777777" w:rsidR="00275473" w:rsidRPr="00043631" w:rsidRDefault="00275473" w:rsidP="00E941BD">
      <w:pPr>
        <w:pStyle w:val="Index1"/>
        <w:numPr>
          <w:ilvl w:val="0"/>
          <w:numId w:val="11"/>
        </w:numPr>
        <w:ind w:left="426" w:hanging="426"/>
      </w:pPr>
      <w:r w:rsidRPr="00043631">
        <w:t>Garantijas saistību izpilde tiek nodrošināta nodrošinājuma formā minētajā apmērā saskaņā ar Nolikuma prasībām;</w:t>
      </w:r>
    </w:p>
    <w:p w14:paraId="78B7FF73" w14:textId="77777777" w:rsidR="00275473" w:rsidRPr="00043631" w:rsidRDefault="00275473" w:rsidP="00E941BD">
      <w:pPr>
        <w:pStyle w:val="Index1"/>
        <w:numPr>
          <w:ilvl w:val="0"/>
          <w:numId w:val="11"/>
        </w:numPr>
        <w:ind w:left="426" w:hanging="426"/>
        <w:rPr>
          <w:bCs/>
          <w:iCs/>
        </w:rPr>
      </w:pPr>
      <w:r w:rsidRPr="00043631">
        <w:t xml:space="preserve">Pasūtītāja pieprasītais maksājums bezierunu kārtībā tiks veikts </w:t>
      </w:r>
      <w:r w:rsidR="00F07C70">
        <w:t>piecu</w:t>
      </w:r>
      <w:r w:rsidRPr="00043631">
        <w:t xml:space="preserve"> darba dienu laikā uz Pasūtītāja norādīto kontu pēc Pasūtītāja pirmā pieprasījuma saņemšanas;</w:t>
      </w:r>
    </w:p>
    <w:p w14:paraId="45CFD191" w14:textId="77777777" w:rsidR="00275473" w:rsidRPr="00043631" w:rsidRDefault="00275473" w:rsidP="00E941BD">
      <w:pPr>
        <w:pStyle w:val="Index1"/>
        <w:numPr>
          <w:ilvl w:val="0"/>
          <w:numId w:val="11"/>
        </w:numPr>
        <w:ind w:left="426" w:hanging="426"/>
      </w:pPr>
      <w:r w:rsidRPr="00043631">
        <w:t xml:space="preserve">Garantijas saistību izpildes nodrošinājums ir spēkā </w:t>
      </w:r>
      <w:r w:rsidRPr="00043631">
        <w:rPr>
          <w:rFonts w:eastAsia="Calibri"/>
          <w:lang w:eastAsia="en-US"/>
        </w:rPr>
        <w:t>visu iepirkuma l</w:t>
      </w:r>
      <w:r w:rsidRPr="00043631">
        <w:rPr>
          <w:rFonts w:eastAsia="TimesNewRoman"/>
          <w:lang w:eastAsia="en-US"/>
        </w:rPr>
        <w:t>ī</w:t>
      </w:r>
      <w:r w:rsidRPr="00043631">
        <w:rPr>
          <w:rFonts w:eastAsia="Calibri"/>
          <w:lang w:eastAsia="en-US"/>
        </w:rPr>
        <w:t>gum</w:t>
      </w:r>
      <w:r w:rsidRPr="00043631">
        <w:rPr>
          <w:rFonts w:eastAsia="TimesNewRoman"/>
          <w:lang w:eastAsia="en-US"/>
        </w:rPr>
        <w:t>ā</w:t>
      </w:r>
      <w:r w:rsidRPr="00043631">
        <w:rPr>
          <w:rFonts w:eastAsia="Calibri"/>
          <w:lang w:eastAsia="en-US"/>
        </w:rPr>
        <w:t xml:space="preserve"> noteikto garantijas laiku.</w:t>
      </w:r>
    </w:p>
    <w:sectPr w:rsidR="00275473" w:rsidRPr="00043631" w:rsidSect="00AF52B0">
      <w:footnotePr>
        <w:pos w:val="beneathText"/>
      </w:footnotePr>
      <w:pgSz w:w="11905" w:h="16837"/>
      <w:pgMar w:top="1701" w:right="1134" w:bottom="1134" w:left="1701" w:header="709"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1D7DB" w14:textId="77777777" w:rsidR="000C26A5" w:rsidRDefault="000C26A5">
      <w:r>
        <w:separator/>
      </w:r>
    </w:p>
  </w:endnote>
  <w:endnote w:type="continuationSeparator" w:id="0">
    <w:p w14:paraId="3E7A3C84" w14:textId="77777777" w:rsidR="000C26A5" w:rsidRDefault="000C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TimesNewRoman,Italic">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D8B7A" w14:textId="77777777" w:rsidR="007C01FF" w:rsidRDefault="007C01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8CAF04" w14:textId="77777777" w:rsidR="007C01FF" w:rsidRDefault="007C01F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E0EB" w14:textId="77777777" w:rsidR="007C01FF" w:rsidRDefault="007C01FF">
    <w:pPr>
      <w:pStyle w:val="Footer"/>
      <w:jc w:val="right"/>
    </w:pPr>
    <w:r>
      <w:fldChar w:fldCharType="begin"/>
    </w:r>
    <w:r>
      <w:instrText xml:space="preserve"> PAGE   \* MERGEFORMAT </w:instrText>
    </w:r>
    <w:r>
      <w:fldChar w:fldCharType="separate"/>
    </w:r>
    <w:r w:rsidR="00887D19">
      <w:rPr>
        <w:noProof/>
      </w:rPr>
      <w:t>20</w:t>
    </w:r>
    <w:r>
      <w:rPr>
        <w:noProof/>
      </w:rPr>
      <w:fldChar w:fldCharType="end"/>
    </w:r>
  </w:p>
  <w:p w14:paraId="54C83EC8" w14:textId="77777777" w:rsidR="007C01FF" w:rsidRDefault="007C01F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8DBF6" w14:textId="77777777" w:rsidR="000C26A5" w:rsidRDefault="000C26A5">
      <w:r>
        <w:separator/>
      </w:r>
    </w:p>
  </w:footnote>
  <w:footnote w:type="continuationSeparator" w:id="0">
    <w:p w14:paraId="7A690DB0" w14:textId="77777777" w:rsidR="000C26A5" w:rsidRDefault="000C26A5">
      <w:r>
        <w:continuationSeparator/>
      </w:r>
    </w:p>
  </w:footnote>
  <w:footnote w:id="1">
    <w:p w14:paraId="547D36CC" w14:textId="277D3723" w:rsidR="00080583" w:rsidRPr="003A7789" w:rsidRDefault="00080583" w:rsidP="00080583">
      <w:pPr>
        <w:pStyle w:val="FootnoteText"/>
        <w:rPr>
          <w:lang w:val="lv-LV"/>
        </w:rPr>
      </w:pPr>
      <w:r>
        <w:rPr>
          <w:rStyle w:val="FootnoteReference"/>
        </w:rPr>
        <w:footnoteRef/>
      </w:r>
      <w:r>
        <w:t xml:space="preserve"> </w:t>
      </w:r>
      <w:r>
        <w:rPr>
          <w:lang w:val="lv-LV"/>
        </w:rPr>
        <w:t>Līguma 8.1.1.punkta redakcija tiks precizēta pirms Līguma parakstīšanas ņemot vērā pretendenta, kuram tiks piešķirtas līguma slēgšanas tiesības, iesniegto piedāvājumu saskaņā ar Nolikuma 4.3.7.noteikumiem.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nsid w:val="00043B2F"/>
    <w:multiLevelType w:val="multilevel"/>
    <w:tmpl w:val="C41ACA3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nsid w:val="099C4BE9"/>
    <w:multiLevelType w:val="multilevel"/>
    <w:tmpl w:val="D3E46348"/>
    <w:lvl w:ilvl="0">
      <w:start w:val="1"/>
      <w:numFmt w:val="decimal"/>
      <w:lvlText w:val="%1."/>
      <w:lvlJc w:val="left"/>
      <w:pPr>
        <w:ind w:left="1080" w:hanging="360"/>
      </w:pPr>
      <w:rPr>
        <w:b/>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nsid w:val="0B2D7192"/>
    <w:multiLevelType w:val="hybridMultilevel"/>
    <w:tmpl w:val="B056749C"/>
    <w:lvl w:ilvl="0" w:tplc="1792BE8C">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nsid w:val="104018C9"/>
    <w:multiLevelType w:val="hybridMultilevel"/>
    <w:tmpl w:val="39002E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11407EC9"/>
    <w:multiLevelType w:val="multilevel"/>
    <w:tmpl w:val="C0E8162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4">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nsid w:val="1A3D4752"/>
    <w:multiLevelType w:val="hybridMultilevel"/>
    <w:tmpl w:val="BD1678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1D782BA8"/>
    <w:multiLevelType w:val="hybridMultilevel"/>
    <w:tmpl w:val="C19641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4101FE0"/>
    <w:multiLevelType w:val="multilevel"/>
    <w:tmpl w:val="49DAB26E"/>
    <w:lvl w:ilvl="0">
      <w:start w:val="3"/>
      <w:numFmt w:val="decimal"/>
      <w:lvlText w:val="%1."/>
      <w:lvlJc w:val="left"/>
      <w:pPr>
        <w:ind w:left="360" w:hanging="360"/>
      </w:pPr>
      <w:rPr>
        <w:rFonts w:hint="default"/>
        <w:b/>
      </w:rPr>
    </w:lvl>
    <w:lvl w:ilvl="1">
      <w:start w:val="1"/>
      <w:numFmt w:val="decimal"/>
      <w:pStyle w:val="Index1"/>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2">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4">
    <w:nsid w:val="292532EB"/>
    <w:multiLevelType w:val="multilevel"/>
    <w:tmpl w:val="C98EC3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5AE10AF"/>
    <w:multiLevelType w:val="hybridMultilevel"/>
    <w:tmpl w:val="59766A78"/>
    <w:lvl w:ilvl="0" w:tplc="04090001">
      <w:start w:val="1"/>
      <w:numFmt w:val="bullet"/>
      <w:lvlText w:val=""/>
      <w:lvlJc w:val="left"/>
      <w:pPr>
        <w:tabs>
          <w:tab w:val="num" w:pos="360"/>
        </w:tabs>
        <w:ind w:left="36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9">
    <w:nsid w:val="3BE4656A"/>
    <w:multiLevelType w:val="hybridMultilevel"/>
    <w:tmpl w:val="B986F6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41">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2">
    <w:nsid w:val="3E4523CE"/>
    <w:multiLevelType w:val="hybridMultilevel"/>
    <w:tmpl w:val="97449854"/>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42DD4E3B"/>
    <w:multiLevelType w:val="hybridMultilevel"/>
    <w:tmpl w:val="7D48B0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5">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7">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47DB638E"/>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5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1">
    <w:nsid w:val="4F01100C"/>
    <w:multiLevelType w:val="hybridMultilevel"/>
    <w:tmpl w:val="7ACC85C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F6D6063"/>
    <w:multiLevelType w:val="hybridMultilevel"/>
    <w:tmpl w:val="00D8A1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4">
    <w:nsid w:val="511303DB"/>
    <w:multiLevelType w:val="hybridMultilevel"/>
    <w:tmpl w:val="FE221CD4"/>
    <w:lvl w:ilvl="0" w:tplc="0426000F">
      <w:start w:val="1"/>
      <w:numFmt w:val="bullet"/>
      <w:lvlText w:val=""/>
      <w:lvlJc w:val="left"/>
      <w:pPr>
        <w:tabs>
          <w:tab w:val="num" w:pos="360"/>
        </w:tabs>
        <w:ind w:left="360" w:hanging="360"/>
      </w:pPr>
      <w:rPr>
        <w:rFonts w:ascii="Symbol" w:hAnsi="Symbol" w:hint="default"/>
      </w:rPr>
    </w:lvl>
    <w:lvl w:ilvl="1" w:tplc="04260019" w:tentative="1">
      <w:start w:val="1"/>
      <w:numFmt w:val="bullet"/>
      <w:lvlText w:val="o"/>
      <w:lvlJc w:val="left"/>
      <w:pPr>
        <w:ind w:left="1080" w:hanging="360"/>
      </w:pPr>
      <w:rPr>
        <w:rFonts w:ascii="Courier New" w:hAnsi="Courier New" w:hint="default"/>
      </w:rPr>
    </w:lvl>
    <w:lvl w:ilvl="2" w:tplc="0426001B" w:tentative="1">
      <w:start w:val="1"/>
      <w:numFmt w:val="bullet"/>
      <w:lvlText w:val=""/>
      <w:lvlJc w:val="left"/>
      <w:pPr>
        <w:ind w:left="1800" w:hanging="360"/>
      </w:pPr>
      <w:rPr>
        <w:rFonts w:ascii="Wingdings" w:hAnsi="Wingdings" w:hint="default"/>
      </w:rPr>
    </w:lvl>
    <w:lvl w:ilvl="3" w:tplc="0426000F" w:tentative="1">
      <w:start w:val="1"/>
      <w:numFmt w:val="bullet"/>
      <w:lvlText w:val=""/>
      <w:lvlJc w:val="left"/>
      <w:pPr>
        <w:ind w:left="2520" w:hanging="360"/>
      </w:pPr>
      <w:rPr>
        <w:rFonts w:ascii="Symbol" w:hAnsi="Symbol" w:hint="default"/>
      </w:rPr>
    </w:lvl>
    <w:lvl w:ilvl="4" w:tplc="04260019" w:tentative="1">
      <w:start w:val="1"/>
      <w:numFmt w:val="bullet"/>
      <w:lvlText w:val="o"/>
      <w:lvlJc w:val="left"/>
      <w:pPr>
        <w:ind w:left="3240" w:hanging="360"/>
      </w:pPr>
      <w:rPr>
        <w:rFonts w:ascii="Courier New" w:hAnsi="Courier New" w:hint="default"/>
      </w:rPr>
    </w:lvl>
    <w:lvl w:ilvl="5" w:tplc="0426001B" w:tentative="1">
      <w:start w:val="1"/>
      <w:numFmt w:val="bullet"/>
      <w:lvlText w:val=""/>
      <w:lvlJc w:val="left"/>
      <w:pPr>
        <w:ind w:left="3960" w:hanging="360"/>
      </w:pPr>
      <w:rPr>
        <w:rFonts w:ascii="Wingdings" w:hAnsi="Wingdings" w:hint="default"/>
      </w:rPr>
    </w:lvl>
    <w:lvl w:ilvl="6" w:tplc="0426000F" w:tentative="1">
      <w:start w:val="1"/>
      <w:numFmt w:val="bullet"/>
      <w:lvlText w:val=""/>
      <w:lvlJc w:val="left"/>
      <w:pPr>
        <w:ind w:left="4680" w:hanging="360"/>
      </w:pPr>
      <w:rPr>
        <w:rFonts w:ascii="Symbol" w:hAnsi="Symbol" w:hint="default"/>
      </w:rPr>
    </w:lvl>
    <w:lvl w:ilvl="7" w:tplc="04260019" w:tentative="1">
      <w:start w:val="1"/>
      <w:numFmt w:val="bullet"/>
      <w:lvlText w:val="o"/>
      <w:lvlJc w:val="left"/>
      <w:pPr>
        <w:ind w:left="5400" w:hanging="360"/>
      </w:pPr>
      <w:rPr>
        <w:rFonts w:ascii="Courier New" w:hAnsi="Courier New" w:hint="default"/>
      </w:rPr>
    </w:lvl>
    <w:lvl w:ilvl="8" w:tplc="0426001B" w:tentative="1">
      <w:start w:val="1"/>
      <w:numFmt w:val="bullet"/>
      <w:lvlText w:val=""/>
      <w:lvlJc w:val="left"/>
      <w:pPr>
        <w:ind w:left="6120" w:hanging="360"/>
      </w:pPr>
      <w:rPr>
        <w:rFonts w:ascii="Wingdings" w:hAnsi="Wingdings" w:hint="default"/>
      </w:rPr>
    </w:lvl>
  </w:abstractNum>
  <w:abstractNum w:abstractNumId="55">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6">
    <w:nsid w:val="52886A84"/>
    <w:multiLevelType w:val="hybridMultilevel"/>
    <w:tmpl w:val="2D321E0E"/>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7">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8">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9">
    <w:nsid w:val="58173F60"/>
    <w:multiLevelType w:val="hybridMultilevel"/>
    <w:tmpl w:val="2D78D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8B8560C"/>
    <w:multiLevelType w:val="multilevel"/>
    <w:tmpl w:val="52DA0886"/>
    <w:lvl w:ilvl="0">
      <w:start w:val="1"/>
      <w:numFmt w:val="decimal"/>
      <w:lvlText w:val="%1."/>
      <w:lvlJc w:val="left"/>
      <w:pPr>
        <w:ind w:left="360" w:hanging="360"/>
      </w:pPr>
    </w:lvl>
    <w:lvl w:ilvl="1">
      <w:start w:val="1"/>
      <w:numFmt w:val="decimal"/>
      <w:lvlText w:val="%2."/>
      <w:lvlJc w:val="left"/>
      <w:pPr>
        <w:ind w:left="792" w:hanging="432"/>
      </w:pPr>
      <w:rPr>
        <w:rFonts w:ascii="Times New Roman Bold" w:hAnsi="Times New Roman Bold" w:hint="default"/>
        <w:b/>
        <w:i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2">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1374A97"/>
    <w:multiLevelType w:val="hybridMultilevel"/>
    <w:tmpl w:val="BB0AE1F2"/>
    <w:lvl w:ilvl="0" w:tplc="FBF230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5">
    <w:nsid w:val="64BF35F8"/>
    <w:multiLevelType w:val="multilevel"/>
    <w:tmpl w:val="CEB0E52C"/>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6AF80208"/>
    <w:multiLevelType w:val="hybridMultilevel"/>
    <w:tmpl w:val="8490F1D4"/>
    <w:lvl w:ilvl="0" w:tplc="0426000F">
      <w:start w:val="1"/>
      <w:numFmt w:val="bullet"/>
      <w:lvlText w:val=""/>
      <w:lvlJc w:val="left"/>
      <w:pPr>
        <w:tabs>
          <w:tab w:val="num" w:pos="360"/>
        </w:tabs>
        <w:ind w:left="360" w:hanging="360"/>
      </w:pPr>
      <w:rPr>
        <w:rFonts w:ascii="Symbol" w:hAnsi="Symbol" w:hint="default"/>
      </w:rPr>
    </w:lvl>
    <w:lvl w:ilvl="1" w:tplc="04260019" w:tentative="1">
      <w:start w:val="1"/>
      <w:numFmt w:val="bullet"/>
      <w:lvlText w:val="o"/>
      <w:lvlJc w:val="left"/>
      <w:pPr>
        <w:ind w:left="1440" w:hanging="360"/>
      </w:pPr>
      <w:rPr>
        <w:rFonts w:ascii="Courier New" w:hAnsi="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68">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9">
    <w:nsid w:val="6BAC68CC"/>
    <w:multiLevelType w:val="hybridMultilevel"/>
    <w:tmpl w:val="660C66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nsid w:val="6D116F51"/>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C959F9"/>
    <w:multiLevelType w:val="hybridMultilevel"/>
    <w:tmpl w:val="C7442742"/>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3">
    <w:nsid w:val="6F376089"/>
    <w:multiLevelType w:val="multilevel"/>
    <w:tmpl w:val="842291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4">
    <w:nsid w:val="700B2BB7"/>
    <w:multiLevelType w:val="hybridMultilevel"/>
    <w:tmpl w:val="92C8A7A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nsid w:val="71022731"/>
    <w:multiLevelType w:val="hybridMultilevel"/>
    <w:tmpl w:val="457408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6">
    <w:nsid w:val="717573FF"/>
    <w:multiLevelType w:val="hybridMultilevel"/>
    <w:tmpl w:val="774409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nsid w:val="732C1CE1"/>
    <w:multiLevelType w:val="hybridMultilevel"/>
    <w:tmpl w:val="243C771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8">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nsid w:val="75702287"/>
    <w:multiLevelType w:val="hybridMultilevel"/>
    <w:tmpl w:val="C3504B18"/>
    <w:lvl w:ilvl="0" w:tplc="249822D8">
      <w:start w:val="1"/>
      <w:numFmt w:val="bullet"/>
      <w:lvlText w:val=""/>
      <w:lvlJc w:val="left"/>
      <w:pPr>
        <w:tabs>
          <w:tab w:val="num" w:pos="720"/>
        </w:tabs>
        <w:ind w:left="720" w:hanging="360"/>
      </w:pPr>
      <w:rPr>
        <w:rFonts w:ascii="Symbol" w:hAnsi="Symbol" w:hint="default"/>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0">
    <w:nsid w:val="763D59B2"/>
    <w:multiLevelType w:val="multilevel"/>
    <w:tmpl w:val="448C1E66"/>
    <w:lvl w:ilvl="0">
      <w:start w:val="1"/>
      <w:numFmt w:val="decimal"/>
      <w:lvlText w:val="%1."/>
      <w:lvlJc w:val="left"/>
      <w:pPr>
        <w:ind w:left="4188"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82">
    <w:nsid w:val="77D5056E"/>
    <w:multiLevelType w:val="multilevel"/>
    <w:tmpl w:val="0CCEB4FE"/>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574" w:hanging="432"/>
      </w:pPr>
      <w:rPr>
        <w:b w:val="0"/>
      </w:rPr>
    </w:lvl>
    <w:lvl w:ilvl="2">
      <w:start w:val="1"/>
      <w:numFmt w:val="decimal"/>
      <w:lvlText w:val="%1.%2.%3."/>
      <w:lvlJc w:val="left"/>
      <w:pPr>
        <w:ind w:left="1639"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5">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86">
    <w:nsid w:val="7B233635"/>
    <w:multiLevelType w:val="multilevel"/>
    <w:tmpl w:val="05C6F2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7D9A5425"/>
    <w:multiLevelType w:val="hybridMultilevel"/>
    <w:tmpl w:val="C60EB580"/>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8">
    <w:nsid w:val="7E5C65AA"/>
    <w:multiLevelType w:val="multilevel"/>
    <w:tmpl w:val="A8487330"/>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89">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1"/>
  </w:num>
  <w:num w:numId="7">
    <w:abstractNumId w:val="88"/>
  </w:num>
  <w:num w:numId="8">
    <w:abstractNumId w:val="80"/>
  </w:num>
  <w:num w:numId="9">
    <w:abstractNumId w:val="74"/>
  </w:num>
  <w:num w:numId="10">
    <w:abstractNumId w:val="52"/>
  </w:num>
  <w:num w:numId="11">
    <w:abstractNumId w:val="64"/>
  </w:num>
  <w:num w:numId="12">
    <w:abstractNumId w:val="82"/>
  </w:num>
  <w:num w:numId="13">
    <w:abstractNumId w:val="58"/>
  </w:num>
  <w:num w:numId="14">
    <w:abstractNumId w:val="40"/>
  </w:num>
  <w:num w:numId="15">
    <w:abstractNumId w:val="67"/>
  </w:num>
  <w:num w:numId="16">
    <w:abstractNumId w:val="84"/>
  </w:num>
  <w:num w:numId="17">
    <w:abstractNumId w:val="28"/>
  </w:num>
  <w:num w:numId="18">
    <w:abstractNumId w:val="24"/>
  </w:num>
  <w:num w:numId="19">
    <w:abstractNumId w:val="87"/>
  </w:num>
  <w:num w:numId="20">
    <w:abstractNumId w:val="29"/>
  </w:num>
  <w:num w:numId="21">
    <w:abstractNumId w:val="70"/>
  </w:num>
  <w:num w:numId="22">
    <w:abstractNumId w:val="0"/>
  </w:num>
  <w:num w:numId="23">
    <w:abstractNumId w:val="54"/>
  </w:num>
  <w:num w:numId="24">
    <w:abstractNumId w:val="72"/>
  </w:num>
  <w:num w:numId="25">
    <w:abstractNumId w:val="21"/>
  </w:num>
  <w:num w:numId="26">
    <w:abstractNumId w:val="77"/>
  </w:num>
  <w:num w:numId="27">
    <w:abstractNumId w:val="50"/>
  </w:num>
  <w:num w:numId="28">
    <w:abstractNumId w:val="56"/>
  </w:num>
  <w:num w:numId="29">
    <w:abstractNumId w:val="42"/>
  </w:num>
  <w:num w:numId="30">
    <w:abstractNumId w:val="49"/>
  </w:num>
  <w:num w:numId="31">
    <w:abstractNumId w:val="25"/>
  </w:num>
  <w:num w:numId="32">
    <w:abstractNumId w:val="85"/>
  </w:num>
  <w:num w:numId="33">
    <w:abstractNumId w:val="45"/>
  </w:num>
  <w:num w:numId="34">
    <w:abstractNumId w:val="33"/>
  </w:num>
  <w:num w:numId="35">
    <w:abstractNumId w:val="68"/>
  </w:num>
  <w:num w:numId="36">
    <w:abstractNumId w:val="71"/>
  </w:num>
  <w:num w:numId="37">
    <w:abstractNumId w:val="51"/>
  </w:num>
  <w:num w:numId="38">
    <w:abstractNumId w:val="36"/>
  </w:num>
  <w:num w:numId="39">
    <w:abstractNumId w:val="13"/>
  </w:num>
  <w:num w:numId="40">
    <w:abstractNumId w:val="81"/>
  </w:num>
  <w:num w:numId="41">
    <w:abstractNumId w:val="57"/>
  </w:num>
  <w:num w:numId="42">
    <w:abstractNumId w:val="55"/>
  </w:num>
  <w:num w:numId="43">
    <w:abstractNumId w:val="44"/>
  </w:num>
  <w:num w:numId="44">
    <w:abstractNumId w:val="63"/>
  </w:num>
  <w:num w:numId="45">
    <w:abstractNumId w:val="90"/>
  </w:num>
  <w:num w:numId="46">
    <w:abstractNumId w:val="30"/>
  </w:num>
  <w:num w:numId="47">
    <w:abstractNumId w:val="59"/>
  </w:num>
  <w:num w:numId="48">
    <w:abstractNumId w:val="38"/>
  </w:num>
  <w:num w:numId="49">
    <w:abstractNumId w:val="62"/>
  </w:num>
  <w:num w:numId="50">
    <w:abstractNumId w:val="39"/>
  </w:num>
  <w:num w:numId="51">
    <w:abstractNumId w:val="83"/>
  </w:num>
  <w:num w:numId="52">
    <w:abstractNumId w:val="76"/>
  </w:num>
  <w:num w:numId="53">
    <w:abstractNumId w:val="47"/>
  </w:num>
  <w:num w:numId="54">
    <w:abstractNumId w:val="69"/>
  </w:num>
  <w:num w:numId="55">
    <w:abstractNumId w:val="14"/>
  </w:num>
  <w:num w:numId="56">
    <w:abstractNumId w:val="27"/>
  </w:num>
  <w:num w:numId="57">
    <w:abstractNumId w:val="43"/>
  </w:num>
  <w:num w:numId="58">
    <w:abstractNumId w:val="46"/>
  </w:num>
  <w:num w:numId="59">
    <w:abstractNumId w:val="32"/>
  </w:num>
  <w:num w:numId="60">
    <w:abstractNumId w:val="89"/>
  </w:num>
  <w:num w:numId="61">
    <w:abstractNumId w:val="61"/>
  </w:num>
  <w:num w:numId="62">
    <w:abstractNumId w:val="37"/>
  </w:num>
  <w:num w:numId="63">
    <w:abstractNumId w:val="79"/>
  </w:num>
  <w:num w:numId="64">
    <w:abstractNumId w:val="48"/>
  </w:num>
  <w:num w:numId="65">
    <w:abstractNumId w:val="73"/>
  </w:num>
  <w:num w:numId="66">
    <w:abstractNumId w:val="22"/>
  </w:num>
  <w:num w:numId="67">
    <w:abstractNumId w:val="65"/>
  </w:num>
  <w:num w:numId="68">
    <w:abstractNumId w:val="26"/>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num>
  <w:num w:numId="77">
    <w:abstractNumId w:val="53"/>
  </w:num>
  <w:num w:numId="78">
    <w:abstractNumId w:val="16"/>
  </w:num>
  <w:num w:numId="79">
    <w:abstractNumId w:val="35"/>
  </w:num>
  <w:num w:numId="80">
    <w:abstractNumId w:val="78"/>
  </w:num>
  <w:num w:numId="8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F7B"/>
    <w:rsid w:val="000024FF"/>
    <w:rsid w:val="00002A06"/>
    <w:rsid w:val="00002BE8"/>
    <w:rsid w:val="00002DA7"/>
    <w:rsid w:val="00003853"/>
    <w:rsid w:val="0000386D"/>
    <w:rsid w:val="000047F5"/>
    <w:rsid w:val="000051EA"/>
    <w:rsid w:val="000060EB"/>
    <w:rsid w:val="0000648C"/>
    <w:rsid w:val="00007016"/>
    <w:rsid w:val="00007116"/>
    <w:rsid w:val="00007213"/>
    <w:rsid w:val="000078E6"/>
    <w:rsid w:val="00011880"/>
    <w:rsid w:val="0001212F"/>
    <w:rsid w:val="00012138"/>
    <w:rsid w:val="000125B3"/>
    <w:rsid w:val="00013148"/>
    <w:rsid w:val="00014A8C"/>
    <w:rsid w:val="00014BCD"/>
    <w:rsid w:val="00014D8B"/>
    <w:rsid w:val="00015512"/>
    <w:rsid w:val="00016572"/>
    <w:rsid w:val="00016FB4"/>
    <w:rsid w:val="00017438"/>
    <w:rsid w:val="000222A2"/>
    <w:rsid w:val="00022BE8"/>
    <w:rsid w:val="000238C6"/>
    <w:rsid w:val="00023E7B"/>
    <w:rsid w:val="00024E3D"/>
    <w:rsid w:val="0002517C"/>
    <w:rsid w:val="0002609C"/>
    <w:rsid w:val="00026432"/>
    <w:rsid w:val="00026D9C"/>
    <w:rsid w:val="0003107C"/>
    <w:rsid w:val="00031EDA"/>
    <w:rsid w:val="00033963"/>
    <w:rsid w:val="00033BE9"/>
    <w:rsid w:val="000340C1"/>
    <w:rsid w:val="00034618"/>
    <w:rsid w:val="00034E9F"/>
    <w:rsid w:val="0003576A"/>
    <w:rsid w:val="00036135"/>
    <w:rsid w:val="0003779F"/>
    <w:rsid w:val="00043631"/>
    <w:rsid w:val="0004389C"/>
    <w:rsid w:val="000438ED"/>
    <w:rsid w:val="000467CF"/>
    <w:rsid w:val="00047538"/>
    <w:rsid w:val="000508BB"/>
    <w:rsid w:val="00051C11"/>
    <w:rsid w:val="00051E36"/>
    <w:rsid w:val="00052191"/>
    <w:rsid w:val="000524D9"/>
    <w:rsid w:val="00054177"/>
    <w:rsid w:val="00056353"/>
    <w:rsid w:val="00056A5C"/>
    <w:rsid w:val="000611D6"/>
    <w:rsid w:val="000629AF"/>
    <w:rsid w:val="00063814"/>
    <w:rsid w:val="00063B83"/>
    <w:rsid w:val="000655F2"/>
    <w:rsid w:val="00067003"/>
    <w:rsid w:val="0006700C"/>
    <w:rsid w:val="0006760C"/>
    <w:rsid w:val="00067E65"/>
    <w:rsid w:val="000707ED"/>
    <w:rsid w:val="00075011"/>
    <w:rsid w:val="00075C8D"/>
    <w:rsid w:val="00075F92"/>
    <w:rsid w:val="00076EE3"/>
    <w:rsid w:val="00077BB8"/>
    <w:rsid w:val="000802E2"/>
    <w:rsid w:val="00080583"/>
    <w:rsid w:val="00080975"/>
    <w:rsid w:val="0008243A"/>
    <w:rsid w:val="00082CD0"/>
    <w:rsid w:val="00083031"/>
    <w:rsid w:val="00083346"/>
    <w:rsid w:val="0008334E"/>
    <w:rsid w:val="00085E9A"/>
    <w:rsid w:val="00085F31"/>
    <w:rsid w:val="0008754C"/>
    <w:rsid w:val="0009072E"/>
    <w:rsid w:val="000914F0"/>
    <w:rsid w:val="00091534"/>
    <w:rsid w:val="000934B0"/>
    <w:rsid w:val="000944AE"/>
    <w:rsid w:val="0009727C"/>
    <w:rsid w:val="000A0E76"/>
    <w:rsid w:val="000A23FD"/>
    <w:rsid w:val="000A451B"/>
    <w:rsid w:val="000A4886"/>
    <w:rsid w:val="000A4FF9"/>
    <w:rsid w:val="000A7834"/>
    <w:rsid w:val="000B10F7"/>
    <w:rsid w:val="000B17A4"/>
    <w:rsid w:val="000B1964"/>
    <w:rsid w:val="000B2FAF"/>
    <w:rsid w:val="000B48AB"/>
    <w:rsid w:val="000B4B1B"/>
    <w:rsid w:val="000B4CE7"/>
    <w:rsid w:val="000B4EDF"/>
    <w:rsid w:val="000B54F9"/>
    <w:rsid w:val="000B5946"/>
    <w:rsid w:val="000B7AAD"/>
    <w:rsid w:val="000C0904"/>
    <w:rsid w:val="000C1552"/>
    <w:rsid w:val="000C26A5"/>
    <w:rsid w:val="000C32F9"/>
    <w:rsid w:val="000C47A6"/>
    <w:rsid w:val="000C7608"/>
    <w:rsid w:val="000C7BB0"/>
    <w:rsid w:val="000D0900"/>
    <w:rsid w:val="000D0FED"/>
    <w:rsid w:val="000D112F"/>
    <w:rsid w:val="000D2583"/>
    <w:rsid w:val="000D38E9"/>
    <w:rsid w:val="000D4628"/>
    <w:rsid w:val="000D563E"/>
    <w:rsid w:val="000D5823"/>
    <w:rsid w:val="000D73EB"/>
    <w:rsid w:val="000D7617"/>
    <w:rsid w:val="000D79CF"/>
    <w:rsid w:val="000D7A1C"/>
    <w:rsid w:val="000D7FA1"/>
    <w:rsid w:val="000E0F9A"/>
    <w:rsid w:val="000E23CE"/>
    <w:rsid w:val="000E2603"/>
    <w:rsid w:val="000E2F6F"/>
    <w:rsid w:val="000E3463"/>
    <w:rsid w:val="000E579D"/>
    <w:rsid w:val="000E7A9D"/>
    <w:rsid w:val="000F1D1F"/>
    <w:rsid w:val="000F2B4A"/>
    <w:rsid w:val="000F4E39"/>
    <w:rsid w:val="000F4EF5"/>
    <w:rsid w:val="000F537F"/>
    <w:rsid w:val="000F6359"/>
    <w:rsid w:val="000F72B2"/>
    <w:rsid w:val="000F7C6D"/>
    <w:rsid w:val="001012AE"/>
    <w:rsid w:val="00101372"/>
    <w:rsid w:val="0010204C"/>
    <w:rsid w:val="0010208C"/>
    <w:rsid w:val="001027CA"/>
    <w:rsid w:val="0010476A"/>
    <w:rsid w:val="0010524A"/>
    <w:rsid w:val="00105F9E"/>
    <w:rsid w:val="00110939"/>
    <w:rsid w:val="00110C7F"/>
    <w:rsid w:val="00114415"/>
    <w:rsid w:val="00114A2E"/>
    <w:rsid w:val="00114F55"/>
    <w:rsid w:val="001151C9"/>
    <w:rsid w:val="001179A3"/>
    <w:rsid w:val="00117DF8"/>
    <w:rsid w:val="001224DC"/>
    <w:rsid w:val="00122CE9"/>
    <w:rsid w:val="00124399"/>
    <w:rsid w:val="0012472C"/>
    <w:rsid w:val="00124A4E"/>
    <w:rsid w:val="00124A9D"/>
    <w:rsid w:val="00124BD0"/>
    <w:rsid w:val="00126301"/>
    <w:rsid w:val="00127756"/>
    <w:rsid w:val="0013044D"/>
    <w:rsid w:val="00131000"/>
    <w:rsid w:val="001328FD"/>
    <w:rsid w:val="00133229"/>
    <w:rsid w:val="0013401D"/>
    <w:rsid w:val="0013431D"/>
    <w:rsid w:val="00136FBD"/>
    <w:rsid w:val="00140ED0"/>
    <w:rsid w:val="00141220"/>
    <w:rsid w:val="001415C8"/>
    <w:rsid w:val="001449EC"/>
    <w:rsid w:val="00145CED"/>
    <w:rsid w:val="00145DB3"/>
    <w:rsid w:val="00146B79"/>
    <w:rsid w:val="001471BC"/>
    <w:rsid w:val="001472AE"/>
    <w:rsid w:val="0015266A"/>
    <w:rsid w:val="00155770"/>
    <w:rsid w:val="001571DF"/>
    <w:rsid w:val="00160E00"/>
    <w:rsid w:val="001619CA"/>
    <w:rsid w:val="00161F1F"/>
    <w:rsid w:val="0016203B"/>
    <w:rsid w:val="001622C1"/>
    <w:rsid w:val="00162CC9"/>
    <w:rsid w:val="00163001"/>
    <w:rsid w:val="001710DB"/>
    <w:rsid w:val="00171463"/>
    <w:rsid w:val="00171FBC"/>
    <w:rsid w:val="00172B5F"/>
    <w:rsid w:val="00174F1A"/>
    <w:rsid w:val="00177C4A"/>
    <w:rsid w:val="00181816"/>
    <w:rsid w:val="0018197D"/>
    <w:rsid w:val="001820F1"/>
    <w:rsid w:val="001853F7"/>
    <w:rsid w:val="0018577E"/>
    <w:rsid w:val="00186F37"/>
    <w:rsid w:val="0018714A"/>
    <w:rsid w:val="00190049"/>
    <w:rsid w:val="00190071"/>
    <w:rsid w:val="00192041"/>
    <w:rsid w:val="001942BD"/>
    <w:rsid w:val="0019498C"/>
    <w:rsid w:val="0019526E"/>
    <w:rsid w:val="001964DE"/>
    <w:rsid w:val="00196FB0"/>
    <w:rsid w:val="001A0FE5"/>
    <w:rsid w:val="001A1736"/>
    <w:rsid w:val="001A1B82"/>
    <w:rsid w:val="001A35AB"/>
    <w:rsid w:val="001A58A4"/>
    <w:rsid w:val="001A5E12"/>
    <w:rsid w:val="001A7874"/>
    <w:rsid w:val="001B03A9"/>
    <w:rsid w:val="001B04D0"/>
    <w:rsid w:val="001B04D1"/>
    <w:rsid w:val="001B20F1"/>
    <w:rsid w:val="001B3303"/>
    <w:rsid w:val="001B3537"/>
    <w:rsid w:val="001B3637"/>
    <w:rsid w:val="001B5B53"/>
    <w:rsid w:val="001B65EC"/>
    <w:rsid w:val="001B6D81"/>
    <w:rsid w:val="001B73C6"/>
    <w:rsid w:val="001B7481"/>
    <w:rsid w:val="001B7E2F"/>
    <w:rsid w:val="001C0F8F"/>
    <w:rsid w:val="001C120B"/>
    <w:rsid w:val="001C1996"/>
    <w:rsid w:val="001C3B1A"/>
    <w:rsid w:val="001C4E66"/>
    <w:rsid w:val="001C577B"/>
    <w:rsid w:val="001C6424"/>
    <w:rsid w:val="001C73C6"/>
    <w:rsid w:val="001D192D"/>
    <w:rsid w:val="001D227C"/>
    <w:rsid w:val="001D2AF6"/>
    <w:rsid w:val="001D3D69"/>
    <w:rsid w:val="001D4145"/>
    <w:rsid w:val="001D5CF9"/>
    <w:rsid w:val="001D640D"/>
    <w:rsid w:val="001D66F0"/>
    <w:rsid w:val="001E0BB5"/>
    <w:rsid w:val="001E0EEB"/>
    <w:rsid w:val="001E1F9E"/>
    <w:rsid w:val="001E2E47"/>
    <w:rsid w:val="001E3417"/>
    <w:rsid w:val="001E40F0"/>
    <w:rsid w:val="001E41D1"/>
    <w:rsid w:val="001E58BE"/>
    <w:rsid w:val="001F0494"/>
    <w:rsid w:val="001F0B7D"/>
    <w:rsid w:val="001F136D"/>
    <w:rsid w:val="001F50D4"/>
    <w:rsid w:val="001F5753"/>
    <w:rsid w:val="001F5A48"/>
    <w:rsid w:val="001F686E"/>
    <w:rsid w:val="0020066B"/>
    <w:rsid w:val="002010FC"/>
    <w:rsid w:val="00201E5A"/>
    <w:rsid w:val="00201E9D"/>
    <w:rsid w:val="0020228A"/>
    <w:rsid w:val="00204024"/>
    <w:rsid w:val="0020463B"/>
    <w:rsid w:val="00204C4E"/>
    <w:rsid w:val="002050FC"/>
    <w:rsid w:val="002051E7"/>
    <w:rsid w:val="002064B8"/>
    <w:rsid w:val="00210723"/>
    <w:rsid w:val="002130FF"/>
    <w:rsid w:val="00215C11"/>
    <w:rsid w:val="0021624E"/>
    <w:rsid w:val="00216295"/>
    <w:rsid w:val="0022000F"/>
    <w:rsid w:val="00221E3A"/>
    <w:rsid w:val="00222BA4"/>
    <w:rsid w:val="00223F28"/>
    <w:rsid w:val="002248EF"/>
    <w:rsid w:val="00224C8C"/>
    <w:rsid w:val="00224DFA"/>
    <w:rsid w:val="002308D3"/>
    <w:rsid w:val="002314AF"/>
    <w:rsid w:val="00231E5F"/>
    <w:rsid w:val="0023245B"/>
    <w:rsid w:val="00232502"/>
    <w:rsid w:val="0023390B"/>
    <w:rsid w:val="00233DC0"/>
    <w:rsid w:val="00234CC9"/>
    <w:rsid w:val="00235C96"/>
    <w:rsid w:val="00241463"/>
    <w:rsid w:val="00243FFA"/>
    <w:rsid w:val="00244102"/>
    <w:rsid w:val="00244E56"/>
    <w:rsid w:val="00245A1E"/>
    <w:rsid w:val="00246B17"/>
    <w:rsid w:val="00250D1F"/>
    <w:rsid w:val="00253F02"/>
    <w:rsid w:val="00254385"/>
    <w:rsid w:val="00254FDD"/>
    <w:rsid w:val="00257857"/>
    <w:rsid w:val="00260976"/>
    <w:rsid w:val="002609DB"/>
    <w:rsid w:val="00260B82"/>
    <w:rsid w:val="00260CC1"/>
    <w:rsid w:val="00262460"/>
    <w:rsid w:val="0026272D"/>
    <w:rsid w:val="00263EF6"/>
    <w:rsid w:val="00264AD6"/>
    <w:rsid w:val="00265047"/>
    <w:rsid w:val="0026656E"/>
    <w:rsid w:val="00266ED7"/>
    <w:rsid w:val="002671B0"/>
    <w:rsid w:val="002675AD"/>
    <w:rsid w:val="00270B1A"/>
    <w:rsid w:val="00272F5E"/>
    <w:rsid w:val="00275473"/>
    <w:rsid w:val="00276531"/>
    <w:rsid w:val="002771DF"/>
    <w:rsid w:val="002773CB"/>
    <w:rsid w:val="002803FE"/>
    <w:rsid w:val="00282F7E"/>
    <w:rsid w:val="0028380A"/>
    <w:rsid w:val="002839EE"/>
    <w:rsid w:val="002875F4"/>
    <w:rsid w:val="00287D6A"/>
    <w:rsid w:val="00291F8C"/>
    <w:rsid w:val="00292E28"/>
    <w:rsid w:val="00293A06"/>
    <w:rsid w:val="002953FE"/>
    <w:rsid w:val="00295620"/>
    <w:rsid w:val="002958C2"/>
    <w:rsid w:val="00295DE0"/>
    <w:rsid w:val="002965E8"/>
    <w:rsid w:val="002A10FA"/>
    <w:rsid w:val="002A383B"/>
    <w:rsid w:val="002A40E0"/>
    <w:rsid w:val="002A5089"/>
    <w:rsid w:val="002B0C62"/>
    <w:rsid w:val="002B12C3"/>
    <w:rsid w:val="002B306C"/>
    <w:rsid w:val="002B4F51"/>
    <w:rsid w:val="002B5F0D"/>
    <w:rsid w:val="002B5F4E"/>
    <w:rsid w:val="002B6761"/>
    <w:rsid w:val="002B7A39"/>
    <w:rsid w:val="002B7CB3"/>
    <w:rsid w:val="002C0797"/>
    <w:rsid w:val="002C09DA"/>
    <w:rsid w:val="002C0A47"/>
    <w:rsid w:val="002C0A79"/>
    <w:rsid w:val="002C12CA"/>
    <w:rsid w:val="002C32B6"/>
    <w:rsid w:val="002C3D58"/>
    <w:rsid w:val="002C3E22"/>
    <w:rsid w:val="002C417D"/>
    <w:rsid w:val="002C49C6"/>
    <w:rsid w:val="002C5024"/>
    <w:rsid w:val="002D0A5E"/>
    <w:rsid w:val="002D13C5"/>
    <w:rsid w:val="002D268E"/>
    <w:rsid w:val="002D31E7"/>
    <w:rsid w:val="002D3A8D"/>
    <w:rsid w:val="002D3EF3"/>
    <w:rsid w:val="002D3F34"/>
    <w:rsid w:val="002D5EE9"/>
    <w:rsid w:val="002D5F21"/>
    <w:rsid w:val="002E06E2"/>
    <w:rsid w:val="002E1B25"/>
    <w:rsid w:val="002E1C4E"/>
    <w:rsid w:val="002E1F1A"/>
    <w:rsid w:val="002E20BE"/>
    <w:rsid w:val="002E2CF4"/>
    <w:rsid w:val="002E47EC"/>
    <w:rsid w:val="002E4C94"/>
    <w:rsid w:val="002E5921"/>
    <w:rsid w:val="002E6136"/>
    <w:rsid w:val="002E6BB9"/>
    <w:rsid w:val="002E7695"/>
    <w:rsid w:val="002F029D"/>
    <w:rsid w:val="002F1E06"/>
    <w:rsid w:val="002F3005"/>
    <w:rsid w:val="002F4F34"/>
    <w:rsid w:val="002F542B"/>
    <w:rsid w:val="002F58C9"/>
    <w:rsid w:val="002F5B9E"/>
    <w:rsid w:val="002F70CD"/>
    <w:rsid w:val="0030015E"/>
    <w:rsid w:val="003035A3"/>
    <w:rsid w:val="00303B83"/>
    <w:rsid w:val="00303E64"/>
    <w:rsid w:val="00304441"/>
    <w:rsid w:val="0030486F"/>
    <w:rsid w:val="00304C32"/>
    <w:rsid w:val="003054D9"/>
    <w:rsid w:val="00306393"/>
    <w:rsid w:val="003063F4"/>
    <w:rsid w:val="00306A51"/>
    <w:rsid w:val="003077F7"/>
    <w:rsid w:val="00307830"/>
    <w:rsid w:val="00310D44"/>
    <w:rsid w:val="00311AD6"/>
    <w:rsid w:val="0031227D"/>
    <w:rsid w:val="00312413"/>
    <w:rsid w:val="0031247C"/>
    <w:rsid w:val="00312B4A"/>
    <w:rsid w:val="003134AA"/>
    <w:rsid w:val="003148EF"/>
    <w:rsid w:val="00314F3A"/>
    <w:rsid w:val="00316430"/>
    <w:rsid w:val="003165DC"/>
    <w:rsid w:val="003166E5"/>
    <w:rsid w:val="003171AF"/>
    <w:rsid w:val="00317EE3"/>
    <w:rsid w:val="00320450"/>
    <w:rsid w:val="00320A75"/>
    <w:rsid w:val="003223E7"/>
    <w:rsid w:val="00324581"/>
    <w:rsid w:val="00324BA7"/>
    <w:rsid w:val="0032726D"/>
    <w:rsid w:val="00332783"/>
    <w:rsid w:val="00332D99"/>
    <w:rsid w:val="003333B3"/>
    <w:rsid w:val="003338D5"/>
    <w:rsid w:val="0033477C"/>
    <w:rsid w:val="0033498A"/>
    <w:rsid w:val="00335D67"/>
    <w:rsid w:val="00335D7A"/>
    <w:rsid w:val="00337A19"/>
    <w:rsid w:val="00341322"/>
    <w:rsid w:val="00341AC6"/>
    <w:rsid w:val="0034300C"/>
    <w:rsid w:val="0034421A"/>
    <w:rsid w:val="00345BA9"/>
    <w:rsid w:val="00347BE5"/>
    <w:rsid w:val="00353244"/>
    <w:rsid w:val="00357307"/>
    <w:rsid w:val="003579DD"/>
    <w:rsid w:val="00357E01"/>
    <w:rsid w:val="003606E9"/>
    <w:rsid w:val="003610A1"/>
    <w:rsid w:val="00361E7E"/>
    <w:rsid w:val="00363478"/>
    <w:rsid w:val="00363870"/>
    <w:rsid w:val="00363F10"/>
    <w:rsid w:val="00365D3C"/>
    <w:rsid w:val="00367369"/>
    <w:rsid w:val="003711BA"/>
    <w:rsid w:val="00372078"/>
    <w:rsid w:val="00372348"/>
    <w:rsid w:val="00373D7B"/>
    <w:rsid w:val="0037530D"/>
    <w:rsid w:val="00376030"/>
    <w:rsid w:val="00377B26"/>
    <w:rsid w:val="003808AF"/>
    <w:rsid w:val="003810E6"/>
    <w:rsid w:val="00381C76"/>
    <w:rsid w:val="00381CC9"/>
    <w:rsid w:val="003826D0"/>
    <w:rsid w:val="0038278E"/>
    <w:rsid w:val="00384C3B"/>
    <w:rsid w:val="003857A2"/>
    <w:rsid w:val="00385E66"/>
    <w:rsid w:val="0038655B"/>
    <w:rsid w:val="00386741"/>
    <w:rsid w:val="00386F01"/>
    <w:rsid w:val="00387A23"/>
    <w:rsid w:val="0039351C"/>
    <w:rsid w:val="00395181"/>
    <w:rsid w:val="00395A98"/>
    <w:rsid w:val="003968ED"/>
    <w:rsid w:val="00397C50"/>
    <w:rsid w:val="003A0D22"/>
    <w:rsid w:val="003A18EC"/>
    <w:rsid w:val="003A1F45"/>
    <w:rsid w:val="003A20F2"/>
    <w:rsid w:val="003A376E"/>
    <w:rsid w:val="003A3AA7"/>
    <w:rsid w:val="003A41F5"/>
    <w:rsid w:val="003A4819"/>
    <w:rsid w:val="003A4B41"/>
    <w:rsid w:val="003A4BAB"/>
    <w:rsid w:val="003A68C9"/>
    <w:rsid w:val="003A71FA"/>
    <w:rsid w:val="003A7789"/>
    <w:rsid w:val="003A7FB6"/>
    <w:rsid w:val="003B1D99"/>
    <w:rsid w:val="003B476A"/>
    <w:rsid w:val="003B5FB3"/>
    <w:rsid w:val="003B661C"/>
    <w:rsid w:val="003B6BA2"/>
    <w:rsid w:val="003B7291"/>
    <w:rsid w:val="003B7324"/>
    <w:rsid w:val="003B7AAF"/>
    <w:rsid w:val="003C1BB2"/>
    <w:rsid w:val="003C24EB"/>
    <w:rsid w:val="003C5848"/>
    <w:rsid w:val="003C5F2A"/>
    <w:rsid w:val="003D0B61"/>
    <w:rsid w:val="003D20EE"/>
    <w:rsid w:val="003D469B"/>
    <w:rsid w:val="003D478B"/>
    <w:rsid w:val="003D4AFB"/>
    <w:rsid w:val="003D5D69"/>
    <w:rsid w:val="003D67DE"/>
    <w:rsid w:val="003D715B"/>
    <w:rsid w:val="003D75A5"/>
    <w:rsid w:val="003D7C67"/>
    <w:rsid w:val="003E0308"/>
    <w:rsid w:val="003E05EA"/>
    <w:rsid w:val="003E155C"/>
    <w:rsid w:val="003E4687"/>
    <w:rsid w:val="003E6300"/>
    <w:rsid w:val="003E630F"/>
    <w:rsid w:val="003E6538"/>
    <w:rsid w:val="003E6562"/>
    <w:rsid w:val="003E6B17"/>
    <w:rsid w:val="003E7D00"/>
    <w:rsid w:val="003F06EC"/>
    <w:rsid w:val="003F28FE"/>
    <w:rsid w:val="003F2A8E"/>
    <w:rsid w:val="003F2B33"/>
    <w:rsid w:val="003F2F1B"/>
    <w:rsid w:val="003F3A8F"/>
    <w:rsid w:val="003F3EAB"/>
    <w:rsid w:val="003F3F75"/>
    <w:rsid w:val="003F4113"/>
    <w:rsid w:val="003F4FA8"/>
    <w:rsid w:val="003F57E4"/>
    <w:rsid w:val="003F6E1B"/>
    <w:rsid w:val="003F7695"/>
    <w:rsid w:val="004005C0"/>
    <w:rsid w:val="0040093D"/>
    <w:rsid w:val="0040129D"/>
    <w:rsid w:val="00401465"/>
    <w:rsid w:val="00407E4E"/>
    <w:rsid w:val="0041067D"/>
    <w:rsid w:val="004112F2"/>
    <w:rsid w:val="004117F7"/>
    <w:rsid w:val="00412564"/>
    <w:rsid w:val="00414445"/>
    <w:rsid w:val="00414793"/>
    <w:rsid w:val="004163B9"/>
    <w:rsid w:val="004164CA"/>
    <w:rsid w:val="00420A6E"/>
    <w:rsid w:val="00420C68"/>
    <w:rsid w:val="00421D27"/>
    <w:rsid w:val="00421E7E"/>
    <w:rsid w:val="00421FE5"/>
    <w:rsid w:val="004231B0"/>
    <w:rsid w:val="0042481C"/>
    <w:rsid w:val="00425314"/>
    <w:rsid w:val="00425741"/>
    <w:rsid w:val="0042698D"/>
    <w:rsid w:val="00426C79"/>
    <w:rsid w:val="00430225"/>
    <w:rsid w:val="00431471"/>
    <w:rsid w:val="0043229F"/>
    <w:rsid w:val="00432319"/>
    <w:rsid w:val="0043276F"/>
    <w:rsid w:val="00432EDD"/>
    <w:rsid w:val="00433201"/>
    <w:rsid w:val="004340B7"/>
    <w:rsid w:val="00434565"/>
    <w:rsid w:val="0043569F"/>
    <w:rsid w:val="0044166B"/>
    <w:rsid w:val="00441795"/>
    <w:rsid w:val="00442E5A"/>
    <w:rsid w:val="00442FD1"/>
    <w:rsid w:val="004434E2"/>
    <w:rsid w:val="00444300"/>
    <w:rsid w:val="0044478B"/>
    <w:rsid w:val="0044523E"/>
    <w:rsid w:val="00445DD0"/>
    <w:rsid w:val="00452ACB"/>
    <w:rsid w:val="00452EEA"/>
    <w:rsid w:val="004532CA"/>
    <w:rsid w:val="00453FBB"/>
    <w:rsid w:val="00456727"/>
    <w:rsid w:val="00457465"/>
    <w:rsid w:val="00461730"/>
    <w:rsid w:val="00461A08"/>
    <w:rsid w:val="0046461E"/>
    <w:rsid w:val="004655AA"/>
    <w:rsid w:val="00465DA3"/>
    <w:rsid w:val="0046621F"/>
    <w:rsid w:val="0046668C"/>
    <w:rsid w:val="00466CD4"/>
    <w:rsid w:val="00466D5B"/>
    <w:rsid w:val="0046728F"/>
    <w:rsid w:val="00470228"/>
    <w:rsid w:val="00471742"/>
    <w:rsid w:val="004720D6"/>
    <w:rsid w:val="00472833"/>
    <w:rsid w:val="004738A5"/>
    <w:rsid w:val="004742E5"/>
    <w:rsid w:val="00474C74"/>
    <w:rsid w:val="004750A2"/>
    <w:rsid w:val="00475326"/>
    <w:rsid w:val="004757F2"/>
    <w:rsid w:val="00477AF2"/>
    <w:rsid w:val="00477CEE"/>
    <w:rsid w:val="0048146F"/>
    <w:rsid w:val="00482B7C"/>
    <w:rsid w:val="00483BA4"/>
    <w:rsid w:val="004843CD"/>
    <w:rsid w:val="00485C4A"/>
    <w:rsid w:val="004866CB"/>
    <w:rsid w:val="0049045D"/>
    <w:rsid w:val="00490E21"/>
    <w:rsid w:val="00491C6A"/>
    <w:rsid w:val="0049270A"/>
    <w:rsid w:val="00492879"/>
    <w:rsid w:val="004934CF"/>
    <w:rsid w:val="0049359A"/>
    <w:rsid w:val="00493F04"/>
    <w:rsid w:val="0049583C"/>
    <w:rsid w:val="0049733F"/>
    <w:rsid w:val="004A0259"/>
    <w:rsid w:val="004A106A"/>
    <w:rsid w:val="004A36FA"/>
    <w:rsid w:val="004A4F62"/>
    <w:rsid w:val="004A5940"/>
    <w:rsid w:val="004A7DF4"/>
    <w:rsid w:val="004B095F"/>
    <w:rsid w:val="004B0BC6"/>
    <w:rsid w:val="004B162A"/>
    <w:rsid w:val="004B21A9"/>
    <w:rsid w:val="004B29E3"/>
    <w:rsid w:val="004B32F0"/>
    <w:rsid w:val="004B3374"/>
    <w:rsid w:val="004B41C3"/>
    <w:rsid w:val="004B4708"/>
    <w:rsid w:val="004B47FD"/>
    <w:rsid w:val="004B4919"/>
    <w:rsid w:val="004B4EF9"/>
    <w:rsid w:val="004B6FFC"/>
    <w:rsid w:val="004B7618"/>
    <w:rsid w:val="004C0C7C"/>
    <w:rsid w:val="004C129C"/>
    <w:rsid w:val="004C13D8"/>
    <w:rsid w:val="004C21D7"/>
    <w:rsid w:val="004C432A"/>
    <w:rsid w:val="004C4549"/>
    <w:rsid w:val="004C64CF"/>
    <w:rsid w:val="004C650E"/>
    <w:rsid w:val="004D0A09"/>
    <w:rsid w:val="004D1B8A"/>
    <w:rsid w:val="004D1CE6"/>
    <w:rsid w:val="004D6492"/>
    <w:rsid w:val="004D693A"/>
    <w:rsid w:val="004D6C8D"/>
    <w:rsid w:val="004D70A2"/>
    <w:rsid w:val="004D76DB"/>
    <w:rsid w:val="004E076D"/>
    <w:rsid w:val="004E0C21"/>
    <w:rsid w:val="004E1E83"/>
    <w:rsid w:val="004E2642"/>
    <w:rsid w:val="004E265C"/>
    <w:rsid w:val="004E3106"/>
    <w:rsid w:val="004E3926"/>
    <w:rsid w:val="004E695B"/>
    <w:rsid w:val="004E6D6E"/>
    <w:rsid w:val="004E740F"/>
    <w:rsid w:val="004F0619"/>
    <w:rsid w:val="004F0AD9"/>
    <w:rsid w:val="004F1365"/>
    <w:rsid w:val="004F328D"/>
    <w:rsid w:val="004F4479"/>
    <w:rsid w:val="004F4D65"/>
    <w:rsid w:val="004F7BB2"/>
    <w:rsid w:val="005011CE"/>
    <w:rsid w:val="0050131A"/>
    <w:rsid w:val="00501658"/>
    <w:rsid w:val="00502DD7"/>
    <w:rsid w:val="0050316F"/>
    <w:rsid w:val="0050490B"/>
    <w:rsid w:val="005067C5"/>
    <w:rsid w:val="005074E7"/>
    <w:rsid w:val="0051025E"/>
    <w:rsid w:val="0051056D"/>
    <w:rsid w:val="00510F59"/>
    <w:rsid w:val="0051213B"/>
    <w:rsid w:val="00512289"/>
    <w:rsid w:val="005127A8"/>
    <w:rsid w:val="00512A29"/>
    <w:rsid w:val="005130AF"/>
    <w:rsid w:val="00513780"/>
    <w:rsid w:val="005140E2"/>
    <w:rsid w:val="005147C2"/>
    <w:rsid w:val="00515608"/>
    <w:rsid w:val="00515AC0"/>
    <w:rsid w:val="00516932"/>
    <w:rsid w:val="00517457"/>
    <w:rsid w:val="00517BCF"/>
    <w:rsid w:val="00521D16"/>
    <w:rsid w:val="005223BD"/>
    <w:rsid w:val="00524478"/>
    <w:rsid w:val="00525EE9"/>
    <w:rsid w:val="00527419"/>
    <w:rsid w:val="0053034B"/>
    <w:rsid w:val="005304E1"/>
    <w:rsid w:val="00531304"/>
    <w:rsid w:val="0053200E"/>
    <w:rsid w:val="005333D1"/>
    <w:rsid w:val="00535041"/>
    <w:rsid w:val="0053536B"/>
    <w:rsid w:val="005363A4"/>
    <w:rsid w:val="0053652D"/>
    <w:rsid w:val="00536980"/>
    <w:rsid w:val="00537D27"/>
    <w:rsid w:val="00543497"/>
    <w:rsid w:val="00543CFE"/>
    <w:rsid w:val="0054521F"/>
    <w:rsid w:val="00545534"/>
    <w:rsid w:val="00545A9C"/>
    <w:rsid w:val="00545DDD"/>
    <w:rsid w:val="005463C8"/>
    <w:rsid w:val="00547364"/>
    <w:rsid w:val="005477C1"/>
    <w:rsid w:val="00550FA3"/>
    <w:rsid w:val="005522E3"/>
    <w:rsid w:val="005523E2"/>
    <w:rsid w:val="005526BA"/>
    <w:rsid w:val="00552AAA"/>
    <w:rsid w:val="00552EA3"/>
    <w:rsid w:val="00552F45"/>
    <w:rsid w:val="00553007"/>
    <w:rsid w:val="005553AE"/>
    <w:rsid w:val="0055594E"/>
    <w:rsid w:val="00556080"/>
    <w:rsid w:val="005572AC"/>
    <w:rsid w:val="0055750F"/>
    <w:rsid w:val="0056012A"/>
    <w:rsid w:val="005604B3"/>
    <w:rsid w:val="0056240E"/>
    <w:rsid w:val="00562553"/>
    <w:rsid w:val="005630B1"/>
    <w:rsid w:val="005632C4"/>
    <w:rsid w:val="00563CBC"/>
    <w:rsid w:val="00564820"/>
    <w:rsid w:val="00564C9B"/>
    <w:rsid w:val="005666CF"/>
    <w:rsid w:val="00566992"/>
    <w:rsid w:val="00567479"/>
    <w:rsid w:val="00567A4C"/>
    <w:rsid w:val="0057018A"/>
    <w:rsid w:val="00570197"/>
    <w:rsid w:val="00573036"/>
    <w:rsid w:val="005732A4"/>
    <w:rsid w:val="00574DC3"/>
    <w:rsid w:val="00575DF5"/>
    <w:rsid w:val="0057607D"/>
    <w:rsid w:val="00576826"/>
    <w:rsid w:val="00576EE6"/>
    <w:rsid w:val="00577231"/>
    <w:rsid w:val="00582005"/>
    <w:rsid w:val="00582825"/>
    <w:rsid w:val="0058403B"/>
    <w:rsid w:val="00584520"/>
    <w:rsid w:val="00584CD6"/>
    <w:rsid w:val="0058599E"/>
    <w:rsid w:val="00586910"/>
    <w:rsid w:val="00587324"/>
    <w:rsid w:val="00587FA1"/>
    <w:rsid w:val="00590735"/>
    <w:rsid w:val="005908B0"/>
    <w:rsid w:val="00592204"/>
    <w:rsid w:val="005931DE"/>
    <w:rsid w:val="00596871"/>
    <w:rsid w:val="005A0F94"/>
    <w:rsid w:val="005A1ED5"/>
    <w:rsid w:val="005A2CD7"/>
    <w:rsid w:val="005A3873"/>
    <w:rsid w:val="005A3942"/>
    <w:rsid w:val="005A4C61"/>
    <w:rsid w:val="005A64A1"/>
    <w:rsid w:val="005A6AAB"/>
    <w:rsid w:val="005A6BAE"/>
    <w:rsid w:val="005A6F7E"/>
    <w:rsid w:val="005B0C55"/>
    <w:rsid w:val="005B11D0"/>
    <w:rsid w:val="005B19CC"/>
    <w:rsid w:val="005B1CB6"/>
    <w:rsid w:val="005B21C4"/>
    <w:rsid w:val="005B27DE"/>
    <w:rsid w:val="005B51BF"/>
    <w:rsid w:val="005B58E0"/>
    <w:rsid w:val="005B646D"/>
    <w:rsid w:val="005C05E6"/>
    <w:rsid w:val="005C062B"/>
    <w:rsid w:val="005C1B1B"/>
    <w:rsid w:val="005C2152"/>
    <w:rsid w:val="005C21A8"/>
    <w:rsid w:val="005C26B4"/>
    <w:rsid w:val="005C2D89"/>
    <w:rsid w:val="005C371F"/>
    <w:rsid w:val="005C4EAF"/>
    <w:rsid w:val="005C5EF5"/>
    <w:rsid w:val="005C6145"/>
    <w:rsid w:val="005C7393"/>
    <w:rsid w:val="005D03A2"/>
    <w:rsid w:val="005D0BFF"/>
    <w:rsid w:val="005D1B2F"/>
    <w:rsid w:val="005D1D59"/>
    <w:rsid w:val="005D26CF"/>
    <w:rsid w:val="005D6D0F"/>
    <w:rsid w:val="005D6DD2"/>
    <w:rsid w:val="005D70F4"/>
    <w:rsid w:val="005D7A2E"/>
    <w:rsid w:val="005E31C1"/>
    <w:rsid w:val="005E33B7"/>
    <w:rsid w:val="005E358B"/>
    <w:rsid w:val="005E406A"/>
    <w:rsid w:val="005E4820"/>
    <w:rsid w:val="005E50D9"/>
    <w:rsid w:val="005E750C"/>
    <w:rsid w:val="005E7E8F"/>
    <w:rsid w:val="005F02F0"/>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60232B"/>
    <w:rsid w:val="00604FC4"/>
    <w:rsid w:val="00605356"/>
    <w:rsid w:val="00605493"/>
    <w:rsid w:val="006059D5"/>
    <w:rsid w:val="0061099E"/>
    <w:rsid w:val="0061141E"/>
    <w:rsid w:val="006134AF"/>
    <w:rsid w:val="00613A7B"/>
    <w:rsid w:val="00613D20"/>
    <w:rsid w:val="00614A30"/>
    <w:rsid w:val="006154D6"/>
    <w:rsid w:val="006155F1"/>
    <w:rsid w:val="00615976"/>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957"/>
    <w:rsid w:val="00630054"/>
    <w:rsid w:val="006300DF"/>
    <w:rsid w:val="006315BF"/>
    <w:rsid w:val="00631FCB"/>
    <w:rsid w:val="0063395C"/>
    <w:rsid w:val="00635006"/>
    <w:rsid w:val="006350D8"/>
    <w:rsid w:val="0063629E"/>
    <w:rsid w:val="00637FA2"/>
    <w:rsid w:val="0064105F"/>
    <w:rsid w:val="00641EBC"/>
    <w:rsid w:val="0064235F"/>
    <w:rsid w:val="00642EA0"/>
    <w:rsid w:val="006442F1"/>
    <w:rsid w:val="00650E1C"/>
    <w:rsid w:val="0065124A"/>
    <w:rsid w:val="00651415"/>
    <w:rsid w:val="00651AE4"/>
    <w:rsid w:val="00651CF1"/>
    <w:rsid w:val="00651E7C"/>
    <w:rsid w:val="0065200B"/>
    <w:rsid w:val="0065225C"/>
    <w:rsid w:val="00652CEC"/>
    <w:rsid w:val="00652F23"/>
    <w:rsid w:val="00653109"/>
    <w:rsid w:val="00657BAA"/>
    <w:rsid w:val="0066006F"/>
    <w:rsid w:val="00662E51"/>
    <w:rsid w:val="00663BCC"/>
    <w:rsid w:val="0066505E"/>
    <w:rsid w:val="00666018"/>
    <w:rsid w:val="00670DA0"/>
    <w:rsid w:val="00671BA1"/>
    <w:rsid w:val="00674589"/>
    <w:rsid w:val="00675C06"/>
    <w:rsid w:val="006779F5"/>
    <w:rsid w:val="006806D3"/>
    <w:rsid w:val="00680922"/>
    <w:rsid w:val="00680BC1"/>
    <w:rsid w:val="00682C38"/>
    <w:rsid w:val="00684753"/>
    <w:rsid w:val="00684C0A"/>
    <w:rsid w:val="00685CC3"/>
    <w:rsid w:val="006860C5"/>
    <w:rsid w:val="00686D8B"/>
    <w:rsid w:val="00686DBD"/>
    <w:rsid w:val="00690348"/>
    <w:rsid w:val="00690F07"/>
    <w:rsid w:val="00692433"/>
    <w:rsid w:val="00692A52"/>
    <w:rsid w:val="0069398B"/>
    <w:rsid w:val="00694F31"/>
    <w:rsid w:val="00695070"/>
    <w:rsid w:val="006955FA"/>
    <w:rsid w:val="00695D8D"/>
    <w:rsid w:val="00695F60"/>
    <w:rsid w:val="006A0428"/>
    <w:rsid w:val="006A1FE3"/>
    <w:rsid w:val="006A312E"/>
    <w:rsid w:val="006A336C"/>
    <w:rsid w:val="006A5211"/>
    <w:rsid w:val="006A5588"/>
    <w:rsid w:val="006A7C43"/>
    <w:rsid w:val="006B2F52"/>
    <w:rsid w:val="006B3596"/>
    <w:rsid w:val="006B459B"/>
    <w:rsid w:val="006B5D9F"/>
    <w:rsid w:val="006C10E6"/>
    <w:rsid w:val="006C3725"/>
    <w:rsid w:val="006C4285"/>
    <w:rsid w:val="006C4B97"/>
    <w:rsid w:val="006C4D5F"/>
    <w:rsid w:val="006C6BC2"/>
    <w:rsid w:val="006C6C7A"/>
    <w:rsid w:val="006D0054"/>
    <w:rsid w:val="006D2195"/>
    <w:rsid w:val="006D262C"/>
    <w:rsid w:val="006D2D10"/>
    <w:rsid w:val="006D361B"/>
    <w:rsid w:val="006D5A4B"/>
    <w:rsid w:val="006D5AE6"/>
    <w:rsid w:val="006D5EE3"/>
    <w:rsid w:val="006D6AE1"/>
    <w:rsid w:val="006E09A2"/>
    <w:rsid w:val="006E136E"/>
    <w:rsid w:val="006E15A5"/>
    <w:rsid w:val="006E49AE"/>
    <w:rsid w:val="006E76EA"/>
    <w:rsid w:val="006F0632"/>
    <w:rsid w:val="006F24A4"/>
    <w:rsid w:val="006F2699"/>
    <w:rsid w:val="006F36FA"/>
    <w:rsid w:val="006F3D10"/>
    <w:rsid w:val="006F4970"/>
    <w:rsid w:val="006F505E"/>
    <w:rsid w:val="006F553B"/>
    <w:rsid w:val="006F60BB"/>
    <w:rsid w:val="006F6C6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222C4"/>
    <w:rsid w:val="00722D1D"/>
    <w:rsid w:val="00723563"/>
    <w:rsid w:val="00723F4C"/>
    <w:rsid w:val="00724BB2"/>
    <w:rsid w:val="00724E3D"/>
    <w:rsid w:val="00725433"/>
    <w:rsid w:val="0072676A"/>
    <w:rsid w:val="007278B3"/>
    <w:rsid w:val="00731EAC"/>
    <w:rsid w:val="0073303F"/>
    <w:rsid w:val="00736256"/>
    <w:rsid w:val="00737F20"/>
    <w:rsid w:val="00740593"/>
    <w:rsid w:val="00740C4D"/>
    <w:rsid w:val="00741618"/>
    <w:rsid w:val="00741D74"/>
    <w:rsid w:val="007429FE"/>
    <w:rsid w:val="00744635"/>
    <w:rsid w:val="00744AAF"/>
    <w:rsid w:val="00753748"/>
    <w:rsid w:val="00754967"/>
    <w:rsid w:val="00756942"/>
    <w:rsid w:val="007569B5"/>
    <w:rsid w:val="0076000B"/>
    <w:rsid w:val="00761CE8"/>
    <w:rsid w:val="007643E4"/>
    <w:rsid w:val="00764CEA"/>
    <w:rsid w:val="00767944"/>
    <w:rsid w:val="007679C4"/>
    <w:rsid w:val="00770BF0"/>
    <w:rsid w:val="00770F50"/>
    <w:rsid w:val="0077162F"/>
    <w:rsid w:val="0077319B"/>
    <w:rsid w:val="007731CE"/>
    <w:rsid w:val="00774375"/>
    <w:rsid w:val="00774680"/>
    <w:rsid w:val="0077475E"/>
    <w:rsid w:val="007749B3"/>
    <w:rsid w:val="00774E5B"/>
    <w:rsid w:val="0077735D"/>
    <w:rsid w:val="00781276"/>
    <w:rsid w:val="007822CA"/>
    <w:rsid w:val="0078487D"/>
    <w:rsid w:val="00786B03"/>
    <w:rsid w:val="007870EE"/>
    <w:rsid w:val="007900E3"/>
    <w:rsid w:val="007904A2"/>
    <w:rsid w:val="00792A4C"/>
    <w:rsid w:val="007942F2"/>
    <w:rsid w:val="007943DB"/>
    <w:rsid w:val="007959F1"/>
    <w:rsid w:val="0079646F"/>
    <w:rsid w:val="00796B2A"/>
    <w:rsid w:val="007A0ED5"/>
    <w:rsid w:val="007A39A0"/>
    <w:rsid w:val="007A52DB"/>
    <w:rsid w:val="007A61C5"/>
    <w:rsid w:val="007A6628"/>
    <w:rsid w:val="007B00A0"/>
    <w:rsid w:val="007B0B51"/>
    <w:rsid w:val="007B11B3"/>
    <w:rsid w:val="007B12D1"/>
    <w:rsid w:val="007B29DF"/>
    <w:rsid w:val="007B3593"/>
    <w:rsid w:val="007B4100"/>
    <w:rsid w:val="007B4357"/>
    <w:rsid w:val="007B67DF"/>
    <w:rsid w:val="007B78A8"/>
    <w:rsid w:val="007B79ED"/>
    <w:rsid w:val="007B7B0C"/>
    <w:rsid w:val="007B7DCB"/>
    <w:rsid w:val="007C01FF"/>
    <w:rsid w:val="007C5E16"/>
    <w:rsid w:val="007D062F"/>
    <w:rsid w:val="007D0ABE"/>
    <w:rsid w:val="007D1E43"/>
    <w:rsid w:val="007D3374"/>
    <w:rsid w:val="007D3A76"/>
    <w:rsid w:val="007D4CAF"/>
    <w:rsid w:val="007D5B47"/>
    <w:rsid w:val="007D6933"/>
    <w:rsid w:val="007E0CBA"/>
    <w:rsid w:val="007E11CD"/>
    <w:rsid w:val="007E1395"/>
    <w:rsid w:val="007E17BE"/>
    <w:rsid w:val="007E1E03"/>
    <w:rsid w:val="007E2581"/>
    <w:rsid w:val="007E2B10"/>
    <w:rsid w:val="007E2D11"/>
    <w:rsid w:val="007E3DE2"/>
    <w:rsid w:val="007E576E"/>
    <w:rsid w:val="007E5D8B"/>
    <w:rsid w:val="007E6106"/>
    <w:rsid w:val="007E67FC"/>
    <w:rsid w:val="007E6F89"/>
    <w:rsid w:val="007F066F"/>
    <w:rsid w:val="007F06D2"/>
    <w:rsid w:val="007F3750"/>
    <w:rsid w:val="007F53D9"/>
    <w:rsid w:val="007F70D7"/>
    <w:rsid w:val="007F7D53"/>
    <w:rsid w:val="008041BB"/>
    <w:rsid w:val="00806A12"/>
    <w:rsid w:val="00810161"/>
    <w:rsid w:val="008113D0"/>
    <w:rsid w:val="0081371E"/>
    <w:rsid w:val="00814847"/>
    <w:rsid w:val="0081549B"/>
    <w:rsid w:val="00815559"/>
    <w:rsid w:val="0081582A"/>
    <w:rsid w:val="00816A9D"/>
    <w:rsid w:val="00817DFA"/>
    <w:rsid w:val="00821B5C"/>
    <w:rsid w:val="008228BF"/>
    <w:rsid w:val="00825366"/>
    <w:rsid w:val="00825FB2"/>
    <w:rsid w:val="008260DF"/>
    <w:rsid w:val="00830BF9"/>
    <w:rsid w:val="00831BC5"/>
    <w:rsid w:val="00832292"/>
    <w:rsid w:val="0083279B"/>
    <w:rsid w:val="00832C74"/>
    <w:rsid w:val="00833524"/>
    <w:rsid w:val="008335C1"/>
    <w:rsid w:val="00833D53"/>
    <w:rsid w:val="00834F2B"/>
    <w:rsid w:val="00835294"/>
    <w:rsid w:val="0083575B"/>
    <w:rsid w:val="00835BAD"/>
    <w:rsid w:val="00836A00"/>
    <w:rsid w:val="00836BF2"/>
    <w:rsid w:val="00841CD4"/>
    <w:rsid w:val="008440B8"/>
    <w:rsid w:val="00844620"/>
    <w:rsid w:val="00844757"/>
    <w:rsid w:val="008471A9"/>
    <w:rsid w:val="00847F12"/>
    <w:rsid w:val="0085118C"/>
    <w:rsid w:val="0085230C"/>
    <w:rsid w:val="0085248C"/>
    <w:rsid w:val="00852D8A"/>
    <w:rsid w:val="00852F29"/>
    <w:rsid w:val="00855A78"/>
    <w:rsid w:val="0085678A"/>
    <w:rsid w:val="008569A9"/>
    <w:rsid w:val="008571E0"/>
    <w:rsid w:val="00857832"/>
    <w:rsid w:val="00857E83"/>
    <w:rsid w:val="00861017"/>
    <w:rsid w:val="008613E9"/>
    <w:rsid w:val="0086267C"/>
    <w:rsid w:val="008634C3"/>
    <w:rsid w:val="00863EB1"/>
    <w:rsid w:val="0086730C"/>
    <w:rsid w:val="00867D4F"/>
    <w:rsid w:val="00870BC2"/>
    <w:rsid w:val="008711B2"/>
    <w:rsid w:val="00872B52"/>
    <w:rsid w:val="00873D20"/>
    <w:rsid w:val="00874229"/>
    <w:rsid w:val="00874349"/>
    <w:rsid w:val="00874860"/>
    <w:rsid w:val="00874ED4"/>
    <w:rsid w:val="00875310"/>
    <w:rsid w:val="00876139"/>
    <w:rsid w:val="00876906"/>
    <w:rsid w:val="00876F9E"/>
    <w:rsid w:val="00877779"/>
    <w:rsid w:val="0088046D"/>
    <w:rsid w:val="008817C4"/>
    <w:rsid w:val="008825A0"/>
    <w:rsid w:val="00882721"/>
    <w:rsid w:val="008836C2"/>
    <w:rsid w:val="0088451B"/>
    <w:rsid w:val="008870FE"/>
    <w:rsid w:val="00887D0F"/>
    <w:rsid w:val="00887D19"/>
    <w:rsid w:val="00887FCB"/>
    <w:rsid w:val="00890E06"/>
    <w:rsid w:val="00891439"/>
    <w:rsid w:val="008933F7"/>
    <w:rsid w:val="00893AF3"/>
    <w:rsid w:val="008A0F81"/>
    <w:rsid w:val="008A106F"/>
    <w:rsid w:val="008A3C73"/>
    <w:rsid w:val="008A49E1"/>
    <w:rsid w:val="008A50A5"/>
    <w:rsid w:val="008A7CC0"/>
    <w:rsid w:val="008B2BD3"/>
    <w:rsid w:val="008B3FC6"/>
    <w:rsid w:val="008B418D"/>
    <w:rsid w:val="008B778D"/>
    <w:rsid w:val="008C34A1"/>
    <w:rsid w:val="008C4A32"/>
    <w:rsid w:val="008C4AFB"/>
    <w:rsid w:val="008C780F"/>
    <w:rsid w:val="008D3725"/>
    <w:rsid w:val="008D4531"/>
    <w:rsid w:val="008D4DCB"/>
    <w:rsid w:val="008D5E0F"/>
    <w:rsid w:val="008D656E"/>
    <w:rsid w:val="008D7800"/>
    <w:rsid w:val="008E163F"/>
    <w:rsid w:val="008E2D14"/>
    <w:rsid w:val="008E2E61"/>
    <w:rsid w:val="008E401F"/>
    <w:rsid w:val="008E4DC6"/>
    <w:rsid w:val="008E633D"/>
    <w:rsid w:val="008E7014"/>
    <w:rsid w:val="008E7435"/>
    <w:rsid w:val="008E792B"/>
    <w:rsid w:val="008E7E44"/>
    <w:rsid w:val="008F0B0E"/>
    <w:rsid w:val="008F0C0D"/>
    <w:rsid w:val="008F157D"/>
    <w:rsid w:val="008F18C3"/>
    <w:rsid w:val="008F2C75"/>
    <w:rsid w:val="008F4BC6"/>
    <w:rsid w:val="008F5142"/>
    <w:rsid w:val="008F7B95"/>
    <w:rsid w:val="00903434"/>
    <w:rsid w:val="0090357B"/>
    <w:rsid w:val="00906D5C"/>
    <w:rsid w:val="00907039"/>
    <w:rsid w:val="00907A31"/>
    <w:rsid w:val="0091042B"/>
    <w:rsid w:val="009104A4"/>
    <w:rsid w:val="0091151F"/>
    <w:rsid w:val="0091193B"/>
    <w:rsid w:val="00911D29"/>
    <w:rsid w:val="009144D7"/>
    <w:rsid w:val="009159B4"/>
    <w:rsid w:val="00915A31"/>
    <w:rsid w:val="009161F2"/>
    <w:rsid w:val="00916638"/>
    <w:rsid w:val="00917D34"/>
    <w:rsid w:val="00920E95"/>
    <w:rsid w:val="009220CF"/>
    <w:rsid w:val="00922EB5"/>
    <w:rsid w:val="009271A4"/>
    <w:rsid w:val="00927975"/>
    <w:rsid w:val="009302D1"/>
    <w:rsid w:val="00930473"/>
    <w:rsid w:val="00930CF8"/>
    <w:rsid w:val="00931BDA"/>
    <w:rsid w:val="00932693"/>
    <w:rsid w:val="009326C1"/>
    <w:rsid w:val="0093330A"/>
    <w:rsid w:val="0093424B"/>
    <w:rsid w:val="00934659"/>
    <w:rsid w:val="00935DC2"/>
    <w:rsid w:val="00936132"/>
    <w:rsid w:val="00936CB9"/>
    <w:rsid w:val="00936DD7"/>
    <w:rsid w:val="00937284"/>
    <w:rsid w:val="00937611"/>
    <w:rsid w:val="0094077F"/>
    <w:rsid w:val="009408F5"/>
    <w:rsid w:val="00941138"/>
    <w:rsid w:val="00942220"/>
    <w:rsid w:val="00942337"/>
    <w:rsid w:val="00942683"/>
    <w:rsid w:val="009428DB"/>
    <w:rsid w:val="009429E7"/>
    <w:rsid w:val="00942CEC"/>
    <w:rsid w:val="00944127"/>
    <w:rsid w:val="0094424A"/>
    <w:rsid w:val="0094593F"/>
    <w:rsid w:val="009504E6"/>
    <w:rsid w:val="009505A5"/>
    <w:rsid w:val="0095143E"/>
    <w:rsid w:val="00951572"/>
    <w:rsid w:val="00952AB8"/>
    <w:rsid w:val="00953009"/>
    <w:rsid w:val="009535E3"/>
    <w:rsid w:val="009538F9"/>
    <w:rsid w:val="00953D76"/>
    <w:rsid w:val="0095516D"/>
    <w:rsid w:val="0095566A"/>
    <w:rsid w:val="009558FA"/>
    <w:rsid w:val="009561FC"/>
    <w:rsid w:val="00956438"/>
    <w:rsid w:val="009565C1"/>
    <w:rsid w:val="009570C9"/>
    <w:rsid w:val="00957D3E"/>
    <w:rsid w:val="009611C4"/>
    <w:rsid w:val="00961E53"/>
    <w:rsid w:val="0096200D"/>
    <w:rsid w:val="0096442C"/>
    <w:rsid w:val="00964D13"/>
    <w:rsid w:val="00964EB5"/>
    <w:rsid w:val="00965B9D"/>
    <w:rsid w:val="009667AB"/>
    <w:rsid w:val="0096744F"/>
    <w:rsid w:val="00967DAA"/>
    <w:rsid w:val="0097002A"/>
    <w:rsid w:val="009706A3"/>
    <w:rsid w:val="00970CFB"/>
    <w:rsid w:val="009716F0"/>
    <w:rsid w:val="00971C93"/>
    <w:rsid w:val="00971E5D"/>
    <w:rsid w:val="00974AA9"/>
    <w:rsid w:val="00974D7B"/>
    <w:rsid w:val="009769A1"/>
    <w:rsid w:val="00976E2F"/>
    <w:rsid w:val="0098194C"/>
    <w:rsid w:val="009823E0"/>
    <w:rsid w:val="00983C1C"/>
    <w:rsid w:val="0098628E"/>
    <w:rsid w:val="009903D9"/>
    <w:rsid w:val="009910AE"/>
    <w:rsid w:val="00992340"/>
    <w:rsid w:val="0099299D"/>
    <w:rsid w:val="0099314F"/>
    <w:rsid w:val="0099551D"/>
    <w:rsid w:val="009962D7"/>
    <w:rsid w:val="00996666"/>
    <w:rsid w:val="00996ADF"/>
    <w:rsid w:val="00996DF4"/>
    <w:rsid w:val="00997FD0"/>
    <w:rsid w:val="009A0B9E"/>
    <w:rsid w:val="009A5569"/>
    <w:rsid w:val="009A5764"/>
    <w:rsid w:val="009A5D17"/>
    <w:rsid w:val="009A675E"/>
    <w:rsid w:val="009A6D11"/>
    <w:rsid w:val="009A7290"/>
    <w:rsid w:val="009A72B9"/>
    <w:rsid w:val="009B00D1"/>
    <w:rsid w:val="009B06FF"/>
    <w:rsid w:val="009B1C2D"/>
    <w:rsid w:val="009B1D33"/>
    <w:rsid w:val="009B2F3C"/>
    <w:rsid w:val="009B3C7A"/>
    <w:rsid w:val="009B4DA4"/>
    <w:rsid w:val="009B53B0"/>
    <w:rsid w:val="009B5432"/>
    <w:rsid w:val="009B5434"/>
    <w:rsid w:val="009B5D75"/>
    <w:rsid w:val="009B63B6"/>
    <w:rsid w:val="009B6823"/>
    <w:rsid w:val="009B6E20"/>
    <w:rsid w:val="009B7886"/>
    <w:rsid w:val="009C1819"/>
    <w:rsid w:val="009C287E"/>
    <w:rsid w:val="009C330F"/>
    <w:rsid w:val="009C4F19"/>
    <w:rsid w:val="009C68EB"/>
    <w:rsid w:val="009D0426"/>
    <w:rsid w:val="009D1313"/>
    <w:rsid w:val="009D14BA"/>
    <w:rsid w:val="009D1A0D"/>
    <w:rsid w:val="009D2E10"/>
    <w:rsid w:val="009D2F13"/>
    <w:rsid w:val="009D4346"/>
    <w:rsid w:val="009D434C"/>
    <w:rsid w:val="009D486E"/>
    <w:rsid w:val="009D4D26"/>
    <w:rsid w:val="009D78CF"/>
    <w:rsid w:val="009D7CE0"/>
    <w:rsid w:val="009E220D"/>
    <w:rsid w:val="009E3F7C"/>
    <w:rsid w:val="009E5FA1"/>
    <w:rsid w:val="009E6D39"/>
    <w:rsid w:val="009E705F"/>
    <w:rsid w:val="009E7463"/>
    <w:rsid w:val="009F0DD6"/>
    <w:rsid w:val="009F10C9"/>
    <w:rsid w:val="009F1330"/>
    <w:rsid w:val="009F285D"/>
    <w:rsid w:val="009F3BBB"/>
    <w:rsid w:val="009F40F8"/>
    <w:rsid w:val="009F4E0B"/>
    <w:rsid w:val="009F52B1"/>
    <w:rsid w:val="009F6127"/>
    <w:rsid w:val="009F6380"/>
    <w:rsid w:val="009F6922"/>
    <w:rsid w:val="009F6ECC"/>
    <w:rsid w:val="009F7DAA"/>
    <w:rsid w:val="00A014B8"/>
    <w:rsid w:val="00A01E4C"/>
    <w:rsid w:val="00A03990"/>
    <w:rsid w:val="00A062F2"/>
    <w:rsid w:val="00A06315"/>
    <w:rsid w:val="00A06601"/>
    <w:rsid w:val="00A06991"/>
    <w:rsid w:val="00A07D09"/>
    <w:rsid w:val="00A10176"/>
    <w:rsid w:val="00A11674"/>
    <w:rsid w:val="00A12FAC"/>
    <w:rsid w:val="00A14174"/>
    <w:rsid w:val="00A16391"/>
    <w:rsid w:val="00A20223"/>
    <w:rsid w:val="00A20DA2"/>
    <w:rsid w:val="00A20F08"/>
    <w:rsid w:val="00A23884"/>
    <w:rsid w:val="00A30308"/>
    <w:rsid w:val="00A30F64"/>
    <w:rsid w:val="00A34B94"/>
    <w:rsid w:val="00A3558F"/>
    <w:rsid w:val="00A35682"/>
    <w:rsid w:val="00A360C8"/>
    <w:rsid w:val="00A3631C"/>
    <w:rsid w:val="00A366AE"/>
    <w:rsid w:val="00A403BB"/>
    <w:rsid w:val="00A40C36"/>
    <w:rsid w:val="00A41808"/>
    <w:rsid w:val="00A419B5"/>
    <w:rsid w:val="00A41C5D"/>
    <w:rsid w:val="00A425BC"/>
    <w:rsid w:val="00A42839"/>
    <w:rsid w:val="00A446E6"/>
    <w:rsid w:val="00A45541"/>
    <w:rsid w:val="00A455A9"/>
    <w:rsid w:val="00A456BE"/>
    <w:rsid w:val="00A47019"/>
    <w:rsid w:val="00A51087"/>
    <w:rsid w:val="00A51206"/>
    <w:rsid w:val="00A51C18"/>
    <w:rsid w:val="00A52148"/>
    <w:rsid w:val="00A5244D"/>
    <w:rsid w:val="00A52BDE"/>
    <w:rsid w:val="00A536B5"/>
    <w:rsid w:val="00A542A5"/>
    <w:rsid w:val="00A548AE"/>
    <w:rsid w:val="00A549B4"/>
    <w:rsid w:val="00A55572"/>
    <w:rsid w:val="00A562D4"/>
    <w:rsid w:val="00A564F4"/>
    <w:rsid w:val="00A56F7D"/>
    <w:rsid w:val="00A60693"/>
    <w:rsid w:val="00A60BBA"/>
    <w:rsid w:val="00A6101B"/>
    <w:rsid w:val="00A63B46"/>
    <w:rsid w:val="00A63D05"/>
    <w:rsid w:val="00A6457B"/>
    <w:rsid w:val="00A6463F"/>
    <w:rsid w:val="00A64DC5"/>
    <w:rsid w:val="00A65DA3"/>
    <w:rsid w:val="00A71D3C"/>
    <w:rsid w:val="00A73F4B"/>
    <w:rsid w:val="00A75B28"/>
    <w:rsid w:val="00A75B6C"/>
    <w:rsid w:val="00A80DA1"/>
    <w:rsid w:val="00A81743"/>
    <w:rsid w:val="00A81DC1"/>
    <w:rsid w:val="00A81F07"/>
    <w:rsid w:val="00A82D3C"/>
    <w:rsid w:val="00A837C6"/>
    <w:rsid w:val="00A83C17"/>
    <w:rsid w:val="00A8445D"/>
    <w:rsid w:val="00A86168"/>
    <w:rsid w:val="00A867C1"/>
    <w:rsid w:val="00A86BD5"/>
    <w:rsid w:val="00A902DB"/>
    <w:rsid w:val="00A9040E"/>
    <w:rsid w:val="00A91373"/>
    <w:rsid w:val="00A91A27"/>
    <w:rsid w:val="00A940A7"/>
    <w:rsid w:val="00A94D36"/>
    <w:rsid w:val="00A952F1"/>
    <w:rsid w:val="00A955A6"/>
    <w:rsid w:val="00A9664C"/>
    <w:rsid w:val="00A96658"/>
    <w:rsid w:val="00A9685A"/>
    <w:rsid w:val="00A97558"/>
    <w:rsid w:val="00A97783"/>
    <w:rsid w:val="00AA0203"/>
    <w:rsid w:val="00AA1376"/>
    <w:rsid w:val="00AA2A3C"/>
    <w:rsid w:val="00AA3421"/>
    <w:rsid w:val="00AA3F8E"/>
    <w:rsid w:val="00AA445F"/>
    <w:rsid w:val="00AA456A"/>
    <w:rsid w:val="00AB02A5"/>
    <w:rsid w:val="00AB0F5F"/>
    <w:rsid w:val="00AB1E35"/>
    <w:rsid w:val="00AB5F37"/>
    <w:rsid w:val="00AB67CB"/>
    <w:rsid w:val="00AB7CE9"/>
    <w:rsid w:val="00AC0EC4"/>
    <w:rsid w:val="00AC13AF"/>
    <w:rsid w:val="00AC1D48"/>
    <w:rsid w:val="00AC34D7"/>
    <w:rsid w:val="00AC6910"/>
    <w:rsid w:val="00AC7104"/>
    <w:rsid w:val="00AC759A"/>
    <w:rsid w:val="00AD1334"/>
    <w:rsid w:val="00AD2211"/>
    <w:rsid w:val="00AD2654"/>
    <w:rsid w:val="00AD2801"/>
    <w:rsid w:val="00AD2F90"/>
    <w:rsid w:val="00AD4DC8"/>
    <w:rsid w:val="00AD5527"/>
    <w:rsid w:val="00AD70AE"/>
    <w:rsid w:val="00AE241B"/>
    <w:rsid w:val="00AE3669"/>
    <w:rsid w:val="00AE3980"/>
    <w:rsid w:val="00AE4F5B"/>
    <w:rsid w:val="00AE7D64"/>
    <w:rsid w:val="00AF11E0"/>
    <w:rsid w:val="00AF16A3"/>
    <w:rsid w:val="00AF1D8A"/>
    <w:rsid w:val="00AF3A34"/>
    <w:rsid w:val="00AF492C"/>
    <w:rsid w:val="00AF52B0"/>
    <w:rsid w:val="00AF542D"/>
    <w:rsid w:val="00AF59EE"/>
    <w:rsid w:val="00AF5F61"/>
    <w:rsid w:val="00AF6F62"/>
    <w:rsid w:val="00B01632"/>
    <w:rsid w:val="00B0171D"/>
    <w:rsid w:val="00B02F28"/>
    <w:rsid w:val="00B03BD8"/>
    <w:rsid w:val="00B04823"/>
    <w:rsid w:val="00B05850"/>
    <w:rsid w:val="00B05EA2"/>
    <w:rsid w:val="00B069A6"/>
    <w:rsid w:val="00B0746C"/>
    <w:rsid w:val="00B0772E"/>
    <w:rsid w:val="00B12004"/>
    <w:rsid w:val="00B12DAC"/>
    <w:rsid w:val="00B12FEE"/>
    <w:rsid w:val="00B14452"/>
    <w:rsid w:val="00B14A32"/>
    <w:rsid w:val="00B14DD5"/>
    <w:rsid w:val="00B169D6"/>
    <w:rsid w:val="00B16C88"/>
    <w:rsid w:val="00B17171"/>
    <w:rsid w:val="00B17303"/>
    <w:rsid w:val="00B20433"/>
    <w:rsid w:val="00B21A19"/>
    <w:rsid w:val="00B22AE7"/>
    <w:rsid w:val="00B2406B"/>
    <w:rsid w:val="00B25D94"/>
    <w:rsid w:val="00B26474"/>
    <w:rsid w:val="00B264D1"/>
    <w:rsid w:val="00B30349"/>
    <w:rsid w:val="00B307FA"/>
    <w:rsid w:val="00B30E27"/>
    <w:rsid w:val="00B32832"/>
    <w:rsid w:val="00B32989"/>
    <w:rsid w:val="00B33D7D"/>
    <w:rsid w:val="00B34D07"/>
    <w:rsid w:val="00B351E0"/>
    <w:rsid w:val="00B36AB3"/>
    <w:rsid w:val="00B36BBA"/>
    <w:rsid w:val="00B3737A"/>
    <w:rsid w:val="00B37DDA"/>
    <w:rsid w:val="00B40301"/>
    <w:rsid w:val="00B403D1"/>
    <w:rsid w:val="00B40700"/>
    <w:rsid w:val="00B41ADC"/>
    <w:rsid w:val="00B425D0"/>
    <w:rsid w:val="00B44216"/>
    <w:rsid w:val="00B4490C"/>
    <w:rsid w:val="00B44E9F"/>
    <w:rsid w:val="00B45AFE"/>
    <w:rsid w:val="00B460A5"/>
    <w:rsid w:val="00B4683B"/>
    <w:rsid w:val="00B468C4"/>
    <w:rsid w:val="00B4758F"/>
    <w:rsid w:val="00B47AA6"/>
    <w:rsid w:val="00B47C5F"/>
    <w:rsid w:val="00B5024B"/>
    <w:rsid w:val="00B51B52"/>
    <w:rsid w:val="00B52131"/>
    <w:rsid w:val="00B525A8"/>
    <w:rsid w:val="00B53075"/>
    <w:rsid w:val="00B53172"/>
    <w:rsid w:val="00B552F3"/>
    <w:rsid w:val="00B56F64"/>
    <w:rsid w:val="00B579A9"/>
    <w:rsid w:val="00B615FE"/>
    <w:rsid w:val="00B61C43"/>
    <w:rsid w:val="00B627C8"/>
    <w:rsid w:val="00B62CBF"/>
    <w:rsid w:val="00B63570"/>
    <w:rsid w:val="00B645D1"/>
    <w:rsid w:val="00B64656"/>
    <w:rsid w:val="00B65031"/>
    <w:rsid w:val="00B6649E"/>
    <w:rsid w:val="00B67D8C"/>
    <w:rsid w:val="00B67DE2"/>
    <w:rsid w:val="00B70266"/>
    <w:rsid w:val="00B7158C"/>
    <w:rsid w:val="00B75F71"/>
    <w:rsid w:val="00B76F64"/>
    <w:rsid w:val="00B80E25"/>
    <w:rsid w:val="00B81C58"/>
    <w:rsid w:val="00B82A97"/>
    <w:rsid w:val="00B82CDD"/>
    <w:rsid w:val="00B8310A"/>
    <w:rsid w:val="00B83DC7"/>
    <w:rsid w:val="00B8596B"/>
    <w:rsid w:val="00B8758E"/>
    <w:rsid w:val="00B87F92"/>
    <w:rsid w:val="00B901BD"/>
    <w:rsid w:val="00B9037A"/>
    <w:rsid w:val="00B9078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B10"/>
    <w:rsid w:val="00BA3C02"/>
    <w:rsid w:val="00BA3E83"/>
    <w:rsid w:val="00BA52B9"/>
    <w:rsid w:val="00BA59CC"/>
    <w:rsid w:val="00BA5A86"/>
    <w:rsid w:val="00BA5CA1"/>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7FE8"/>
    <w:rsid w:val="00BC0156"/>
    <w:rsid w:val="00BC0F57"/>
    <w:rsid w:val="00BC1A77"/>
    <w:rsid w:val="00BC1B5A"/>
    <w:rsid w:val="00BC3A7A"/>
    <w:rsid w:val="00BC5BB5"/>
    <w:rsid w:val="00BC625A"/>
    <w:rsid w:val="00BC7827"/>
    <w:rsid w:val="00BD0099"/>
    <w:rsid w:val="00BD1504"/>
    <w:rsid w:val="00BD16D8"/>
    <w:rsid w:val="00BD3B8E"/>
    <w:rsid w:val="00BD40AC"/>
    <w:rsid w:val="00BD4226"/>
    <w:rsid w:val="00BD72E1"/>
    <w:rsid w:val="00BE2AF7"/>
    <w:rsid w:val="00BE2C65"/>
    <w:rsid w:val="00BE3E89"/>
    <w:rsid w:val="00BE4091"/>
    <w:rsid w:val="00BE45A3"/>
    <w:rsid w:val="00BE4942"/>
    <w:rsid w:val="00BE4F53"/>
    <w:rsid w:val="00BE5177"/>
    <w:rsid w:val="00BE6FCE"/>
    <w:rsid w:val="00BE7C40"/>
    <w:rsid w:val="00BE7D70"/>
    <w:rsid w:val="00BF13F0"/>
    <w:rsid w:val="00BF35AE"/>
    <w:rsid w:val="00BF367B"/>
    <w:rsid w:val="00BF4467"/>
    <w:rsid w:val="00BF44E4"/>
    <w:rsid w:val="00BF469D"/>
    <w:rsid w:val="00BF4943"/>
    <w:rsid w:val="00BF535C"/>
    <w:rsid w:val="00BF7360"/>
    <w:rsid w:val="00BF75DC"/>
    <w:rsid w:val="00C018E9"/>
    <w:rsid w:val="00C03293"/>
    <w:rsid w:val="00C04583"/>
    <w:rsid w:val="00C0475F"/>
    <w:rsid w:val="00C049BE"/>
    <w:rsid w:val="00C0512F"/>
    <w:rsid w:val="00C05CF8"/>
    <w:rsid w:val="00C06093"/>
    <w:rsid w:val="00C07409"/>
    <w:rsid w:val="00C07A29"/>
    <w:rsid w:val="00C105EC"/>
    <w:rsid w:val="00C11BE0"/>
    <w:rsid w:val="00C128F8"/>
    <w:rsid w:val="00C12F5B"/>
    <w:rsid w:val="00C1305D"/>
    <w:rsid w:val="00C13BDA"/>
    <w:rsid w:val="00C13C1B"/>
    <w:rsid w:val="00C146BF"/>
    <w:rsid w:val="00C1640C"/>
    <w:rsid w:val="00C170AC"/>
    <w:rsid w:val="00C17A73"/>
    <w:rsid w:val="00C17F46"/>
    <w:rsid w:val="00C20ADC"/>
    <w:rsid w:val="00C20B88"/>
    <w:rsid w:val="00C20EEF"/>
    <w:rsid w:val="00C21093"/>
    <w:rsid w:val="00C217F6"/>
    <w:rsid w:val="00C22886"/>
    <w:rsid w:val="00C22C7B"/>
    <w:rsid w:val="00C23FAB"/>
    <w:rsid w:val="00C25041"/>
    <w:rsid w:val="00C25E4A"/>
    <w:rsid w:val="00C265F2"/>
    <w:rsid w:val="00C26ACC"/>
    <w:rsid w:val="00C30B91"/>
    <w:rsid w:val="00C31136"/>
    <w:rsid w:val="00C32266"/>
    <w:rsid w:val="00C32435"/>
    <w:rsid w:val="00C32F1E"/>
    <w:rsid w:val="00C3303D"/>
    <w:rsid w:val="00C332AD"/>
    <w:rsid w:val="00C33CC5"/>
    <w:rsid w:val="00C33E0E"/>
    <w:rsid w:val="00C34144"/>
    <w:rsid w:val="00C34A3F"/>
    <w:rsid w:val="00C34EED"/>
    <w:rsid w:val="00C365CA"/>
    <w:rsid w:val="00C36DB3"/>
    <w:rsid w:val="00C37858"/>
    <w:rsid w:val="00C37C69"/>
    <w:rsid w:val="00C40C69"/>
    <w:rsid w:val="00C4206D"/>
    <w:rsid w:val="00C4299F"/>
    <w:rsid w:val="00C45C48"/>
    <w:rsid w:val="00C45F6C"/>
    <w:rsid w:val="00C460BD"/>
    <w:rsid w:val="00C463B9"/>
    <w:rsid w:val="00C46F31"/>
    <w:rsid w:val="00C47FF5"/>
    <w:rsid w:val="00C521FF"/>
    <w:rsid w:val="00C52402"/>
    <w:rsid w:val="00C54026"/>
    <w:rsid w:val="00C541C9"/>
    <w:rsid w:val="00C54CB0"/>
    <w:rsid w:val="00C556B9"/>
    <w:rsid w:val="00C5570D"/>
    <w:rsid w:val="00C55997"/>
    <w:rsid w:val="00C55D2C"/>
    <w:rsid w:val="00C57A19"/>
    <w:rsid w:val="00C6008D"/>
    <w:rsid w:val="00C6105B"/>
    <w:rsid w:val="00C62715"/>
    <w:rsid w:val="00C638BF"/>
    <w:rsid w:val="00C667B3"/>
    <w:rsid w:val="00C66EFD"/>
    <w:rsid w:val="00C67A6D"/>
    <w:rsid w:val="00C67EA9"/>
    <w:rsid w:val="00C70C22"/>
    <w:rsid w:val="00C72480"/>
    <w:rsid w:val="00C72D90"/>
    <w:rsid w:val="00C737AD"/>
    <w:rsid w:val="00C73929"/>
    <w:rsid w:val="00C74963"/>
    <w:rsid w:val="00C75208"/>
    <w:rsid w:val="00C76303"/>
    <w:rsid w:val="00C7641F"/>
    <w:rsid w:val="00C76479"/>
    <w:rsid w:val="00C80034"/>
    <w:rsid w:val="00C8057F"/>
    <w:rsid w:val="00C807A4"/>
    <w:rsid w:val="00C8123F"/>
    <w:rsid w:val="00C83594"/>
    <w:rsid w:val="00C83772"/>
    <w:rsid w:val="00C83DBC"/>
    <w:rsid w:val="00C85C0C"/>
    <w:rsid w:val="00C861A0"/>
    <w:rsid w:val="00C86452"/>
    <w:rsid w:val="00C8699C"/>
    <w:rsid w:val="00C86BCE"/>
    <w:rsid w:val="00C903DD"/>
    <w:rsid w:val="00C914AB"/>
    <w:rsid w:val="00C924AB"/>
    <w:rsid w:val="00C9395E"/>
    <w:rsid w:val="00C940A8"/>
    <w:rsid w:val="00C944F6"/>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7E0E"/>
    <w:rsid w:val="00CB2931"/>
    <w:rsid w:val="00CB46D5"/>
    <w:rsid w:val="00CB4C3A"/>
    <w:rsid w:val="00CB7434"/>
    <w:rsid w:val="00CB7724"/>
    <w:rsid w:val="00CB7A4D"/>
    <w:rsid w:val="00CC0905"/>
    <w:rsid w:val="00CC1925"/>
    <w:rsid w:val="00CC4AC0"/>
    <w:rsid w:val="00CC5533"/>
    <w:rsid w:val="00CC5D3C"/>
    <w:rsid w:val="00CC7362"/>
    <w:rsid w:val="00CC7548"/>
    <w:rsid w:val="00CD11D7"/>
    <w:rsid w:val="00CD1237"/>
    <w:rsid w:val="00CD2116"/>
    <w:rsid w:val="00CD2216"/>
    <w:rsid w:val="00CD531E"/>
    <w:rsid w:val="00CD64F1"/>
    <w:rsid w:val="00CD7503"/>
    <w:rsid w:val="00CD7CB4"/>
    <w:rsid w:val="00CE00F4"/>
    <w:rsid w:val="00CE038C"/>
    <w:rsid w:val="00CE07D7"/>
    <w:rsid w:val="00CE08C6"/>
    <w:rsid w:val="00CE22BA"/>
    <w:rsid w:val="00CE24CB"/>
    <w:rsid w:val="00CE2573"/>
    <w:rsid w:val="00CE30A0"/>
    <w:rsid w:val="00CE33CA"/>
    <w:rsid w:val="00CE402F"/>
    <w:rsid w:val="00CE41E2"/>
    <w:rsid w:val="00CE685E"/>
    <w:rsid w:val="00CE6C07"/>
    <w:rsid w:val="00CE6FCA"/>
    <w:rsid w:val="00CF168F"/>
    <w:rsid w:val="00CF1711"/>
    <w:rsid w:val="00CF2805"/>
    <w:rsid w:val="00CF318D"/>
    <w:rsid w:val="00D0066D"/>
    <w:rsid w:val="00D0219E"/>
    <w:rsid w:val="00D02A9D"/>
    <w:rsid w:val="00D038C9"/>
    <w:rsid w:val="00D04707"/>
    <w:rsid w:val="00D0703F"/>
    <w:rsid w:val="00D075F1"/>
    <w:rsid w:val="00D10014"/>
    <w:rsid w:val="00D11295"/>
    <w:rsid w:val="00D13E83"/>
    <w:rsid w:val="00D145FB"/>
    <w:rsid w:val="00D14A2D"/>
    <w:rsid w:val="00D14AFF"/>
    <w:rsid w:val="00D14E97"/>
    <w:rsid w:val="00D16755"/>
    <w:rsid w:val="00D177CB"/>
    <w:rsid w:val="00D204CE"/>
    <w:rsid w:val="00D2164B"/>
    <w:rsid w:val="00D22091"/>
    <w:rsid w:val="00D228B5"/>
    <w:rsid w:val="00D229F1"/>
    <w:rsid w:val="00D22D1B"/>
    <w:rsid w:val="00D242C9"/>
    <w:rsid w:val="00D24E00"/>
    <w:rsid w:val="00D2567D"/>
    <w:rsid w:val="00D313DA"/>
    <w:rsid w:val="00D31EC9"/>
    <w:rsid w:val="00D34649"/>
    <w:rsid w:val="00D34AAD"/>
    <w:rsid w:val="00D36054"/>
    <w:rsid w:val="00D362DD"/>
    <w:rsid w:val="00D36440"/>
    <w:rsid w:val="00D36756"/>
    <w:rsid w:val="00D36D4F"/>
    <w:rsid w:val="00D40A56"/>
    <w:rsid w:val="00D40AD0"/>
    <w:rsid w:val="00D41852"/>
    <w:rsid w:val="00D42538"/>
    <w:rsid w:val="00D43D62"/>
    <w:rsid w:val="00D442FF"/>
    <w:rsid w:val="00D45265"/>
    <w:rsid w:val="00D4742D"/>
    <w:rsid w:val="00D47A59"/>
    <w:rsid w:val="00D47BE1"/>
    <w:rsid w:val="00D51FCC"/>
    <w:rsid w:val="00D5218B"/>
    <w:rsid w:val="00D53E27"/>
    <w:rsid w:val="00D54D29"/>
    <w:rsid w:val="00D55057"/>
    <w:rsid w:val="00D55629"/>
    <w:rsid w:val="00D579CA"/>
    <w:rsid w:val="00D61FB2"/>
    <w:rsid w:val="00D62ABB"/>
    <w:rsid w:val="00D63570"/>
    <w:rsid w:val="00D639BA"/>
    <w:rsid w:val="00D64834"/>
    <w:rsid w:val="00D66322"/>
    <w:rsid w:val="00D66CB3"/>
    <w:rsid w:val="00D676B1"/>
    <w:rsid w:val="00D67EEF"/>
    <w:rsid w:val="00D70435"/>
    <w:rsid w:val="00D7067D"/>
    <w:rsid w:val="00D719C6"/>
    <w:rsid w:val="00D740FC"/>
    <w:rsid w:val="00D742C6"/>
    <w:rsid w:val="00D75C3B"/>
    <w:rsid w:val="00D76CD5"/>
    <w:rsid w:val="00D77763"/>
    <w:rsid w:val="00D81274"/>
    <w:rsid w:val="00D81D06"/>
    <w:rsid w:val="00D824C6"/>
    <w:rsid w:val="00D830C4"/>
    <w:rsid w:val="00D84854"/>
    <w:rsid w:val="00D8543C"/>
    <w:rsid w:val="00D8639F"/>
    <w:rsid w:val="00D86924"/>
    <w:rsid w:val="00D86A65"/>
    <w:rsid w:val="00D90251"/>
    <w:rsid w:val="00D90AEE"/>
    <w:rsid w:val="00D91155"/>
    <w:rsid w:val="00D911FF"/>
    <w:rsid w:val="00D91F83"/>
    <w:rsid w:val="00D92401"/>
    <w:rsid w:val="00D92CB6"/>
    <w:rsid w:val="00D9355D"/>
    <w:rsid w:val="00D94869"/>
    <w:rsid w:val="00D960D0"/>
    <w:rsid w:val="00D96483"/>
    <w:rsid w:val="00DA00D9"/>
    <w:rsid w:val="00DA030F"/>
    <w:rsid w:val="00DA0C6C"/>
    <w:rsid w:val="00DA27D0"/>
    <w:rsid w:val="00DA2F60"/>
    <w:rsid w:val="00DA341C"/>
    <w:rsid w:val="00DA778E"/>
    <w:rsid w:val="00DA793F"/>
    <w:rsid w:val="00DA7A73"/>
    <w:rsid w:val="00DB1A66"/>
    <w:rsid w:val="00DB22F3"/>
    <w:rsid w:val="00DB3D2E"/>
    <w:rsid w:val="00DB3E5C"/>
    <w:rsid w:val="00DB3E85"/>
    <w:rsid w:val="00DB4F76"/>
    <w:rsid w:val="00DB4FF2"/>
    <w:rsid w:val="00DB64E8"/>
    <w:rsid w:val="00DC2AE5"/>
    <w:rsid w:val="00DC3223"/>
    <w:rsid w:val="00DC3A38"/>
    <w:rsid w:val="00DC654B"/>
    <w:rsid w:val="00DC7234"/>
    <w:rsid w:val="00DC75F9"/>
    <w:rsid w:val="00DC7864"/>
    <w:rsid w:val="00DD1127"/>
    <w:rsid w:val="00DD11B6"/>
    <w:rsid w:val="00DD1854"/>
    <w:rsid w:val="00DD3794"/>
    <w:rsid w:val="00DD3C61"/>
    <w:rsid w:val="00DD51DA"/>
    <w:rsid w:val="00DD5269"/>
    <w:rsid w:val="00DD5439"/>
    <w:rsid w:val="00DD5554"/>
    <w:rsid w:val="00DD65E2"/>
    <w:rsid w:val="00DD6AB6"/>
    <w:rsid w:val="00DE2CC0"/>
    <w:rsid w:val="00DE346E"/>
    <w:rsid w:val="00DE5B00"/>
    <w:rsid w:val="00DE5EDC"/>
    <w:rsid w:val="00DE7924"/>
    <w:rsid w:val="00DE7B4F"/>
    <w:rsid w:val="00DF11D3"/>
    <w:rsid w:val="00DF12D0"/>
    <w:rsid w:val="00DF13F8"/>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95A"/>
    <w:rsid w:val="00E06691"/>
    <w:rsid w:val="00E07017"/>
    <w:rsid w:val="00E10DE5"/>
    <w:rsid w:val="00E11B2E"/>
    <w:rsid w:val="00E13A26"/>
    <w:rsid w:val="00E14D1B"/>
    <w:rsid w:val="00E15C81"/>
    <w:rsid w:val="00E15DA8"/>
    <w:rsid w:val="00E16D07"/>
    <w:rsid w:val="00E16FA2"/>
    <w:rsid w:val="00E17224"/>
    <w:rsid w:val="00E17C70"/>
    <w:rsid w:val="00E20370"/>
    <w:rsid w:val="00E2200D"/>
    <w:rsid w:val="00E220F2"/>
    <w:rsid w:val="00E26C1C"/>
    <w:rsid w:val="00E26DC0"/>
    <w:rsid w:val="00E300C6"/>
    <w:rsid w:val="00E30739"/>
    <w:rsid w:val="00E30D9F"/>
    <w:rsid w:val="00E33897"/>
    <w:rsid w:val="00E33992"/>
    <w:rsid w:val="00E35C48"/>
    <w:rsid w:val="00E35DEE"/>
    <w:rsid w:val="00E36E9B"/>
    <w:rsid w:val="00E412C7"/>
    <w:rsid w:val="00E413D5"/>
    <w:rsid w:val="00E41657"/>
    <w:rsid w:val="00E41FAD"/>
    <w:rsid w:val="00E43B78"/>
    <w:rsid w:val="00E443E9"/>
    <w:rsid w:val="00E46338"/>
    <w:rsid w:val="00E506CC"/>
    <w:rsid w:val="00E508E4"/>
    <w:rsid w:val="00E50C9F"/>
    <w:rsid w:val="00E51505"/>
    <w:rsid w:val="00E52F23"/>
    <w:rsid w:val="00E535B6"/>
    <w:rsid w:val="00E542A5"/>
    <w:rsid w:val="00E54902"/>
    <w:rsid w:val="00E566B9"/>
    <w:rsid w:val="00E56E1C"/>
    <w:rsid w:val="00E6027A"/>
    <w:rsid w:val="00E60EBC"/>
    <w:rsid w:val="00E61137"/>
    <w:rsid w:val="00E61381"/>
    <w:rsid w:val="00E628C9"/>
    <w:rsid w:val="00E629B6"/>
    <w:rsid w:val="00E63CA9"/>
    <w:rsid w:val="00E64483"/>
    <w:rsid w:val="00E66D70"/>
    <w:rsid w:val="00E66E31"/>
    <w:rsid w:val="00E67106"/>
    <w:rsid w:val="00E67A59"/>
    <w:rsid w:val="00E67B74"/>
    <w:rsid w:val="00E67EF9"/>
    <w:rsid w:val="00E7012D"/>
    <w:rsid w:val="00E7087F"/>
    <w:rsid w:val="00E72059"/>
    <w:rsid w:val="00E74DE2"/>
    <w:rsid w:val="00E75F33"/>
    <w:rsid w:val="00E770EF"/>
    <w:rsid w:val="00E8046F"/>
    <w:rsid w:val="00E81D5C"/>
    <w:rsid w:val="00E82DA9"/>
    <w:rsid w:val="00E832DB"/>
    <w:rsid w:val="00E8384C"/>
    <w:rsid w:val="00E84585"/>
    <w:rsid w:val="00E84B7B"/>
    <w:rsid w:val="00E9020D"/>
    <w:rsid w:val="00E909A5"/>
    <w:rsid w:val="00E91FAA"/>
    <w:rsid w:val="00E9386F"/>
    <w:rsid w:val="00E941BD"/>
    <w:rsid w:val="00E95540"/>
    <w:rsid w:val="00EA11DE"/>
    <w:rsid w:val="00EA1783"/>
    <w:rsid w:val="00EA185B"/>
    <w:rsid w:val="00EA250A"/>
    <w:rsid w:val="00EA2820"/>
    <w:rsid w:val="00EB030B"/>
    <w:rsid w:val="00EB04AA"/>
    <w:rsid w:val="00EB057D"/>
    <w:rsid w:val="00EB0AE9"/>
    <w:rsid w:val="00EB22B5"/>
    <w:rsid w:val="00EB5B52"/>
    <w:rsid w:val="00EB5FE3"/>
    <w:rsid w:val="00EB642B"/>
    <w:rsid w:val="00EB661C"/>
    <w:rsid w:val="00EB6C44"/>
    <w:rsid w:val="00EB771B"/>
    <w:rsid w:val="00EB7DE4"/>
    <w:rsid w:val="00EC144F"/>
    <w:rsid w:val="00EC2C65"/>
    <w:rsid w:val="00EC4181"/>
    <w:rsid w:val="00EC52D2"/>
    <w:rsid w:val="00EC5623"/>
    <w:rsid w:val="00EC631C"/>
    <w:rsid w:val="00EC66B7"/>
    <w:rsid w:val="00EC7CDE"/>
    <w:rsid w:val="00ED0A52"/>
    <w:rsid w:val="00ED0E80"/>
    <w:rsid w:val="00ED4395"/>
    <w:rsid w:val="00ED53D7"/>
    <w:rsid w:val="00ED56C7"/>
    <w:rsid w:val="00ED5C1F"/>
    <w:rsid w:val="00ED78BA"/>
    <w:rsid w:val="00EE54FA"/>
    <w:rsid w:val="00EE57AD"/>
    <w:rsid w:val="00EE6FE3"/>
    <w:rsid w:val="00EF009B"/>
    <w:rsid w:val="00EF0E13"/>
    <w:rsid w:val="00EF13DB"/>
    <w:rsid w:val="00EF16F5"/>
    <w:rsid w:val="00EF1D68"/>
    <w:rsid w:val="00EF2973"/>
    <w:rsid w:val="00EF2E8D"/>
    <w:rsid w:val="00EF4043"/>
    <w:rsid w:val="00EF4824"/>
    <w:rsid w:val="00EF65DE"/>
    <w:rsid w:val="00EF6B7B"/>
    <w:rsid w:val="00EF74B5"/>
    <w:rsid w:val="00EF7861"/>
    <w:rsid w:val="00EF7907"/>
    <w:rsid w:val="00EF7C0A"/>
    <w:rsid w:val="00EF7DD6"/>
    <w:rsid w:val="00F00730"/>
    <w:rsid w:val="00F016FE"/>
    <w:rsid w:val="00F03A22"/>
    <w:rsid w:val="00F03E63"/>
    <w:rsid w:val="00F0473C"/>
    <w:rsid w:val="00F05EAE"/>
    <w:rsid w:val="00F072F1"/>
    <w:rsid w:val="00F074A2"/>
    <w:rsid w:val="00F07A16"/>
    <w:rsid w:val="00F07C70"/>
    <w:rsid w:val="00F11B04"/>
    <w:rsid w:val="00F134F6"/>
    <w:rsid w:val="00F14FDA"/>
    <w:rsid w:val="00F1637E"/>
    <w:rsid w:val="00F23187"/>
    <w:rsid w:val="00F23878"/>
    <w:rsid w:val="00F23AF1"/>
    <w:rsid w:val="00F241CE"/>
    <w:rsid w:val="00F26291"/>
    <w:rsid w:val="00F269A1"/>
    <w:rsid w:val="00F27A13"/>
    <w:rsid w:val="00F27B77"/>
    <w:rsid w:val="00F27C16"/>
    <w:rsid w:val="00F30D47"/>
    <w:rsid w:val="00F30D5E"/>
    <w:rsid w:val="00F31635"/>
    <w:rsid w:val="00F31B0F"/>
    <w:rsid w:val="00F31E41"/>
    <w:rsid w:val="00F334D1"/>
    <w:rsid w:val="00F33C49"/>
    <w:rsid w:val="00F343FF"/>
    <w:rsid w:val="00F34639"/>
    <w:rsid w:val="00F351D0"/>
    <w:rsid w:val="00F35AB5"/>
    <w:rsid w:val="00F35BFB"/>
    <w:rsid w:val="00F3731A"/>
    <w:rsid w:val="00F40399"/>
    <w:rsid w:val="00F403DD"/>
    <w:rsid w:val="00F41312"/>
    <w:rsid w:val="00F41A1A"/>
    <w:rsid w:val="00F435AF"/>
    <w:rsid w:val="00F45F53"/>
    <w:rsid w:val="00F47BF4"/>
    <w:rsid w:val="00F50B2E"/>
    <w:rsid w:val="00F5145A"/>
    <w:rsid w:val="00F5243D"/>
    <w:rsid w:val="00F528E6"/>
    <w:rsid w:val="00F52E87"/>
    <w:rsid w:val="00F53758"/>
    <w:rsid w:val="00F55F4A"/>
    <w:rsid w:val="00F57BE4"/>
    <w:rsid w:val="00F60282"/>
    <w:rsid w:val="00F62286"/>
    <w:rsid w:val="00F62AC0"/>
    <w:rsid w:val="00F6337F"/>
    <w:rsid w:val="00F64516"/>
    <w:rsid w:val="00F6633D"/>
    <w:rsid w:val="00F667EC"/>
    <w:rsid w:val="00F67D1D"/>
    <w:rsid w:val="00F709DF"/>
    <w:rsid w:val="00F713C5"/>
    <w:rsid w:val="00F71613"/>
    <w:rsid w:val="00F73612"/>
    <w:rsid w:val="00F738F4"/>
    <w:rsid w:val="00F7432F"/>
    <w:rsid w:val="00F759B2"/>
    <w:rsid w:val="00F773CD"/>
    <w:rsid w:val="00F77E9A"/>
    <w:rsid w:val="00F8189C"/>
    <w:rsid w:val="00F856ED"/>
    <w:rsid w:val="00F87BD1"/>
    <w:rsid w:val="00F900BA"/>
    <w:rsid w:val="00F90AD2"/>
    <w:rsid w:val="00F920A9"/>
    <w:rsid w:val="00F930B3"/>
    <w:rsid w:val="00F94CEF"/>
    <w:rsid w:val="00F95E28"/>
    <w:rsid w:val="00F977CF"/>
    <w:rsid w:val="00F97BDC"/>
    <w:rsid w:val="00FA0459"/>
    <w:rsid w:val="00FA0F3B"/>
    <w:rsid w:val="00FA15BF"/>
    <w:rsid w:val="00FA5AAA"/>
    <w:rsid w:val="00FA6403"/>
    <w:rsid w:val="00FA6973"/>
    <w:rsid w:val="00FA7DEA"/>
    <w:rsid w:val="00FB1613"/>
    <w:rsid w:val="00FB19BB"/>
    <w:rsid w:val="00FB3025"/>
    <w:rsid w:val="00FB3B5B"/>
    <w:rsid w:val="00FB425A"/>
    <w:rsid w:val="00FB7DDE"/>
    <w:rsid w:val="00FC0AD6"/>
    <w:rsid w:val="00FC2045"/>
    <w:rsid w:val="00FC3054"/>
    <w:rsid w:val="00FC60CB"/>
    <w:rsid w:val="00FC6705"/>
    <w:rsid w:val="00FC7BB8"/>
    <w:rsid w:val="00FD03C9"/>
    <w:rsid w:val="00FD14C5"/>
    <w:rsid w:val="00FD1AC8"/>
    <w:rsid w:val="00FD4E26"/>
    <w:rsid w:val="00FD4E7F"/>
    <w:rsid w:val="00FD4FDD"/>
    <w:rsid w:val="00FD4FE7"/>
    <w:rsid w:val="00FD52C7"/>
    <w:rsid w:val="00FD69F6"/>
    <w:rsid w:val="00FE00C3"/>
    <w:rsid w:val="00FE3CA2"/>
    <w:rsid w:val="00FE4EA7"/>
    <w:rsid w:val="00FE6001"/>
    <w:rsid w:val="00FE65E9"/>
    <w:rsid w:val="00FF00E5"/>
    <w:rsid w:val="00FF0BD1"/>
    <w:rsid w:val="00FF0DD5"/>
    <w:rsid w:val="00FF11E4"/>
    <w:rsid w:val="00FF1355"/>
    <w:rsid w:val="00FF13F5"/>
    <w:rsid w:val="00FF1AB3"/>
    <w:rsid w:val="00FF1E53"/>
    <w:rsid w:val="00FF5168"/>
    <w:rsid w:val="00FF56ED"/>
    <w:rsid w:val="00FF5A97"/>
    <w:rsid w:val="00FF6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currency2"/>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1EE981C1"/>
  <w15:docId w15:val="{34041BED-EDD5-4077-9882-E36372A9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C43"/>
    <w:pPr>
      <w:suppressAutoHyphens/>
    </w:pPr>
    <w:rPr>
      <w:sz w:val="24"/>
      <w:szCs w:val="24"/>
      <w:lang w:val="en-GB" w:eastAsia="ar-SA"/>
    </w:rPr>
  </w:style>
  <w:style w:type="paragraph" w:styleId="Heading1">
    <w:name w:val="heading 1"/>
    <w:aliases w:val="Section Heading,heading1,Antraste 1,h1"/>
    <w:basedOn w:val="Normal"/>
    <w:next w:val="Normal"/>
    <w:link w:val="Heading1Char"/>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pPr>
      <w:keepNext/>
      <w:ind w:left="1617"/>
      <w:jc w:val="both"/>
      <w:outlineLvl w:val="1"/>
    </w:pPr>
    <w:rPr>
      <w:b/>
      <w:lang w:val="lv-LV"/>
    </w:rPr>
  </w:style>
  <w:style w:type="paragraph" w:styleId="Heading3">
    <w:name w:val="heading 3"/>
    <w:basedOn w:val="Normal"/>
    <w:next w:val="Normal"/>
    <w:link w:val="Heading3Char"/>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uiPriority w:val="99"/>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locked/>
    <w:rsid w:val="008F5142"/>
    <w:rPr>
      <w:rFonts w:ascii="Arial" w:hAnsi="Arial" w:cs="Arial"/>
      <w:b/>
      <w:bCs/>
      <w:kern w:val="1"/>
      <w:sz w:val="32"/>
      <w:szCs w:val="32"/>
      <w:lang w:val="en-GB" w:eastAsia="ar-SA"/>
    </w:rPr>
  </w:style>
  <w:style w:type="character" w:customStyle="1" w:styleId="Heading2Char">
    <w:name w:val="Heading 2 Char"/>
    <w:link w:val="Heading2"/>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rsid w:val="00682C38"/>
  </w:style>
  <w:style w:type="character" w:customStyle="1" w:styleId="ApakpunktsChar">
    <w:name w:val="Apakšpunkts Char"/>
    <w:link w:val="Apakpunkts"/>
    <w:rsid w:val="00682C38"/>
    <w:rPr>
      <w:rFonts w:ascii="Cambria" w:eastAsia="Cambria" w:hAnsi="Cambria"/>
      <w:b/>
      <w:szCs w:val="24"/>
      <w:lang w:val="x-none" w:eastAsia="x-none"/>
    </w:rPr>
  </w:style>
  <w:style w:type="character" w:customStyle="1" w:styleId="Heading31">
    <w:name w:val="Heading 31"/>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basedOn w:val="Normal"/>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rsid w:val="0000648C"/>
    <w:pPr>
      <w:suppressAutoHyphens w:val="0"/>
    </w:pPr>
    <w:rPr>
      <w:lang w:val="pl-PL" w:eastAsia="pl-PL"/>
    </w:rPr>
  </w:style>
  <w:style w:type="paragraph" w:styleId="BodyText2">
    <w:name w:val="Body Text 2"/>
    <w:basedOn w:val="Normal"/>
    <w:link w:val="BodyText2Char"/>
    <w:uiPriority w:val="99"/>
    <w:semiHidden/>
    <w:unhideWhenUsed/>
    <w:rsid w:val="00CA6350"/>
    <w:pPr>
      <w:spacing w:after="120" w:line="480" w:lineRule="auto"/>
    </w:pPr>
  </w:style>
  <w:style w:type="character" w:customStyle="1" w:styleId="BodyText2Char">
    <w:name w:val="Body Text 2 Char"/>
    <w:link w:val="BodyText2"/>
    <w:uiPriority w:val="99"/>
    <w:semiHidden/>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rsid w:val="00CA6350"/>
    <w:rPr>
      <w:rFonts w:ascii="Cambria" w:eastAsia="Cambria" w:hAnsi="Cambria"/>
      <w:kern w:val="2"/>
      <w:sz w:val="24"/>
      <w:szCs w:val="24"/>
      <w:lang w:val="en-GB" w:eastAsia="ar-SA"/>
    </w:rPr>
  </w:style>
  <w:style w:type="paragraph" w:customStyle="1" w:styleId="Style10">
    <w:name w:val="Style 1"/>
    <w:basedOn w:val="Normal"/>
    <w:rsid w:val="00CA6350"/>
    <w:pPr>
      <w:widowControl w:val="0"/>
      <w:autoSpaceDE w:val="0"/>
    </w:pPr>
    <w:rPr>
      <w:rFonts w:ascii="Cambria" w:eastAsia="Cambria" w:hAnsi="Cambria" w:cs="Cambria"/>
      <w:kern w:val="2"/>
      <w:lang w:val="lv-LV"/>
    </w:rPr>
  </w:style>
  <w:style w:type="character" w:customStyle="1" w:styleId="Heading7Char">
    <w:name w:val="Heading 7 Char"/>
    <w:link w:val="Heading7"/>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rsid w:val="00513780"/>
    <w:rPr>
      <w:sz w:val="12"/>
      <w:szCs w:val="12"/>
    </w:rPr>
  </w:style>
  <w:style w:type="paragraph" w:styleId="Index1">
    <w:name w:val="index 1"/>
    <w:basedOn w:val="Normal"/>
    <w:next w:val="Normal"/>
    <w:autoRedefine/>
    <w:uiPriority w:val="99"/>
    <w:unhideWhenUsed/>
    <w:rsid w:val="00B25D94"/>
    <w:pPr>
      <w:numPr>
        <w:ilvl w:val="1"/>
        <w:numId w:val="6"/>
      </w:numPr>
      <w:suppressAutoHyphens w:val="0"/>
      <w:ind w:left="567" w:hanging="567"/>
      <w:jc w:val="both"/>
    </w:pPr>
    <w:rPr>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qFormat/>
    <w:rsid w:val="00A06601"/>
    <w:pPr>
      <w:suppressAutoHyphens w:val="0"/>
      <w:jc w:val="center"/>
    </w:pPr>
    <w:rPr>
      <w:b/>
      <w:sz w:val="28"/>
      <w:szCs w:val="20"/>
      <w:lang w:val="x-none" w:eastAsia="x-none"/>
    </w:rPr>
  </w:style>
  <w:style w:type="character" w:customStyle="1" w:styleId="TitleChar">
    <w:name w:val="Title Char"/>
    <w:link w:val="Title"/>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13"/>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71"/>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www.cpubenchmark.net/cpu_list.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lze.sakne@rtu.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sakne@rtu.lv" TargetMode="External"/><Relationship Id="rId5" Type="http://schemas.openxmlformats.org/officeDocument/2006/relationships/webSettings" Target="webSettings.xml"/><Relationship Id="rId15" Type="http://schemas.openxmlformats.org/officeDocument/2006/relationships/hyperlink" Target="http://www.rtu.lv" TargetMode="External"/><Relationship Id="rId10" Type="http://schemas.openxmlformats.org/officeDocument/2006/relationships/hyperlink" Target="http://www.rtu.lv" TargetMode="External"/><Relationship Id="rId19" Type="http://schemas.openxmlformats.org/officeDocument/2006/relationships/hyperlink" Target="mailto:gatis.pralics@rtu.lv" TargetMode="External"/><Relationship Id="rId4" Type="http://schemas.openxmlformats.org/officeDocument/2006/relationships/settings" Target="settings.xml"/><Relationship Id="rId9" Type="http://schemas.openxmlformats.org/officeDocument/2006/relationships/hyperlink" Target="mailto:rtu@rtu.lv" TargetMode="External"/><Relationship Id="rId14"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EA960-38D0-4EFA-9C20-943663D7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153</Pages>
  <Words>180598</Words>
  <Characters>102942</Characters>
  <Application>Microsoft Office Word</Application>
  <DocSecurity>0</DocSecurity>
  <Lines>857</Lines>
  <Paragraphs>565</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282975</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Ilze Sakne</cp:lastModifiedBy>
  <cp:revision>3</cp:revision>
  <cp:lastPrinted>2014-01-22T09:51:00Z</cp:lastPrinted>
  <dcterms:created xsi:type="dcterms:W3CDTF">2014-01-30T05:43:00Z</dcterms:created>
  <dcterms:modified xsi:type="dcterms:W3CDTF">2014-01-30T05:49:00Z</dcterms:modified>
</cp:coreProperties>
</file>