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ins w:id="0" w:author="Artis Celitāns" w:date="2018-10-25T15:09:00Z">
        <w:r w:rsidR="004B1D93">
          <w:rPr>
            <w:rFonts w:ascii="Times New Roman" w:eastAsia="Times New Roman" w:hAnsi="Times New Roman" w:cs="Times New Roman"/>
            <w:bCs/>
            <w:sz w:val="20"/>
            <w:szCs w:val="20"/>
            <w:lang w:eastAsia="ar-SA"/>
          </w:rPr>
          <w:t>95</w:t>
        </w:r>
      </w:ins>
      <w:del w:id="1" w:author="Artis Celitāns" w:date="2018-10-25T15:09:00Z">
        <w:r w:rsidR="00A2424E" w:rsidDel="004B1D93">
          <w:rPr>
            <w:rFonts w:ascii="Times New Roman" w:eastAsia="Times New Roman" w:hAnsi="Times New Roman" w:cs="Times New Roman"/>
            <w:bCs/>
            <w:sz w:val="20"/>
            <w:szCs w:val="20"/>
            <w:lang w:eastAsia="ar-SA"/>
          </w:rPr>
          <w:delText>51</w:delText>
        </w:r>
      </w:del>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7F1507" w:rsidRDefault="003C69CB" w:rsidP="003C69CB">
      <w:pPr>
        <w:spacing w:after="0" w:line="240" w:lineRule="auto"/>
        <w:jc w:val="center"/>
        <w:rPr>
          <w:rFonts w:ascii="Times New Roman" w:eastAsia="Cambria" w:hAnsi="Times New Roman" w:cs="Times New Roman"/>
          <w:b/>
          <w:kern w:val="56"/>
          <w:sz w:val="28"/>
          <w:szCs w:val="28"/>
        </w:rPr>
      </w:pPr>
      <w:r w:rsidRPr="007F1507">
        <w:rPr>
          <w:rFonts w:ascii="Times New Roman" w:eastAsia="Cambria" w:hAnsi="Times New Roman" w:cs="Times New Roman"/>
          <w:b/>
          <w:kern w:val="56"/>
          <w:sz w:val="28"/>
          <w:szCs w:val="28"/>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5022C9" w:rsidP="003C69CB">
      <w:pPr>
        <w:spacing w:after="0" w:line="240" w:lineRule="auto"/>
        <w:rPr>
          <w:rFonts w:ascii="Times New Roman" w:eastAsia="Cambria" w:hAnsi="Times New Roman" w:cs="Times New Roman"/>
          <w:kern w:val="56"/>
        </w:rPr>
      </w:pPr>
      <w:r>
        <w:rPr>
          <w:rFonts w:ascii="Times New Roman" w:eastAsia="Cambria" w:hAnsi="Times New Roman" w:cs="Times New Roman"/>
          <w:kern w:val="56"/>
        </w:rPr>
        <w:t>Rīgā, 2018</w:t>
      </w:r>
      <w:r w:rsidR="003C69CB" w:rsidRPr="003C69CB">
        <w:rPr>
          <w:rFonts w:ascii="Times New Roman" w:eastAsia="Cambria" w:hAnsi="Times New Roman" w:cs="Times New Roman"/>
          <w:kern w:val="56"/>
        </w:rPr>
        <w:t>.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5022C9" w:rsidRDefault="003C69CB" w:rsidP="005022C9">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5022C9" w:rsidRDefault="005022C9" w:rsidP="005022C9">
      <w:pPr>
        <w:spacing w:after="0" w:line="240" w:lineRule="auto"/>
        <w:ind w:left="360"/>
        <w:jc w:val="both"/>
        <w:rPr>
          <w:rFonts w:ascii="Times New Roman" w:eastAsia="Cambria" w:hAnsi="Times New Roman" w:cs="Cambria"/>
          <w:b/>
          <w:iCs/>
          <w:kern w:val="56"/>
        </w:rPr>
      </w:pPr>
    </w:p>
    <w:p w:rsidR="003C69CB" w:rsidRPr="005022C9" w:rsidRDefault="003C69CB" w:rsidP="005022C9">
      <w:pPr>
        <w:spacing w:after="0" w:line="240" w:lineRule="auto"/>
        <w:ind w:left="360"/>
        <w:jc w:val="both"/>
        <w:rPr>
          <w:rFonts w:ascii="Times New Roman" w:eastAsia="Cambria" w:hAnsi="Times New Roman" w:cs="Cambria"/>
          <w:iCs/>
          <w:kern w:val="56"/>
        </w:rPr>
      </w:pPr>
      <w:r w:rsidRPr="005022C9">
        <w:rPr>
          <w:rFonts w:ascii="Times New Roman" w:eastAsia="Cambria" w:hAnsi="Times New Roman" w:cs="Cambria"/>
          <w:b/>
          <w:iCs/>
          <w:kern w:val="56"/>
        </w:rPr>
        <w:t>Starp I</w:t>
      </w:r>
      <w:r w:rsidR="005022C9" w:rsidRPr="005022C9">
        <w:rPr>
          <w:rFonts w:ascii="Times New Roman" w:eastAsia="Cambria" w:hAnsi="Times New Roman" w:cs="Cambria"/>
          <w:b/>
          <w:iCs/>
          <w:kern w:val="56"/>
        </w:rPr>
        <w:t xml:space="preserve">zpildītāju un Pasūtītāju 2018. </w:t>
      </w:r>
      <w:r w:rsidRPr="005022C9">
        <w:rPr>
          <w:rFonts w:ascii="Times New Roman" w:eastAsia="Cambria" w:hAnsi="Times New Roman" w:cs="Cambria"/>
          <w:b/>
          <w:iCs/>
          <w:kern w:val="56"/>
        </w:rPr>
        <w:t>gada ____.___________ noslēgtā līguma Nr. _________ par “</w:t>
      </w:r>
      <w:ins w:id="2" w:author="Artis Celitāns" w:date="2018-10-25T15:10:00Z">
        <w:r w:rsidR="004B1D93" w:rsidRPr="004B1D93">
          <w:rPr>
            <w:rFonts w:ascii="Times New Roman" w:eastAsia="Cambria" w:hAnsi="Times New Roman" w:cs="Cambria"/>
            <w:b/>
            <w:iCs/>
            <w:kern w:val="56"/>
          </w:rPr>
          <w:t xml:space="preserve">Aprīkojuma iegāde RTU </w:t>
        </w:r>
        <w:proofErr w:type="spellStart"/>
        <w:r w:rsidR="004B1D93" w:rsidRPr="004B1D93">
          <w:rPr>
            <w:rFonts w:ascii="Times New Roman" w:eastAsia="Cambria" w:hAnsi="Times New Roman" w:cs="Cambria"/>
            <w:b/>
            <w:iCs/>
            <w:kern w:val="56"/>
          </w:rPr>
          <w:t>Mašīnzinību</w:t>
        </w:r>
        <w:proofErr w:type="spellEnd"/>
        <w:r w:rsidR="004B1D93" w:rsidRPr="004B1D93">
          <w:rPr>
            <w:rFonts w:ascii="Times New Roman" w:eastAsia="Cambria" w:hAnsi="Times New Roman" w:cs="Cambria"/>
            <w:b/>
            <w:iCs/>
            <w:kern w:val="56"/>
          </w:rPr>
          <w:t>, transporta un aeronautikas fakultātes Transporta institūtam un Automobiļu motoru laboratorijai STEM studiju programmu modernizēšanai</w:t>
        </w:r>
      </w:ins>
      <w:bookmarkStart w:id="3" w:name="_GoBack"/>
      <w:bookmarkEnd w:id="3"/>
      <w:del w:id="4" w:author="Artis Celitāns" w:date="2018-10-25T15:10:00Z">
        <w:r w:rsidR="00A2424E" w:rsidRPr="00A2424E" w:rsidDel="004B1D93">
          <w:rPr>
            <w:rFonts w:ascii="Times New Roman" w:eastAsia="Cambria" w:hAnsi="Times New Roman" w:cs="Cambria"/>
            <w:b/>
            <w:iCs/>
            <w:kern w:val="56"/>
          </w:rPr>
          <w:delText>Aprīkojuma iegāde RTU Datorzinātnes un informāciju tehnoloģijas fakultātes Mākslīgā intelekta un sistēmu inženierijas katedrai STEM studiju programmu modernizēšanai</w:delText>
        </w:r>
      </w:del>
      <w:r w:rsidRPr="00A2424E">
        <w:rPr>
          <w:rFonts w:ascii="Times New Roman" w:eastAsia="Cambria" w:hAnsi="Times New Roman" w:cs="Cambria"/>
          <w:b/>
          <w:iCs/>
          <w:kern w:val="56"/>
        </w:rPr>
        <w:t>”,</w:t>
      </w:r>
      <w:r w:rsidR="00A2424E">
        <w:rPr>
          <w:rFonts w:ascii="Times New Roman" w:eastAsia="Cambria" w:hAnsi="Times New Roman" w:cs="Times New Roman"/>
          <w:kern w:val="56"/>
        </w:rPr>
        <w:t xml:space="preserve"> iepirkuma</w:t>
      </w:r>
      <w:r w:rsidRPr="005022C9">
        <w:rPr>
          <w:rFonts w:ascii="Times New Roman" w:eastAsia="Cambria" w:hAnsi="Times New Roman" w:cs="Times New Roman"/>
          <w:kern w:val="56"/>
        </w:rPr>
        <w:t xml:space="preserve"> i</w:t>
      </w:r>
      <w:r w:rsidR="00976182" w:rsidRPr="005022C9">
        <w:rPr>
          <w:rFonts w:ascii="Times New Roman" w:eastAsia="Cambria" w:hAnsi="Times New Roman" w:cs="Times New Roman"/>
          <w:kern w:val="56"/>
        </w:rPr>
        <w:t>dentifikācijas Nr. RTU – 2018</w:t>
      </w:r>
      <w:r w:rsidR="00B151B4" w:rsidRPr="005022C9">
        <w:rPr>
          <w:rFonts w:ascii="Times New Roman" w:eastAsia="Cambria" w:hAnsi="Times New Roman" w:cs="Times New Roman"/>
          <w:kern w:val="56"/>
        </w:rPr>
        <w:t>/</w:t>
      </w:r>
      <w:ins w:id="5" w:author="Artis Celitāns" w:date="2018-10-25T15:09:00Z">
        <w:r w:rsidR="004B1D93">
          <w:rPr>
            <w:rFonts w:ascii="Times New Roman" w:eastAsia="Cambria" w:hAnsi="Times New Roman" w:cs="Times New Roman"/>
            <w:kern w:val="56"/>
          </w:rPr>
          <w:t>95</w:t>
        </w:r>
      </w:ins>
      <w:del w:id="6" w:author="Artis Celitāns" w:date="2018-10-25T15:09:00Z">
        <w:r w:rsidR="00A2424E" w:rsidDel="004B1D93">
          <w:rPr>
            <w:rFonts w:ascii="Times New Roman" w:eastAsia="Cambria" w:hAnsi="Times New Roman" w:cs="Times New Roman"/>
            <w:kern w:val="56"/>
          </w:rPr>
          <w:delText>51</w:delText>
        </w:r>
      </w:del>
      <w:r w:rsidR="005022C9" w:rsidRPr="005022C9">
        <w:rPr>
          <w:rFonts w:ascii="Times New Roman" w:eastAsia="Cambria" w:hAnsi="Times New Roman" w:cs="Times New Roman"/>
          <w:kern w:val="56"/>
        </w:rPr>
        <w:t>,</w:t>
      </w:r>
      <w:r w:rsidRPr="005022C9">
        <w:rPr>
          <w:rFonts w:ascii="Times New Roman" w:eastAsia="Cambria" w:hAnsi="Times New Roman" w:cs="Times New Roman"/>
          <w:kern w:val="56"/>
        </w:rPr>
        <w:t xml:space="preserve"> turpmāk – Līgums, ietvaros, lai nodrošinātu </w:t>
      </w:r>
      <w:r w:rsidR="00B151B4" w:rsidRPr="005022C9">
        <w:rPr>
          <w:rFonts w:ascii="Times New Roman" w:eastAsia="Cambria" w:hAnsi="Times New Roman" w:cs="Times New Roman"/>
          <w:kern w:val="56"/>
        </w:rPr>
        <w:t>Piegādātāja</w:t>
      </w:r>
      <w:r w:rsidRPr="005022C9">
        <w:rPr>
          <w:rFonts w:ascii="Times New Roman" w:eastAsia="Cambria" w:hAnsi="Times New Roman" w:cs="Times New Roman"/>
          <w:kern w:val="56"/>
        </w:rPr>
        <w:t xml:space="preserve"> saistību izpildi attiecībā uz avansa maksājuma atmaksu Līgumā noteiktajos gadījumos, </w:t>
      </w:r>
      <w:r w:rsidR="00B151B4" w:rsidRPr="005022C9">
        <w:rPr>
          <w:rFonts w:ascii="Times New Roman" w:eastAsia="Cambria" w:hAnsi="Times New Roman" w:cs="Times New Roman"/>
          <w:kern w:val="56"/>
        </w:rPr>
        <w:t>Piegādātājam</w:t>
      </w:r>
      <w:r w:rsidRPr="005022C9">
        <w:rPr>
          <w:rFonts w:ascii="Times New Roman" w:eastAsia="Cambria" w:hAnsi="Times New Roman" w:cs="Times New Roman"/>
          <w:kern w:val="56"/>
        </w:rPr>
        <w:t xml:space="preserve"> jāiesniedz Pasūtītājam pirmā pieprasījuma avansa atmaksas garantija.</w:t>
      </w:r>
      <w:r w:rsidRPr="005022C9">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w:t>
      </w:r>
      <w:r w:rsidR="005022C9">
        <w:rPr>
          <w:rFonts w:ascii="Times New Roman" w:eastAsia="Cambria" w:hAnsi="Times New Roman" w:cs="Times New Roman"/>
          <w:kern w:val="56"/>
        </w:rPr>
        <w:t>ī garantija ir spēkā no 2018</w:t>
      </w:r>
      <w:r w:rsidRPr="003C69CB">
        <w:rPr>
          <w:rFonts w:ascii="Times New Roman" w:eastAsia="Cambria" w:hAnsi="Times New Roman" w:cs="Times New Roman"/>
          <w:kern w:val="56"/>
        </w:rPr>
        <w:t>.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7F1507" w:rsidRDefault="003C69CB" w:rsidP="003C69CB">
      <w:pPr>
        <w:spacing w:after="0" w:line="240" w:lineRule="auto"/>
        <w:jc w:val="both"/>
        <w:rPr>
          <w:rFonts w:ascii="Times New Roman" w:eastAsia="Cambria" w:hAnsi="Times New Roman" w:cs="Times New Roman"/>
          <w:bCs/>
          <w:iCs/>
          <w:kern w:val="56"/>
          <w:sz w:val="20"/>
          <w:szCs w:val="20"/>
        </w:rPr>
      </w:pPr>
      <w:r w:rsidRPr="007F1507">
        <w:rPr>
          <w:rFonts w:ascii="Times New Roman" w:eastAsia="Cambria" w:hAnsi="Times New Roman" w:cs="Times New Roman"/>
          <w:kern w:val="56"/>
          <w:sz w:val="20"/>
          <w:szCs w:val="20"/>
        </w:rPr>
        <w:t>*</w:t>
      </w:r>
      <w:r w:rsidRPr="007F1507">
        <w:rPr>
          <w:rFonts w:ascii="Times New Roman" w:eastAsia="Cambria" w:hAnsi="Times New Roman" w:cs="Times New Roman"/>
          <w:b/>
          <w:bCs/>
          <w:i/>
          <w:iCs/>
          <w:kern w:val="56"/>
          <w:sz w:val="20"/>
          <w:szCs w:val="20"/>
        </w:rPr>
        <w:t xml:space="preserve"> </w:t>
      </w:r>
      <w:r w:rsidRPr="007F1507">
        <w:rPr>
          <w:rFonts w:ascii="Times New Roman" w:eastAsia="Cambria" w:hAnsi="Times New Roman" w:cs="Times New Roman"/>
          <w:bCs/>
          <w:iCs/>
          <w:kern w:val="56"/>
          <w:sz w:val="20"/>
          <w:szCs w:val="20"/>
        </w:rPr>
        <w:t>Pretendentam ir tiesības iesniegt pirmā pieprasījuma avansa atmaksas garantiju, kas pēc satura atšķiras no šajā Nolikuma pielikumā minētās garantijas formas, ja tajā ir ietvertas šīs formas būtiskās sastāvdaļas t.i.,</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avansa atmaksas garantija ir pirmā pieprasījuma neatsaucama garantija un attiecas uz iepirkumu, kurā Pretendents iesniedz piedāvājumu;</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w:t>
      </w:r>
      <w:r w:rsidRPr="007F1507">
        <w:rPr>
          <w:rFonts w:ascii="Times New Roman" w:eastAsia="Times New Roman" w:hAnsi="Times New Roman" w:cs="Times New Roman"/>
          <w:bCs/>
          <w:iCs/>
          <w:sz w:val="20"/>
          <w:szCs w:val="20"/>
          <w:lang w:eastAsia="lv-LV"/>
        </w:rPr>
        <w:t>vansa atmaksas garantijas</w:t>
      </w:r>
      <w:r w:rsidRPr="007F1507">
        <w:rPr>
          <w:rFonts w:ascii="Times New Roman" w:eastAsia="Times New Roman" w:hAnsi="Times New Roman" w:cs="Times New Roman"/>
          <w:sz w:val="20"/>
          <w:szCs w:val="20"/>
          <w:lang w:eastAsia="lv-LV"/>
        </w:rPr>
        <w:t xml:space="preserve"> izpilde tiek nodrošināta garantijas formā minētajā apmērā saskaņā ar Nolikuma prasībām;</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Pasūtītāja pieprasītais maksājums bezierunu kārtībā tiks veikts 5 (piecu) darba dienu laikā uz Pasūtītāja norādīto kontu pēc Pasūtītāja pirmā pieprasījuma saņemšanas;</w:t>
      </w:r>
    </w:p>
    <w:p w:rsidR="00CF33D5" w:rsidRPr="007F1507" w:rsidRDefault="003C69CB" w:rsidP="007F1507">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bCs/>
          <w:iCs/>
          <w:sz w:val="20"/>
          <w:szCs w:val="20"/>
          <w:lang w:eastAsia="lv-LV"/>
        </w:rPr>
        <w:t>avansa atmaksas</w:t>
      </w:r>
      <w:r w:rsidRPr="007F1507">
        <w:rPr>
          <w:rFonts w:ascii="Times New Roman" w:eastAsia="Times New Roman" w:hAnsi="Times New Roman" w:cs="Times New Roman"/>
          <w:sz w:val="20"/>
          <w:szCs w:val="20"/>
          <w:lang w:eastAsia="lv-LV"/>
        </w:rPr>
        <w:t xml:space="preserve"> garantija ir spēkā </w:t>
      </w:r>
      <w:r w:rsidRPr="007F1507">
        <w:rPr>
          <w:rFonts w:ascii="Times New Roman" w:eastAsia="Calibri" w:hAnsi="Times New Roman" w:cs="Times New Roman"/>
          <w:sz w:val="20"/>
          <w:szCs w:val="20"/>
          <w:lang w:eastAsia="lv-LV"/>
        </w:rPr>
        <w:t>visu iepirkuma l</w:t>
      </w:r>
      <w:r w:rsidRPr="007F1507">
        <w:rPr>
          <w:rFonts w:ascii="Times New Roman" w:eastAsia="TimesNewRoman" w:hAnsi="Times New Roman" w:cs="Times New Roman"/>
          <w:sz w:val="20"/>
          <w:szCs w:val="20"/>
          <w:lang w:eastAsia="lv-LV"/>
        </w:rPr>
        <w:t>ī</w:t>
      </w:r>
      <w:r w:rsidRPr="007F1507">
        <w:rPr>
          <w:rFonts w:ascii="Times New Roman" w:eastAsia="Calibri" w:hAnsi="Times New Roman" w:cs="Times New Roman"/>
          <w:sz w:val="20"/>
          <w:szCs w:val="20"/>
          <w:lang w:eastAsia="lv-LV"/>
        </w:rPr>
        <w:t>gum</w:t>
      </w:r>
      <w:r w:rsidRPr="007F1507">
        <w:rPr>
          <w:rFonts w:ascii="Times New Roman" w:eastAsia="TimesNewRoman" w:hAnsi="Times New Roman" w:cs="Times New Roman"/>
          <w:sz w:val="20"/>
          <w:szCs w:val="20"/>
          <w:lang w:eastAsia="lv-LV"/>
        </w:rPr>
        <w:t>ā</w:t>
      </w:r>
      <w:r w:rsidRPr="007F1507">
        <w:rPr>
          <w:rFonts w:ascii="Times New Roman" w:eastAsia="Calibri" w:hAnsi="Times New Roman" w:cs="Times New Roman"/>
          <w:sz w:val="20"/>
          <w:szCs w:val="20"/>
          <w:lang w:eastAsia="lv-LV"/>
        </w:rPr>
        <w:t xml:space="preserve"> noteikto laiku.</w:t>
      </w:r>
    </w:p>
    <w:sectPr w:rsidR="00CF33D5" w:rsidRPr="007F1507" w:rsidSect="007F1507">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tis Celitāns">
    <w15:presenceInfo w15:providerId="AD" w15:userId="S-1-5-21-931912285-4114516723-3503950621-12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C37C0"/>
    <w:rsid w:val="003C69CB"/>
    <w:rsid w:val="004B1D93"/>
    <w:rsid w:val="005022C9"/>
    <w:rsid w:val="007F1507"/>
    <w:rsid w:val="00976182"/>
    <w:rsid w:val="00A2424E"/>
    <w:rsid w:val="00B151B4"/>
    <w:rsid w:val="00CF33D5"/>
    <w:rsid w:val="00F84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4660"/>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5022C9"/>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
    <w:link w:val="ListParagraph"/>
    <w:rsid w:val="005022C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2149</Words>
  <Characters>1226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10</cp:revision>
  <dcterms:created xsi:type="dcterms:W3CDTF">2018-01-11T11:16:00Z</dcterms:created>
  <dcterms:modified xsi:type="dcterms:W3CDTF">2018-10-25T12:10:00Z</dcterms:modified>
</cp:coreProperties>
</file>