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A68A" w14:textId="77777777" w:rsidR="00062C11" w:rsidRPr="00D9254E" w:rsidRDefault="00062C11" w:rsidP="00062C11">
      <w:pPr>
        <w:jc w:val="right"/>
        <w:rPr>
          <w:bCs/>
          <w:sz w:val="22"/>
          <w:szCs w:val="22"/>
          <w:lang w:val="lv-LV"/>
        </w:rPr>
      </w:pPr>
      <w:bookmarkStart w:id="0" w:name="_GoBack"/>
      <w:bookmarkEnd w:id="0"/>
      <w:r w:rsidRPr="00D9254E">
        <w:rPr>
          <w:bCs/>
          <w:sz w:val="22"/>
          <w:szCs w:val="22"/>
          <w:lang w:val="lv-LV"/>
        </w:rPr>
        <w:t>Pielikums Nr.4</w:t>
      </w:r>
    </w:p>
    <w:p w14:paraId="1EDCD839" w14:textId="71E5E49E" w:rsidR="00062C11" w:rsidRPr="00D9254E" w:rsidRDefault="00062C11" w:rsidP="00062C11">
      <w:pPr>
        <w:jc w:val="right"/>
        <w:rPr>
          <w:bCs/>
          <w:sz w:val="22"/>
          <w:szCs w:val="22"/>
          <w:lang w:val="lv-LV"/>
        </w:rPr>
      </w:pPr>
      <w:r w:rsidRPr="00D9254E">
        <w:rPr>
          <w:bCs/>
          <w:sz w:val="22"/>
          <w:szCs w:val="22"/>
          <w:lang w:val="lv-LV"/>
        </w:rPr>
        <w:t xml:space="preserve"> </w:t>
      </w:r>
      <w:r w:rsidR="009638E5">
        <w:rPr>
          <w:bCs/>
          <w:sz w:val="22"/>
          <w:szCs w:val="22"/>
          <w:lang w:val="lv-LV"/>
        </w:rPr>
        <w:t>nolikumam ar ID Nr. RTU-2018/31</w:t>
      </w:r>
    </w:p>
    <w:p w14:paraId="195FBF40" w14:textId="77777777" w:rsidR="00062C11" w:rsidRPr="00062C11" w:rsidRDefault="00062C11" w:rsidP="00062C11">
      <w:pPr>
        <w:jc w:val="right"/>
        <w:rPr>
          <w:b/>
          <w:bCs/>
          <w:sz w:val="22"/>
          <w:szCs w:val="22"/>
          <w:lang w:val="lv-LV"/>
        </w:rPr>
      </w:pPr>
    </w:p>
    <w:p w14:paraId="0938CB1A" w14:textId="77777777" w:rsidR="00062C11" w:rsidRPr="00062C11" w:rsidRDefault="00062C11" w:rsidP="00062C11">
      <w:pPr>
        <w:pStyle w:val="ListParagraph"/>
        <w:ind w:left="0"/>
        <w:jc w:val="center"/>
        <w:rPr>
          <w:b/>
          <w:sz w:val="22"/>
          <w:szCs w:val="22"/>
          <w:lang w:val="lv-LV"/>
        </w:rPr>
      </w:pPr>
      <w:r w:rsidRPr="00062C11">
        <w:rPr>
          <w:b/>
          <w:bCs/>
          <w:sz w:val="22"/>
          <w:szCs w:val="22"/>
          <w:lang w:val="lv-LV"/>
        </w:rPr>
        <w:t>Iepirkuma līgums Nr.01J02-1/______</w:t>
      </w:r>
    </w:p>
    <w:p w14:paraId="62D4578B" w14:textId="77777777" w:rsidR="00062C11" w:rsidRPr="00062C11" w:rsidRDefault="00062C11" w:rsidP="00062C11">
      <w:pPr>
        <w:pStyle w:val="ListParagraph"/>
        <w:ind w:left="0"/>
        <w:jc w:val="center"/>
        <w:rPr>
          <w:b/>
          <w:sz w:val="22"/>
          <w:szCs w:val="22"/>
          <w:lang w:val="lv-LV"/>
        </w:rPr>
      </w:pPr>
      <w:r w:rsidRPr="00062C11">
        <w:rPr>
          <w:b/>
          <w:sz w:val="22"/>
          <w:szCs w:val="22"/>
          <w:lang w:val="lv-LV"/>
        </w:rPr>
        <w:t>PROJEKTS</w:t>
      </w:r>
    </w:p>
    <w:p w14:paraId="072F6B0E" w14:textId="77777777" w:rsidR="00062C11" w:rsidRPr="00062C11" w:rsidRDefault="00062C11" w:rsidP="00062C11">
      <w:pPr>
        <w:pStyle w:val="ListParagraph"/>
        <w:ind w:left="0"/>
        <w:jc w:val="center"/>
        <w:rPr>
          <w:b/>
          <w:sz w:val="22"/>
          <w:szCs w:val="22"/>
          <w:lang w:val="lv-LV"/>
        </w:rPr>
      </w:pPr>
    </w:p>
    <w:p w14:paraId="412ABFB8" w14:textId="77777777" w:rsidR="00062C11" w:rsidRPr="00062C11" w:rsidRDefault="00062C11" w:rsidP="00062C11">
      <w:pPr>
        <w:jc w:val="both"/>
        <w:rPr>
          <w:rFonts w:eastAsia="Cambria"/>
          <w:sz w:val="22"/>
          <w:szCs w:val="22"/>
          <w:lang w:val="lv-LV"/>
        </w:rPr>
      </w:pPr>
      <w:r w:rsidRPr="00062C11">
        <w:rPr>
          <w:rFonts w:eastAsia="Cambria"/>
          <w:b/>
          <w:bCs/>
          <w:sz w:val="22"/>
          <w:szCs w:val="22"/>
          <w:lang w:val="lv-LV"/>
        </w:rPr>
        <w:t>Rīgas Tehniskā universitāte</w:t>
      </w:r>
      <w:r w:rsidRPr="00062C11">
        <w:rPr>
          <w:rFonts w:eastAsia="Cambria"/>
          <w:bCs/>
          <w:sz w:val="22"/>
          <w:szCs w:val="22"/>
          <w:lang w:val="lv-LV"/>
        </w:rPr>
        <w:t>, izglītības iestādes reģistrācijas Nr.3341000709, kuras vārdā un interesēs, pamatojoties uz Rīgas Tehniskās universitātes Satversmi (apstiprināta ar 2014. gada 23. oktobra likumu “Par Rīgas Tehniskās universitātes Satversmi”) un rektora 2015. gada 3. februāra rīkojumu Nr.01000-1.1/34 “Par paraksta tiesībām uz publisko iepirkumu līgumiem un ar publisko iepirkumu procedūrām saistītajiem dokumentiem”, rīkojas finanšu prorektors Ingars Eriņš, turpmāk – Pasūtītājs, no vienas puses, un</w:t>
      </w:r>
    </w:p>
    <w:p w14:paraId="2009C233" w14:textId="77777777" w:rsidR="00062C11" w:rsidRPr="00062C11" w:rsidRDefault="00062C11" w:rsidP="00062C11">
      <w:pPr>
        <w:jc w:val="both"/>
        <w:rPr>
          <w:rFonts w:eastAsia="Cambria"/>
          <w:kern w:val="56"/>
          <w:sz w:val="22"/>
          <w:szCs w:val="22"/>
          <w:lang w:val="lv-LV"/>
        </w:rPr>
      </w:pPr>
      <w:r w:rsidRPr="00062C11">
        <w:rPr>
          <w:rFonts w:eastAsia="Cambria"/>
          <w:b/>
          <w:kern w:val="56"/>
          <w:sz w:val="22"/>
          <w:szCs w:val="22"/>
          <w:lang w:val="lv-LV"/>
        </w:rPr>
        <w:t>“__________”</w:t>
      </w:r>
      <w:r w:rsidRPr="00062C11">
        <w:rPr>
          <w:rFonts w:eastAsia="Cambria"/>
          <w:kern w:val="56"/>
          <w:sz w:val="22"/>
          <w:szCs w:val="22"/>
          <w:lang w:val="lv-LV"/>
        </w:rPr>
        <w:t>, reģistrācijas Nr.</w:t>
      </w:r>
      <w:r w:rsidRPr="00062C11">
        <w:rPr>
          <w:rFonts w:eastAsia="Cambria"/>
          <w:bCs/>
          <w:kern w:val="56"/>
          <w:sz w:val="22"/>
          <w:szCs w:val="22"/>
          <w:lang w:val="lv-LV"/>
        </w:rPr>
        <w:t>____________</w:t>
      </w:r>
      <w:r w:rsidRPr="00062C11">
        <w:rPr>
          <w:rFonts w:eastAsia="Cambria"/>
          <w:kern w:val="56"/>
          <w:sz w:val="22"/>
          <w:szCs w:val="22"/>
          <w:lang w:val="lv-LV"/>
        </w:rPr>
        <w:t xml:space="preserve">, kuras vārdā un interesēs, pamatojoties uz Statūtiem, darbojas tās ______________________, turpmāk  – Piegādātājs, no otras puses, </w:t>
      </w:r>
    </w:p>
    <w:p w14:paraId="316BD587" w14:textId="68C3F031" w:rsidR="00062C11" w:rsidRPr="00062C11" w:rsidRDefault="00062C11" w:rsidP="00062C11">
      <w:pPr>
        <w:tabs>
          <w:tab w:val="center" w:pos="4153"/>
          <w:tab w:val="right" w:pos="8306"/>
        </w:tabs>
        <w:jc w:val="both"/>
        <w:rPr>
          <w:rFonts w:eastAsia="Cambria"/>
          <w:kern w:val="56"/>
          <w:sz w:val="22"/>
          <w:szCs w:val="22"/>
          <w:lang w:val="lv-LV" w:eastAsia="x-none"/>
        </w:rPr>
      </w:pPr>
      <w:r w:rsidRPr="00062C11">
        <w:rPr>
          <w:rFonts w:eastAsia="Cambria"/>
          <w:kern w:val="56"/>
          <w:sz w:val="22"/>
          <w:szCs w:val="22"/>
          <w:lang w:val="lv-LV" w:eastAsia="x-none"/>
        </w:rPr>
        <w:t xml:space="preserve">abi kopā saukti Puses, bet katrs atsevišķi saukti arī kā Puse, saskaņā ar konkursa </w:t>
      </w:r>
      <w:r w:rsidRPr="00062C11">
        <w:rPr>
          <w:rFonts w:eastAsia="Cambria"/>
          <w:b/>
          <w:kern w:val="56"/>
          <w:sz w:val="22"/>
          <w:szCs w:val="22"/>
          <w:lang w:val="lv-LV" w:eastAsia="x-none"/>
        </w:rPr>
        <w:t>“</w:t>
      </w:r>
      <w:r w:rsidR="00D9254E" w:rsidRPr="00204FB9">
        <w:rPr>
          <w:rFonts w:eastAsia="Cambria"/>
          <w:b/>
          <w:bCs/>
          <w:kern w:val="56"/>
          <w:sz w:val="22"/>
          <w:szCs w:val="22"/>
          <w:lang w:val="lv-LV" w:eastAsia="x-none"/>
        </w:rPr>
        <w:t>Aprīkojuma iegāde INTERREG projekta ietvaros RTU Ventspils fil</w:t>
      </w:r>
      <w:r w:rsidR="00171D5A" w:rsidRPr="00204FB9">
        <w:rPr>
          <w:rFonts w:eastAsia="Cambria"/>
          <w:b/>
          <w:bCs/>
          <w:kern w:val="56"/>
          <w:sz w:val="22"/>
          <w:szCs w:val="22"/>
          <w:lang w:val="lv-LV" w:eastAsia="x-none"/>
        </w:rPr>
        <w:t>i</w:t>
      </w:r>
      <w:r w:rsidR="00D9254E" w:rsidRPr="00204FB9">
        <w:rPr>
          <w:rFonts w:eastAsia="Cambria"/>
          <w:b/>
          <w:bCs/>
          <w:kern w:val="56"/>
          <w:sz w:val="22"/>
          <w:szCs w:val="22"/>
          <w:lang w:val="lv-LV" w:eastAsia="x-none"/>
        </w:rPr>
        <w:t>āles elektronikas laboratorijas vajadzībām</w:t>
      </w:r>
      <w:r w:rsidRPr="00062C11">
        <w:rPr>
          <w:rFonts w:eastAsia="Cambria"/>
          <w:b/>
          <w:kern w:val="56"/>
          <w:sz w:val="22"/>
          <w:szCs w:val="22"/>
          <w:lang w:val="lv-LV" w:eastAsia="x-none"/>
        </w:rPr>
        <w:t>”</w:t>
      </w:r>
      <w:r w:rsidRPr="00062C11">
        <w:rPr>
          <w:rFonts w:eastAsia="Cambria"/>
          <w:kern w:val="56"/>
          <w:sz w:val="22"/>
          <w:szCs w:val="22"/>
          <w:lang w:val="lv-LV" w:eastAsia="x-none"/>
        </w:rPr>
        <w:t xml:space="preserve">, ar </w:t>
      </w:r>
      <w:r w:rsidR="009638E5">
        <w:rPr>
          <w:rFonts w:eastAsia="Cambria"/>
          <w:kern w:val="56"/>
          <w:sz w:val="22"/>
          <w:szCs w:val="22"/>
          <w:lang w:val="lv-LV" w:eastAsia="x-none"/>
        </w:rPr>
        <w:t>identifikācijas Nr. RTU-2018/31</w:t>
      </w:r>
      <w:r w:rsidRPr="00062C11">
        <w:rPr>
          <w:rFonts w:eastAsia="Cambria"/>
          <w:kern w:val="56"/>
          <w:sz w:val="22"/>
          <w:szCs w:val="22"/>
          <w:lang w:val="lv-LV" w:eastAsia="x-none"/>
        </w:rPr>
        <w:t xml:space="preserve">, rezultātiem iepirkuma </w:t>
      </w:r>
      <w:r w:rsidRPr="00062C11">
        <w:rPr>
          <w:rFonts w:eastAsia="Cambria"/>
          <w:b/>
          <w:kern w:val="56"/>
          <w:sz w:val="22"/>
          <w:szCs w:val="22"/>
          <w:lang w:val="lv-LV" w:eastAsia="x-none"/>
        </w:rPr>
        <w:t xml:space="preserve">daļā Nr.___ </w:t>
      </w:r>
      <w:r w:rsidRPr="00062C11">
        <w:rPr>
          <w:rFonts w:eastAsia="Cambria"/>
          <w:i/>
          <w:kern w:val="56"/>
          <w:sz w:val="22"/>
          <w:szCs w:val="22"/>
          <w:lang w:val="lv-LV" w:eastAsia="x-none"/>
        </w:rPr>
        <w:t>“</w:t>
      </w:r>
      <w:r w:rsidRPr="00062C11">
        <w:rPr>
          <w:rFonts w:eastAsia="Cambria"/>
          <w:bCs/>
          <w:i/>
          <w:kern w:val="56"/>
          <w:sz w:val="22"/>
          <w:szCs w:val="22"/>
          <w:lang w:val="lv-LV" w:eastAsia="x-none"/>
        </w:rPr>
        <w:t>_______________</w:t>
      </w:r>
      <w:r w:rsidRPr="00062C11">
        <w:rPr>
          <w:rFonts w:eastAsia="Cambria"/>
          <w:i/>
          <w:kern w:val="56"/>
          <w:sz w:val="22"/>
          <w:szCs w:val="22"/>
          <w:lang w:val="lv-LV" w:eastAsia="x-none"/>
        </w:rPr>
        <w:t>”</w:t>
      </w:r>
      <w:r w:rsidRPr="00062C11">
        <w:rPr>
          <w:rFonts w:eastAsia="Cambria"/>
          <w:kern w:val="56"/>
          <w:sz w:val="22"/>
          <w:szCs w:val="22"/>
          <w:lang w:val="lv-LV" w:eastAsia="x-none"/>
        </w:rPr>
        <w:t xml:space="preserve">, </w:t>
      </w:r>
      <w:r w:rsidRPr="00062C11">
        <w:rPr>
          <w:rFonts w:eastAsia="Cambria"/>
          <w:i/>
          <w:kern w:val="56"/>
          <w:sz w:val="22"/>
          <w:szCs w:val="22"/>
          <w:lang w:val="lv-LV" w:eastAsia="x-none"/>
        </w:rPr>
        <w:t xml:space="preserve"> </w:t>
      </w:r>
      <w:r w:rsidRPr="00062C11">
        <w:rPr>
          <w:rFonts w:eastAsia="Cambria"/>
          <w:kern w:val="56"/>
          <w:sz w:val="22"/>
          <w:szCs w:val="22"/>
          <w:lang w:val="lv-LV" w:eastAsia="x-none"/>
        </w:rPr>
        <w:t>bez maldības, viltus un spaidiem noslēdz šādu līgumu, par turpmāk minēto:</w:t>
      </w:r>
    </w:p>
    <w:p w14:paraId="10EB5BF6" w14:textId="77777777" w:rsidR="00062C11" w:rsidRPr="00062C11" w:rsidRDefault="00062C11" w:rsidP="00062C11">
      <w:pPr>
        <w:spacing w:after="120"/>
        <w:rPr>
          <w:rFonts w:eastAsia="Cambria"/>
          <w:kern w:val="56"/>
          <w:sz w:val="22"/>
          <w:szCs w:val="22"/>
          <w:lang w:val="lv-LV" w:eastAsia="x-none"/>
        </w:rPr>
      </w:pPr>
    </w:p>
    <w:p w14:paraId="30339D85"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Definīcijas</w:t>
      </w:r>
    </w:p>
    <w:p w14:paraId="472ED726"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Akts - </w:t>
      </w:r>
      <w:r w:rsidRPr="00062C11">
        <w:rPr>
          <w:kern w:val="56"/>
          <w:sz w:val="22"/>
          <w:szCs w:val="22"/>
          <w:lang w:val="lv-LV"/>
        </w:rPr>
        <w:t>akts, kas apliecina, ka tiek konstatēti Preces Defekti.</w:t>
      </w:r>
    </w:p>
    <w:p w14:paraId="6B00B2DB"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b/>
          <w:kern w:val="56"/>
          <w:sz w:val="22"/>
          <w:szCs w:val="22"/>
          <w:lang w:val="lv-LV"/>
        </w:rPr>
        <w:t xml:space="preserve">Defekti – </w:t>
      </w:r>
      <w:r w:rsidRPr="00062C11">
        <w:rPr>
          <w:bCs/>
          <w:kern w:val="56"/>
          <w:sz w:val="22"/>
          <w:szCs w:val="22"/>
          <w:lang w:val="lv-LV"/>
        </w:rPr>
        <w:t xml:space="preserve">Piegādes, Preces apjomu vai kvalitātes neatbilstība Latvijas Republikas normatīvajiem </w:t>
      </w:r>
      <w:smartTag w:uri="schemas-tilde-lv/tildestengine" w:element="veidnes">
        <w:smartTagPr>
          <w:attr w:name="text" w:val="aktiem"/>
          <w:attr w:name="id" w:val="-1"/>
          <w:attr w:name="baseform" w:val="akt|s"/>
        </w:smartTagPr>
        <w:r w:rsidRPr="00062C11">
          <w:rPr>
            <w:bCs/>
            <w:kern w:val="56"/>
            <w:sz w:val="22"/>
            <w:szCs w:val="22"/>
            <w:lang w:val="lv-LV"/>
          </w:rPr>
          <w:t>aktiem</w:t>
        </w:r>
      </w:smartTag>
      <w:r w:rsidRPr="00062C11">
        <w:rPr>
          <w:bCs/>
          <w:kern w:val="56"/>
          <w:sz w:val="22"/>
          <w:szCs w:val="22"/>
          <w:lang w:val="lv-LV"/>
        </w:rPr>
        <w:t>, Tehniskajam piedāvājumam vai Līgumam</w:t>
      </w:r>
      <w:r w:rsidRPr="00062C11">
        <w:rPr>
          <w:kern w:val="56"/>
          <w:sz w:val="22"/>
          <w:szCs w:val="22"/>
          <w:lang w:val="lv-LV"/>
        </w:rPr>
        <w:t>.</w:t>
      </w:r>
    </w:p>
    <w:p w14:paraId="14DA6489" w14:textId="144B55B0" w:rsidR="00062C11" w:rsidRPr="00062C11" w:rsidRDefault="00062C11" w:rsidP="00062C11">
      <w:pPr>
        <w:numPr>
          <w:ilvl w:val="1"/>
          <w:numId w:val="1"/>
        </w:numPr>
        <w:ind w:left="720" w:hanging="450"/>
        <w:contextualSpacing/>
        <w:jc w:val="both"/>
        <w:rPr>
          <w:kern w:val="56"/>
          <w:sz w:val="22"/>
          <w:szCs w:val="22"/>
          <w:lang w:val="lv-LV"/>
        </w:rPr>
      </w:pPr>
      <w:r w:rsidRPr="00062C11">
        <w:rPr>
          <w:rFonts w:cs="Cambria"/>
          <w:b/>
          <w:kern w:val="56"/>
          <w:sz w:val="22"/>
          <w:szCs w:val="22"/>
          <w:lang w:val="lv-LV"/>
        </w:rPr>
        <w:t>Iepirkuma procedūra</w:t>
      </w:r>
      <w:r w:rsidRPr="00062C11">
        <w:rPr>
          <w:rFonts w:cs="Cambria"/>
          <w:kern w:val="56"/>
          <w:sz w:val="22"/>
          <w:szCs w:val="22"/>
          <w:lang w:val="lv-LV"/>
        </w:rPr>
        <w:t xml:space="preserve"> – atklāts konkurss “</w:t>
      </w:r>
      <w:r w:rsidR="00D9254E" w:rsidRPr="00204FB9">
        <w:rPr>
          <w:rFonts w:cs="Cambria"/>
          <w:bCs/>
          <w:kern w:val="56"/>
          <w:sz w:val="22"/>
          <w:szCs w:val="22"/>
          <w:lang w:val="lv-LV"/>
        </w:rPr>
        <w:t>Aprīkojuma iegāde INTERREG projekta ietvaros RTU Ventspils fil</w:t>
      </w:r>
      <w:r w:rsidR="00171D5A" w:rsidRPr="00204FB9">
        <w:rPr>
          <w:rFonts w:cs="Cambria"/>
          <w:bCs/>
          <w:kern w:val="56"/>
          <w:sz w:val="22"/>
          <w:szCs w:val="22"/>
          <w:lang w:val="lv-LV"/>
        </w:rPr>
        <w:t>i</w:t>
      </w:r>
      <w:r w:rsidR="00D9254E" w:rsidRPr="00204FB9">
        <w:rPr>
          <w:rFonts w:cs="Cambria"/>
          <w:bCs/>
          <w:kern w:val="56"/>
          <w:sz w:val="22"/>
          <w:szCs w:val="22"/>
          <w:lang w:val="lv-LV"/>
        </w:rPr>
        <w:t>āles elektronikas laboratorijas vajadzībām</w:t>
      </w:r>
      <w:r w:rsidRPr="00062C11">
        <w:rPr>
          <w:rFonts w:cs="Cambria"/>
          <w:kern w:val="56"/>
          <w:sz w:val="22"/>
          <w:szCs w:val="22"/>
          <w:lang w:val="lv-LV"/>
        </w:rPr>
        <w:t xml:space="preserve">” ar </w:t>
      </w:r>
      <w:r w:rsidR="009638E5">
        <w:rPr>
          <w:rFonts w:cs="Cambria"/>
          <w:kern w:val="56"/>
          <w:sz w:val="22"/>
          <w:szCs w:val="22"/>
          <w:lang w:val="lv-LV"/>
        </w:rPr>
        <w:t>identifikācijas Nr. RTU-2018/31</w:t>
      </w:r>
      <w:r w:rsidRPr="00062C11">
        <w:rPr>
          <w:rFonts w:cs="Cambria"/>
          <w:kern w:val="56"/>
          <w:sz w:val="22"/>
          <w:szCs w:val="22"/>
          <w:lang w:val="lv-LV"/>
        </w:rPr>
        <w:t xml:space="preserve">. </w:t>
      </w:r>
    </w:p>
    <w:p w14:paraId="194FA1AE"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Līgums – </w:t>
      </w:r>
      <w:r w:rsidRPr="00062C11">
        <w:rPr>
          <w:kern w:val="56"/>
          <w:sz w:val="22"/>
          <w:szCs w:val="22"/>
          <w:lang w:val="lv-LV"/>
        </w:rPr>
        <w:t>šis līgums ar visiem tā pielikumiem, iespējamajiem papildinājumiem un grozījumiem</w:t>
      </w:r>
      <w:r w:rsidRPr="00062C11">
        <w:rPr>
          <w:b/>
          <w:kern w:val="56"/>
          <w:sz w:val="22"/>
          <w:szCs w:val="22"/>
          <w:lang w:val="lv-LV"/>
        </w:rPr>
        <w:t>.</w:t>
      </w:r>
    </w:p>
    <w:p w14:paraId="1EFA55BF"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Līguma summa – </w:t>
      </w:r>
      <w:r w:rsidRPr="00062C11">
        <w:rPr>
          <w:bCs/>
          <w:kern w:val="56"/>
          <w:sz w:val="22"/>
          <w:szCs w:val="22"/>
          <w:lang w:val="lv-LV"/>
        </w:rPr>
        <w:t>maksimāli iespējamā maksa par Preču Piegādi Līgumā noteiktajā kārtībā un apmērā ar PVN.</w:t>
      </w:r>
    </w:p>
    <w:p w14:paraId="04B84972" w14:textId="77777777" w:rsidR="00062C11" w:rsidRPr="00E31F67" w:rsidRDefault="00062C11" w:rsidP="00062C11">
      <w:pPr>
        <w:numPr>
          <w:ilvl w:val="1"/>
          <w:numId w:val="1"/>
        </w:numPr>
        <w:ind w:left="720" w:hanging="450"/>
        <w:contextualSpacing/>
        <w:jc w:val="both"/>
        <w:rPr>
          <w:b/>
          <w:kern w:val="56"/>
          <w:sz w:val="22"/>
          <w:szCs w:val="22"/>
          <w:lang w:val="lv-LV"/>
        </w:rPr>
      </w:pPr>
      <w:r w:rsidRPr="00E31F67">
        <w:rPr>
          <w:b/>
          <w:kern w:val="56"/>
          <w:sz w:val="22"/>
          <w:szCs w:val="22"/>
          <w:lang w:val="lv-LV"/>
        </w:rPr>
        <w:t xml:space="preserve">Nolikums </w:t>
      </w:r>
      <w:r w:rsidRPr="00E31F67">
        <w:rPr>
          <w:kern w:val="56"/>
          <w:sz w:val="22"/>
          <w:szCs w:val="22"/>
          <w:lang w:val="lv-LV"/>
        </w:rPr>
        <w:t>– Iepirkuma procedūras nolikums ar visiem tā pielikumiem, papildinājumiem, precizējumiem un grozījumiem.</w:t>
      </w:r>
    </w:p>
    <w:p w14:paraId="2CE651B6" w14:textId="77777777" w:rsidR="00062C11" w:rsidRPr="00E31F67" w:rsidRDefault="00062C11" w:rsidP="00062C11">
      <w:pPr>
        <w:numPr>
          <w:ilvl w:val="1"/>
          <w:numId w:val="1"/>
        </w:numPr>
        <w:ind w:left="720" w:hanging="450"/>
        <w:contextualSpacing/>
        <w:jc w:val="both"/>
        <w:rPr>
          <w:b/>
          <w:kern w:val="56"/>
          <w:sz w:val="22"/>
          <w:szCs w:val="22"/>
          <w:lang w:val="lv-LV"/>
        </w:rPr>
      </w:pPr>
      <w:r w:rsidRPr="00E31F67">
        <w:rPr>
          <w:b/>
          <w:kern w:val="56"/>
          <w:sz w:val="22"/>
          <w:szCs w:val="22"/>
          <w:lang w:val="lv-LV"/>
        </w:rPr>
        <w:t xml:space="preserve">Pārstāvis - </w:t>
      </w:r>
      <w:r w:rsidRPr="00E31F67">
        <w:rPr>
          <w:kern w:val="56"/>
          <w:sz w:val="22"/>
          <w:szCs w:val="22"/>
          <w:lang w:val="lv-LV"/>
        </w:rPr>
        <w:t>Pasūtītāja vai Piegādātāja pilnvarota persona, kas Līguma ietvaros kontrolēs līgumsaistību izpildi, pieņems vai nodos Preci.</w:t>
      </w:r>
    </w:p>
    <w:p w14:paraId="1AD98EE8" w14:textId="079F9B74" w:rsidR="00062C11" w:rsidRPr="00E31F67" w:rsidRDefault="00062C11" w:rsidP="00062C11">
      <w:pPr>
        <w:numPr>
          <w:ilvl w:val="1"/>
          <w:numId w:val="1"/>
        </w:numPr>
        <w:ind w:left="720" w:hanging="450"/>
        <w:contextualSpacing/>
        <w:jc w:val="both"/>
        <w:rPr>
          <w:b/>
          <w:kern w:val="56"/>
          <w:sz w:val="22"/>
          <w:szCs w:val="22"/>
          <w:lang w:val="lv-LV"/>
        </w:rPr>
      </w:pPr>
      <w:r w:rsidRPr="00E31F67">
        <w:rPr>
          <w:b/>
          <w:kern w:val="56"/>
          <w:sz w:val="22"/>
          <w:szCs w:val="22"/>
          <w:lang w:val="lv-LV"/>
        </w:rPr>
        <w:t xml:space="preserve">Prece - </w:t>
      </w:r>
      <w:commentRangeStart w:id="1"/>
      <w:commentRangeStart w:id="2"/>
      <w:r w:rsidRPr="00E31F67">
        <w:rPr>
          <w:bCs/>
          <w:kern w:val="56"/>
          <w:sz w:val="22"/>
          <w:szCs w:val="22"/>
          <w:lang w:val="lv-LV"/>
        </w:rPr>
        <w:t>______________________</w:t>
      </w:r>
      <w:r w:rsidRPr="00E31F67">
        <w:rPr>
          <w:kern w:val="56"/>
          <w:sz w:val="22"/>
          <w:szCs w:val="22"/>
          <w:lang w:val="lv-LV"/>
        </w:rPr>
        <w:t>.</w:t>
      </w:r>
      <w:commentRangeEnd w:id="1"/>
      <w:r w:rsidR="00E31F67">
        <w:rPr>
          <w:rStyle w:val="CommentReference"/>
        </w:rPr>
        <w:commentReference w:id="1"/>
      </w:r>
      <w:commentRangeEnd w:id="2"/>
      <w:r w:rsidR="00C152DF">
        <w:rPr>
          <w:rStyle w:val="CommentReference"/>
        </w:rPr>
        <w:commentReference w:id="2"/>
      </w:r>
    </w:p>
    <w:p w14:paraId="274C2151" w14:textId="77777777" w:rsidR="00062C11" w:rsidRPr="00E31F67" w:rsidRDefault="00062C11" w:rsidP="00062C11">
      <w:pPr>
        <w:numPr>
          <w:ilvl w:val="1"/>
          <w:numId w:val="1"/>
        </w:numPr>
        <w:ind w:left="720" w:hanging="450"/>
        <w:contextualSpacing/>
        <w:jc w:val="both"/>
        <w:rPr>
          <w:b/>
          <w:kern w:val="56"/>
          <w:sz w:val="22"/>
          <w:szCs w:val="22"/>
          <w:lang w:val="lv-LV"/>
        </w:rPr>
      </w:pPr>
      <w:r w:rsidRPr="00E31F67">
        <w:rPr>
          <w:b/>
          <w:kern w:val="56"/>
          <w:sz w:val="22"/>
          <w:szCs w:val="22"/>
          <w:lang w:val="lv-LV"/>
        </w:rPr>
        <w:t xml:space="preserve">Piegāde </w:t>
      </w:r>
      <w:r w:rsidRPr="00E31F67">
        <w:rPr>
          <w:kern w:val="56"/>
          <w:sz w:val="22"/>
          <w:szCs w:val="22"/>
          <w:lang w:val="lv-LV"/>
        </w:rPr>
        <w:t>- Preces piegāde saskaņā ar Līguma noteikumiem.</w:t>
      </w:r>
    </w:p>
    <w:p w14:paraId="2EA6DB65" w14:textId="77777777" w:rsidR="00062C11" w:rsidRPr="00062C11" w:rsidRDefault="00062C11" w:rsidP="00062C11">
      <w:pPr>
        <w:numPr>
          <w:ilvl w:val="1"/>
          <w:numId w:val="1"/>
        </w:numPr>
        <w:ind w:left="720" w:hanging="450"/>
        <w:contextualSpacing/>
        <w:jc w:val="both"/>
        <w:rPr>
          <w:b/>
          <w:kern w:val="56"/>
          <w:sz w:val="22"/>
          <w:szCs w:val="22"/>
          <w:lang w:val="lv-LV"/>
        </w:rPr>
      </w:pPr>
      <w:r w:rsidRPr="00E31F67">
        <w:rPr>
          <w:b/>
          <w:kern w:val="56"/>
          <w:sz w:val="22"/>
          <w:szCs w:val="22"/>
          <w:lang w:val="lv-LV"/>
        </w:rPr>
        <w:t xml:space="preserve">Pavadzīme - </w:t>
      </w:r>
      <w:r w:rsidRPr="00E31F67">
        <w:rPr>
          <w:kern w:val="56"/>
          <w:sz w:val="22"/>
          <w:szCs w:val="22"/>
          <w:lang w:val="lv-LV"/>
        </w:rPr>
        <w:t>normatīvajiem aktiem atbilstoša</w:t>
      </w:r>
      <w:r w:rsidRPr="00062C11">
        <w:rPr>
          <w:kern w:val="56"/>
          <w:sz w:val="22"/>
          <w:szCs w:val="22"/>
          <w:lang w:val="lv-LV"/>
        </w:rPr>
        <w:t xml:space="preserve"> pavadzīme, ko Piegādātājs iesniedz Pasūtītājam par Preču Piegādi Līgumā noteiktajā kārtībā.</w:t>
      </w:r>
    </w:p>
    <w:p w14:paraId="523B89A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b/>
          <w:kern w:val="56"/>
          <w:sz w:val="22"/>
          <w:szCs w:val="22"/>
          <w:lang w:val="lv-LV"/>
        </w:rPr>
        <w:t xml:space="preserve">PVN – </w:t>
      </w:r>
      <w:r w:rsidRPr="00062C11">
        <w:rPr>
          <w:kern w:val="56"/>
          <w:sz w:val="22"/>
          <w:szCs w:val="22"/>
          <w:lang w:val="lv-LV"/>
        </w:rPr>
        <w:t>pievienotās vērtības nodoklis.</w:t>
      </w:r>
    </w:p>
    <w:p w14:paraId="511CD54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b/>
          <w:kern w:val="56"/>
          <w:sz w:val="22"/>
          <w:szCs w:val="22"/>
          <w:lang w:val="lv-LV"/>
        </w:rPr>
        <w:t>Projekts:</w:t>
      </w:r>
      <w:r w:rsidRPr="00062C11">
        <w:rPr>
          <w:kern w:val="56"/>
          <w:sz w:val="22"/>
          <w:szCs w:val="22"/>
          <w:lang w:val="lv-LV"/>
        </w:rPr>
        <w:t xml:space="preserve"> </w:t>
      </w:r>
      <w:r w:rsidRPr="00062C11">
        <w:rPr>
          <w:bCs/>
          <w:kern w:val="56"/>
          <w:sz w:val="22"/>
          <w:szCs w:val="22"/>
          <w:lang w:val="lv-LV"/>
        </w:rPr>
        <w:t>______________________</w:t>
      </w:r>
      <w:r w:rsidRPr="00062C11">
        <w:rPr>
          <w:kern w:val="56"/>
          <w:sz w:val="22"/>
          <w:szCs w:val="22"/>
          <w:lang w:val="lv-LV"/>
        </w:rPr>
        <w:t>.</w:t>
      </w:r>
    </w:p>
    <w:p w14:paraId="5A302B63"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vienskaitlis (pēc nepieciešamības) ietvers arī daudzskaitli un otrādi; lietvārds, lietots sieviešu dzimtē, (pēc nepieciešamības) ietvers arī vīriešu dzimti un otrādi</w:t>
      </w:r>
      <w:r w:rsidRPr="00062C11">
        <w:rPr>
          <w:b/>
          <w:kern w:val="56"/>
          <w:sz w:val="22"/>
          <w:szCs w:val="22"/>
          <w:lang w:val="lv-LV"/>
        </w:rPr>
        <w:t>.</w:t>
      </w:r>
    </w:p>
    <w:p w14:paraId="04FD6031" w14:textId="77777777" w:rsidR="00062C11" w:rsidRPr="00062C11" w:rsidRDefault="00062C11" w:rsidP="00062C11">
      <w:pPr>
        <w:ind w:left="720" w:hanging="450"/>
        <w:contextualSpacing/>
        <w:jc w:val="both"/>
        <w:rPr>
          <w:kern w:val="56"/>
          <w:sz w:val="22"/>
          <w:szCs w:val="22"/>
          <w:lang w:val="lv-LV"/>
        </w:rPr>
      </w:pPr>
    </w:p>
    <w:p w14:paraId="075FE882" w14:textId="77777777" w:rsidR="00062C11" w:rsidRPr="00062C11" w:rsidRDefault="00062C11" w:rsidP="00062C11">
      <w:pPr>
        <w:numPr>
          <w:ilvl w:val="0"/>
          <w:numId w:val="1"/>
        </w:numPr>
        <w:ind w:left="720" w:hanging="450"/>
        <w:contextualSpacing/>
        <w:jc w:val="center"/>
        <w:rPr>
          <w:b/>
          <w:kern w:val="56"/>
          <w:sz w:val="22"/>
          <w:szCs w:val="22"/>
          <w:lang w:val="lv-LV"/>
        </w:rPr>
      </w:pPr>
      <w:r w:rsidRPr="00062C11">
        <w:rPr>
          <w:b/>
          <w:kern w:val="56"/>
          <w:sz w:val="22"/>
          <w:szCs w:val="22"/>
          <w:lang w:val="lv-LV"/>
        </w:rPr>
        <w:t>Līguma priekšmets</w:t>
      </w:r>
    </w:p>
    <w:p w14:paraId="05677941"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Pasūtītājs pasūta, bet Piegādātājs par Līgumā minēto samaksu piegādā Preci un Pasūtītājs apņemas pirkt, saņemt un apmaksāt Preci Līgumā noteiktajā termiņā, kartībā un apmērā.</w:t>
      </w:r>
    </w:p>
    <w:p w14:paraId="6DA364AA"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Prece tiek piegādāta atbilstoši Piegādātāja Iepirkuma procedūrā iesniegtam Tehniskajam piedāvājumam (Pielikums Nr.1) un Finanšu piedāvājumam (Pielikums Nr.2), Līguma noteikumiem un Latvijas Republikas normatīvajiem aktiem.</w:t>
      </w:r>
    </w:p>
    <w:p w14:paraId="3059B47C"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p w14:paraId="7C6DD415" w14:textId="77777777" w:rsidR="00062C11" w:rsidRPr="00062C11" w:rsidRDefault="00062C11" w:rsidP="00062C11">
      <w:pPr>
        <w:ind w:left="990"/>
        <w:contextualSpacing/>
        <w:jc w:val="both"/>
        <w:rPr>
          <w:b/>
          <w:kern w:val="56"/>
          <w:sz w:val="22"/>
          <w:szCs w:val="22"/>
          <w:lang w:val="lv-LV"/>
        </w:rPr>
      </w:pPr>
    </w:p>
    <w:p w14:paraId="1C6E1E1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Līguma cena un norēķinu kārtība</w:t>
      </w:r>
    </w:p>
    <w:p w14:paraId="47845681" w14:textId="77777777" w:rsidR="00062C11" w:rsidRPr="00062C11" w:rsidRDefault="00062C11" w:rsidP="00062C11">
      <w:pPr>
        <w:numPr>
          <w:ilvl w:val="1"/>
          <w:numId w:val="1"/>
        </w:numPr>
        <w:ind w:left="720" w:hanging="450"/>
        <w:contextualSpacing/>
        <w:jc w:val="both"/>
        <w:rPr>
          <w:rFonts w:eastAsia="Calibri"/>
          <w:sz w:val="22"/>
          <w:szCs w:val="22"/>
          <w:lang w:val="lv-LV"/>
        </w:rPr>
      </w:pPr>
      <w:r w:rsidRPr="00062C11">
        <w:rPr>
          <w:kern w:val="56"/>
          <w:sz w:val="22"/>
          <w:szCs w:val="22"/>
          <w:lang w:val="lv-LV"/>
        </w:rPr>
        <w:t xml:space="preserve">Līgumcena par Preci un tās Piegādi ir </w:t>
      </w:r>
      <w:r w:rsidRPr="00062C11">
        <w:rPr>
          <w:b/>
          <w:kern w:val="56"/>
          <w:sz w:val="22"/>
          <w:szCs w:val="22"/>
          <w:lang w:val="lv-LV"/>
        </w:rPr>
        <w:t>______ EUR</w:t>
      </w:r>
      <w:r w:rsidRPr="00062C11">
        <w:rPr>
          <w:kern w:val="56"/>
          <w:sz w:val="22"/>
          <w:szCs w:val="22"/>
          <w:lang w:val="lv-LV"/>
        </w:rPr>
        <w:t xml:space="preserve"> </w:t>
      </w:r>
      <w:r w:rsidRPr="00062C11">
        <w:rPr>
          <w:i/>
          <w:kern w:val="56"/>
          <w:sz w:val="22"/>
          <w:szCs w:val="22"/>
          <w:lang w:val="lv-LV"/>
        </w:rPr>
        <w:t>(______________)</w:t>
      </w:r>
      <w:r w:rsidRPr="00062C11">
        <w:rPr>
          <w:kern w:val="56"/>
          <w:sz w:val="22"/>
          <w:szCs w:val="22"/>
          <w:lang w:val="lv-LV"/>
        </w:rPr>
        <w:t xml:space="preserve"> bez PVN. Līgumcena visā Līguma darbības laikā nevar tikt pārsniegta. </w:t>
      </w:r>
    </w:p>
    <w:p w14:paraId="3AF77505"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Papildus Līgumcenai Pasūtītājs maksā Piegādātājam PVN atbilstoši Latvijas Republikas normatīvajos aktos noteiktajam.</w:t>
      </w:r>
    </w:p>
    <w:p w14:paraId="425118B5"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3C2DB411" w14:textId="6D9D3689"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Līguma summu Pasūtītājs samaksā 30 (trīsdesmit) dienu laikā pēc </w:t>
      </w:r>
      <w:r w:rsidR="00FB21B5">
        <w:rPr>
          <w:kern w:val="56"/>
          <w:sz w:val="22"/>
          <w:szCs w:val="22"/>
          <w:lang w:val="lv-LV"/>
        </w:rPr>
        <w:t>P</w:t>
      </w:r>
      <w:r w:rsidRPr="00062C11">
        <w:rPr>
          <w:kern w:val="56"/>
          <w:sz w:val="22"/>
          <w:szCs w:val="22"/>
          <w:lang w:val="lv-LV"/>
        </w:rPr>
        <w:t>avadzīmes parakstīšanas, pārskaitot naudu uz Piegādātāja bankas kontu.</w:t>
      </w:r>
    </w:p>
    <w:p w14:paraId="4061C1A0"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Preču Piegādi Pasūtītāja Pārstāvja norādītajā telpā veic uz sava rēķina un par to Pasūtītājam nav jāmaksā.</w:t>
      </w:r>
    </w:p>
    <w:p w14:paraId="014DDB9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Maksājums skaitās izdarīts brīdī, kad Pasūtītājs veicis maksājumu no sava norēķinu konta.</w:t>
      </w:r>
    </w:p>
    <w:p w14:paraId="22EECA43" w14:textId="6A29200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0FD6A07F" w14:textId="77777777" w:rsidR="00062C11" w:rsidRPr="00062C11" w:rsidRDefault="00062C11" w:rsidP="00062C11">
      <w:pPr>
        <w:ind w:left="720"/>
        <w:contextualSpacing/>
        <w:jc w:val="both"/>
        <w:rPr>
          <w:kern w:val="56"/>
          <w:sz w:val="22"/>
          <w:szCs w:val="22"/>
          <w:lang w:val="lv-LV"/>
        </w:rPr>
      </w:pPr>
    </w:p>
    <w:p w14:paraId="37D7D2B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piegādes noteikumi un termiņi</w:t>
      </w:r>
    </w:p>
    <w:p w14:paraId="6DBAD718" w14:textId="7487EA1A"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Preces Piegādi veic </w:t>
      </w:r>
      <w:r w:rsidR="009638E5" w:rsidRPr="00204FB9">
        <w:rPr>
          <w:b/>
          <w:kern w:val="56"/>
          <w:sz w:val="22"/>
          <w:szCs w:val="22"/>
          <w:lang w:val="lv-LV"/>
        </w:rPr>
        <w:t>60 (sešdesmit) dienu laikā no Līguma noslēgšanas dienas</w:t>
      </w:r>
      <w:r w:rsidRPr="00062C11">
        <w:rPr>
          <w:kern w:val="56"/>
          <w:sz w:val="22"/>
          <w:szCs w:val="22"/>
          <w:lang w:val="lv-LV"/>
        </w:rPr>
        <w:t>, Preču piegādi iepriekš saskaņojot ar Pasūtītāju.</w:t>
      </w:r>
    </w:p>
    <w:p w14:paraId="33DAAB28" w14:textId="12F8F791"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Preces Piegādes </w:t>
      </w:r>
      <w:r w:rsidRPr="00E31F67">
        <w:rPr>
          <w:b/>
          <w:kern w:val="56"/>
          <w:sz w:val="22"/>
          <w:szCs w:val="22"/>
          <w:lang w:val="lv-LV"/>
        </w:rPr>
        <w:t xml:space="preserve">adrese ir : </w:t>
      </w:r>
      <w:r w:rsidR="001F5E55" w:rsidRPr="001F5E55">
        <w:rPr>
          <w:kern w:val="56"/>
          <w:sz w:val="22"/>
          <w:szCs w:val="22"/>
          <w:lang w:val="lv-LV"/>
        </w:rPr>
        <w:t>Kuldīgas iela 55, Ventspils</w:t>
      </w:r>
      <w:r w:rsidRPr="001F5E55">
        <w:rPr>
          <w:kern w:val="56"/>
          <w:sz w:val="22"/>
          <w:szCs w:val="22"/>
          <w:lang w:val="lv-LV"/>
        </w:rPr>
        <w:t>.</w:t>
      </w:r>
      <w:r w:rsidRPr="00062C11">
        <w:rPr>
          <w:b/>
          <w:kern w:val="56"/>
          <w:sz w:val="22"/>
          <w:szCs w:val="22"/>
          <w:lang w:val="lv-LV"/>
        </w:rPr>
        <w:t xml:space="preserve"> </w:t>
      </w:r>
    </w:p>
    <w:p w14:paraId="66E4E5A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Ne vēlāk kā 5 (piecas) darba dienas pirms attiecīgas Preces vai Preces daļas Piegādes, Piegādātājam ir pienākums saskaņot ar Pasūtītāju Preces piegādes laiku.</w:t>
      </w:r>
    </w:p>
    <w:p w14:paraId="764C67B4"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Preču piegādes adreses maiņas gadījumā Pasūtītājs piegādātāju informē 10 (desmit) darba dienas iepriekš.</w:t>
      </w:r>
    </w:p>
    <w:p w14:paraId="6C334B44" w14:textId="77777777" w:rsidR="00062C11" w:rsidRPr="00062C11" w:rsidRDefault="00062C11" w:rsidP="00062C11">
      <w:pPr>
        <w:ind w:left="720"/>
        <w:contextualSpacing/>
        <w:jc w:val="both"/>
        <w:rPr>
          <w:b/>
          <w:kern w:val="56"/>
          <w:sz w:val="22"/>
          <w:szCs w:val="22"/>
          <w:lang w:val="lv-LV"/>
        </w:rPr>
      </w:pPr>
    </w:p>
    <w:p w14:paraId="06DB58A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pieņemšanas kārtība</w:t>
      </w:r>
    </w:p>
    <w:p w14:paraId="27E5D11F"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sortiments un daudzums. </w:t>
      </w:r>
    </w:p>
    <w:p w14:paraId="369457CC"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p>
    <w:p w14:paraId="73F8F629"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Ja Pasūtītājs konstatē Defektus, tiek noformēts Akts un attiecīga pretenzija nosūtīta Piegādātājam, norādot Defektu būtību. </w:t>
      </w:r>
    </w:p>
    <w:p w14:paraId="310886EB" w14:textId="4F18C863"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Pr>
          <w:kern w:val="56"/>
          <w:sz w:val="22"/>
          <w:szCs w:val="22"/>
          <w:lang w:val="lv-LV"/>
        </w:rPr>
        <w:t>Pavadzīmi</w:t>
      </w:r>
      <w:r w:rsidRPr="00062C11">
        <w:rPr>
          <w:kern w:val="56"/>
          <w:sz w:val="22"/>
          <w:szCs w:val="22"/>
          <w:lang w:val="lv-LV"/>
        </w:rPr>
        <w:t>.</w:t>
      </w:r>
    </w:p>
    <w:p w14:paraId="2F2CC14F"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062C11" w:rsidRDefault="00062C11" w:rsidP="00062C11">
      <w:pPr>
        <w:ind w:left="792"/>
        <w:jc w:val="both"/>
        <w:rPr>
          <w:rFonts w:eastAsia="Cambria"/>
          <w:b/>
          <w:sz w:val="22"/>
          <w:szCs w:val="22"/>
          <w:lang w:val="lv-LV" w:eastAsia="x-none"/>
        </w:rPr>
      </w:pPr>
    </w:p>
    <w:p w14:paraId="301F2136"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Pasūtītāja tiesības un pienākumi</w:t>
      </w:r>
    </w:p>
    <w:p w14:paraId="3549ED5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 xml:space="preserve">Pasūtītājs apņemas veikt maksājumu par Preci Līgumā noteiktajā termiņā un apmērā. </w:t>
      </w:r>
    </w:p>
    <w:p w14:paraId="7022B21D" w14:textId="322B9269"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Pasūtītājam ir tiesības pieprasīt un ne vēlāk kā 3 (trīs) darba dienu laikā no Piegādātāja saņemt informāciju par Līguma izpildes gaitu, </w:t>
      </w:r>
      <w:r w:rsidRPr="00E31F67">
        <w:rPr>
          <w:kern w:val="56"/>
          <w:sz w:val="22"/>
          <w:szCs w:val="22"/>
          <w:lang w:val="lv-LV"/>
        </w:rPr>
        <w:t xml:space="preserve">Piegādes laiku vai </w:t>
      </w:r>
      <w:commentRangeStart w:id="3"/>
      <w:commentRangeStart w:id="4"/>
      <w:r w:rsidRPr="00E31F67">
        <w:rPr>
          <w:kern w:val="56"/>
          <w:sz w:val="22"/>
          <w:szCs w:val="22"/>
          <w:lang w:val="lv-LV"/>
        </w:rPr>
        <w:t xml:space="preserve">apstākļiem, kas varētu </w:t>
      </w:r>
      <w:del w:id="5" w:author="Inna Nasira" w:date="2018-03-16T13:58:00Z">
        <w:r w:rsidRPr="00E31F67" w:rsidDel="00E31F67">
          <w:rPr>
            <w:kern w:val="56"/>
            <w:sz w:val="22"/>
            <w:szCs w:val="22"/>
            <w:lang w:val="lv-LV"/>
          </w:rPr>
          <w:delText xml:space="preserve">kavēt </w:delText>
        </w:r>
      </w:del>
      <w:ins w:id="6" w:author="Inna Nasira" w:date="2018-03-16T13:58:00Z">
        <w:r w:rsidR="00E31F67">
          <w:rPr>
            <w:kern w:val="56"/>
            <w:sz w:val="22"/>
            <w:szCs w:val="22"/>
            <w:lang w:val="lv-LV"/>
          </w:rPr>
          <w:t>ietekmēt</w:t>
        </w:r>
        <w:r w:rsidR="00E31F67" w:rsidRPr="00E31F67">
          <w:rPr>
            <w:kern w:val="56"/>
            <w:sz w:val="22"/>
            <w:szCs w:val="22"/>
            <w:lang w:val="lv-LV"/>
          </w:rPr>
          <w:t xml:space="preserve"> </w:t>
        </w:r>
      </w:ins>
      <w:r w:rsidRPr="00E31F67">
        <w:rPr>
          <w:kern w:val="56"/>
          <w:sz w:val="22"/>
          <w:szCs w:val="22"/>
          <w:lang w:val="lv-LV"/>
        </w:rPr>
        <w:t>Piegādi.</w:t>
      </w:r>
      <w:commentRangeEnd w:id="3"/>
      <w:r w:rsidR="00E31F67">
        <w:rPr>
          <w:rStyle w:val="CommentReference"/>
        </w:rPr>
        <w:commentReference w:id="3"/>
      </w:r>
      <w:commentRangeEnd w:id="4"/>
      <w:r w:rsidR="001F5E55">
        <w:rPr>
          <w:rStyle w:val="CommentReference"/>
        </w:rPr>
        <w:commentReference w:id="4"/>
      </w:r>
    </w:p>
    <w:p w14:paraId="7E17F360" w14:textId="77777777" w:rsidR="00062C11" w:rsidRPr="00062C11" w:rsidRDefault="00062C11" w:rsidP="00062C11">
      <w:pPr>
        <w:ind w:left="720"/>
        <w:contextualSpacing/>
        <w:jc w:val="both"/>
        <w:rPr>
          <w:kern w:val="56"/>
          <w:sz w:val="22"/>
          <w:szCs w:val="22"/>
          <w:lang w:val="lv-LV"/>
        </w:rPr>
      </w:pPr>
    </w:p>
    <w:p w14:paraId="77E098F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Piegādātāja tiesības, pienākumi un garantijas</w:t>
      </w:r>
    </w:p>
    <w:p w14:paraId="7E5A307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Preču Piegāde jāveic patstāvīgi.</w:t>
      </w:r>
    </w:p>
    <w:p w14:paraId="65036B73" w14:textId="77777777" w:rsidR="00062C11" w:rsidRPr="00C725F9" w:rsidRDefault="00062C11" w:rsidP="00062C11">
      <w:pPr>
        <w:numPr>
          <w:ilvl w:val="1"/>
          <w:numId w:val="1"/>
        </w:numPr>
        <w:ind w:left="720" w:hanging="450"/>
        <w:contextualSpacing/>
        <w:jc w:val="both"/>
        <w:rPr>
          <w:kern w:val="56"/>
          <w:sz w:val="22"/>
          <w:szCs w:val="22"/>
          <w:lang w:val="lv-LV"/>
        </w:rPr>
      </w:pPr>
      <w:r w:rsidRPr="00C725F9">
        <w:rPr>
          <w:kern w:val="56"/>
          <w:sz w:val="22"/>
          <w:szCs w:val="22"/>
          <w:lang w:val="lv-LV"/>
        </w:rPr>
        <w:lastRenderedPageBreak/>
        <w:t>Piegādātājs apliecina, ka Līguma izpildē tam ir saistoši Nolikumā minētie nosacījumi attiecībā uz Preces Piegādi un garantijas apkalpošanu Preces garantijas laikā.</w:t>
      </w:r>
    </w:p>
    <w:p w14:paraId="4F3E0998" w14:textId="77777777" w:rsidR="00062C11" w:rsidRPr="00C725F9" w:rsidRDefault="00062C11" w:rsidP="00062C11">
      <w:pPr>
        <w:numPr>
          <w:ilvl w:val="1"/>
          <w:numId w:val="1"/>
        </w:numPr>
        <w:ind w:left="720" w:hanging="450"/>
        <w:contextualSpacing/>
        <w:jc w:val="both"/>
        <w:rPr>
          <w:kern w:val="56"/>
          <w:sz w:val="22"/>
          <w:szCs w:val="22"/>
          <w:lang w:val="lv-LV"/>
        </w:rPr>
      </w:pPr>
      <w:r w:rsidRPr="00C725F9">
        <w:rPr>
          <w:kern w:val="56"/>
          <w:sz w:val="22"/>
          <w:szCs w:val="22"/>
          <w:lang w:val="lv-LV"/>
        </w:rPr>
        <w:t>Piegādājot Preci, Piegādātājam ir jāievēro Līguma noteikumi un Pārstāvja tiešie norādījumi un prasības.</w:t>
      </w:r>
    </w:p>
    <w:p w14:paraId="1A02FEDD" w14:textId="304ED443" w:rsidR="00062C11" w:rsidRPr="00C725F9" w:rsidRDefault="00062C11" w:rsidP="00062C11">
      <w:pPr>
        <w:numPr>
          <w:ilvl w:val="1"/>
          <w:numId w:val="1"/>
        </w:numPr>
        <w:suppressAutoHyphens w:val="0"/>
        <w:ind w:left="720" w:hanging="450"/>
        <w:contextualSpacing/>
        <w:jc w:val="both"/>
        <w:rPr>
          <w:kern w:val="56"/>
          <w:sz w:val="22"/>
          <w:szCs w:val="22"/>
          <w:lang w:val="lv-LV"/>
        </w:rPr>
      </w:pPr>
      <w:r w:rsidRPr="00C725F9">
        <w:rPr>
          <w:kern w:val="56"/>
          <w:sz w:val="22"/>
          <w:szCs w:val="22"/>
          <w:lang w:val="lv-LV"/>
        </w:rPr>
        <w:t xml:space="preserve">Piegādātājam ir pienākums 3 (trīs) darba dienu laikā pēc Pasūtītāja pieprasījuma rakstveidā sniegt informāciju par Līguma izpildes gaitu, Piegādes laiku vai apstākļiem, kas varētu </w:t>
      </w:r>
      <w:del w:id="7" w:author="Inna Nasira" w:date="2018-03-16T13:58:00Z">
        <w:r w:rsidRPr="00C725F9" w:rsidDel="00C725F9">
          <w:rPr>
            <w:kern w:val="56"/>
            <w:sz w:val="22"/>
            <w:szCs w:val="22"/>
            <w:lang w:val="lv-LV"/>
          </w:rPr>
          <w:delText xml:space="preserve">kavēt </w:delText>
        </w:r>
      </w:del>
      <w:ins w:id="8" w:author="Inna Nasira" w:date="2018-03-16T13:58:00Z">
        <w:r w:rsidR="00C725F9" w:rsidRPr="00C725F9">
          <w:rPr>
            <w:kern w:val="56"/>
            <w:sz w:val="22"/>
            <w:szCs w:val="22"/>
            <w:lang w:val="lv-LV"/>
          </w:rPr>
          <w:t xml:space="preserve">ietekmēt </w:t>
        </w:r>
      </w:ins>
      <w:r w:rsidRPr="00C725F9">
        <w:rPr>
          <w:kern w:val="56"/>
          <w:sz w:val="22"/>
          <w:szCs w:val="22"/>
          <w:lang w:val="lv-LV"/>
        </w:rPr>
        <w:t>Piegādi.</w:t>
      </w:r>
    </w:p>
    <w:p w14:paraId="7FF81450"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Piegādātājs garantē Preces kvalitāti un atbilstību Pasūtītāja noteiktajām tehniskajām prasībām.</w:t>
      </w:r>
    </w:p>
    <w:p w14:paraId="6B302B75" w14:textId="77777777" w:rsidR="00062C11" w:rsidRPr="00062C11" w:rsidRDefault="00062C11" w:rsidP="00062C11">
      <w:pPr>
        <w:ind w:left="240" w:hanging="240"/>
        <w:rPr>
          <w:rFonts w:eastAsia="Cambria"/>
          <w:kern w:val="56"/>
          <w:sz w:val="22"/>
          <w:szCs w:val="22"/>
          <w:lang w:val="lv-LV"/>
        </w:rPr>
      </w:pPr>
    </w:p>
    <w:p w14:paraId="32002503"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garantijas nosacījumi</w:t>
      </w:r>
    </w:p>
    <w:p w14:paraId="4A98A12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5C6B56CB" w14:textId="2447D42F"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Precēm to ekspluatācijas vietā garantijas laiks un garantijas nosacījumi stājas spēkā no P</w:t>
      </w:r>
      <w:r w:rsidR="00FB21B5">
        <w:rPr>
          <w:kern w:val="56"/>
          <w:sz w:val="22"/>
          <w:szCs w:val="22"/>
          <w:lang w:val="lv-LV"/>
        </w:rPr>
        <w:t>avadzīmes</w:t>
      </w:r>
      <w:r w:rsidRPr="00062C11">
        <w:rPr>
          <w:kern w:val="56"/>
          <w:sz w:val="22"/>
          <w:szCs w:val="22"/>
          <w:lang w:val="lv-LV"/>
        </w:rPr>
        <w:t xml:space="preserve"> abpusējas parakstīšanas dienas un ir spēkā _______(________</w:t>
      </w:r>
      <w:r w:rsidRPr="00062C11">
        <w:rPr>
          <w:b/>
          <w:kern w:val="56"/>
          <w:sz w:val="22"/>
          <w:szCs w:val="22"/>
          <w:lang w:val="lv-LV"/>
        </w:rPr>
        <w:t>) mēnešus</w:t>
      </w:r>
      <w:r w:rsidRPr="00062C11">
        <w:rPr>
          <w:kern w:val="56"/>
          <w:sz w:val="22"/>
          <w:szCs w:val="22"/>
          <w:lang w:val="lv-LV"/>
        </w:rPr>
        <w:t xml:space="preserve">. </w:t>
      </w:r>
    </w:p>
    <w:p w14:paraId="1CED8CBB"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ir pienākums Preces garantijas laikā bez maksas piegādāt visus Preces ražotāja izdotos Preces programmatūras jauninājumus, ja tādi Precei ir paredzēti, veikt garantijas servisa apkalpošanu.</w:t>
      </w:r>
    </w:p>
    <w:p w14:paraId="603C936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 xml:space="preserve">Defektus var pieteikt pa tālruni _____________, darba dienās no 9:00 – 17:00, vai pa e-pastu: </w:t>
      </w:r>
      <w:hyperlink r:id="rId8" w:history="1">
        <w:r w:rsidRPr="00062C11">
          <w:rPr>
            <w:rStyle w:val="Hyperlink"/>
            <w:kern w:val="56"/>
            <w:sz w:val="22"/>
            <w:szCs w:val="22"/>
            <w:lang w:val="lv-LV"/>
          </w:rPr>
          <w:t>_____________</w:t>
        </w:r>
      </w:hyperlink>
      <w:r w:rsidRPr="00062C11">
        <w:rPr>
          <w:kern w:val="56"/>
          <w:sz w:val="22"/>
          <w:szCs w:val="22"/>
          <w:lang w:val="lv-LV"/>
        </w:rPr>
        <w:t>. Defekti, kuri iesniegti pēc plkst. 17:00, uzskatāmi par iesniegtiem nā</w:t>
      </w:r>
      <w:r w:rsidRPr="00062C11">
        <w:rPr>
          <w:rFonts w:eastAsia="Cambria"/>
          <w:kern w:val="56"/>
          <w:sz w:val="22"/>
          <w:szCs w:val="22"/>
          <w:lang w:val="lv-LV"/>
        </w:rPr>
        <w:t>kamajā dienā plkst. 9:00.</w:t>
      </w:r>
    </w:p>
    <w:p w14:paraId="0EEF1250" w14:textId="77777777" w:rsidR="00062C11" w:rsidRPr="00062C11" w:rsidRDefault="00062C11" w:rsidP="00D9254E">
      <w:pPr>
        <w:ind w:left="240" w:hanging="240"/>
        <w:rPr>
          <w:rFonts w:ascii="Cambria" w:eastAsia="Cambria" w:hAnsi="Cambria" w:cs="Cambria"/>
          <w:kern w:val="56"/>
          <w:sz w:val="22"/>
          <w:szCs w:val="22"/>
          <w:lang w:val="lv-LV"/>
        </w:rPr>
      </w:pPr>
    </w:p>
    <w:p w14:paraId="049E3645"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Nepārvarama vara</w:t>
      </w:r>
    </w:p>
    <w:p w14:paraId="4494B92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062C11">
        <w:rPr>
          <w:rFonts w:eastAsia="Cambria"/>
          <w:kern w:val="56"/>
          <w:sz w:val="22"/>
          <w:szCs w:val="22"/>
          <w:lang w:val="lv-LV"/>
        </w:rPr>
        <w:t xml:space="preserve"> Pusei laika posmā pēc nepārvaramas varas apstākļu iestāšanās.</w:t>
      </w:r>
    </w:p>
    <w:p w14:paraId="1B7FAB55" w14:textId="77777777" w:rsidR="00062C11" w:rsidRPr="00062C11" w:rsidRDefault="00062C11" w:rsidP="00062C11">
      <w:pPr>
        <w:rPr>
          <w:rFonts w:eastAsia="Cambria"/>
          <w:kern w:val="56"/>
          <w:sz w:val="22"/>
          <w:szCs w:val="22"/>
          <w:lang w:val="lv-LV"/>
        </w:rPr>
      </w:pPr>
    </w:p>
    <w:p w14:paraId="0BDC9919"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Pušu atbildība</w:t>
      </w:r>
    </w:p>
    <w:p w14:paraId="28EA16EB"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Piegādātājs par katru nokavēto Preces Piegādes vai Defektu novēršanas dienu, maksā Pasūtītājam līgumsodu 0,5% (piecas desmit daļas procenta) apmērā no Līguma summas, bet ne vairāk par 10% (desmit procenti) no Līguma summas.</w:t>
      </w:r>
    </w:p>
    <w:p w14:paraId="377E101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Ja Pasūtītājs Līguma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7A3CDA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Līgumsoda samaksa neatbrīvo Puses no to saistību pilnīgas izpildes.</w:t>
      </w:r>
    </w:p>
    <w:p w14:paraId="0BA052F7"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209B7A2A" w14:textId="7EC07AEB"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savstarpēji ir atbildīgas par otrai Pusei nodarītajiem tiešajiem zaudējumiem, ja tie radušies vien</w:t>
      </w:r>
      <w:r w:rsidR="000510D3">
        <w:rPr>
          <w:rFonts w:eastAsia="Cambria"/>
          <w:kern w:val="56"/>
          <w:sz w:val="22"/>
          <w:szCs w:val="22"/>
          <w:lang w:val="lv-LV"/>
        </w:rPr>
        <w:t>a</w:t>
      </w:r>
      <w:r w:rsidRPr="00062C11">
        <w:rPr>
          <w:rFonts w:eastAsia="Cambria"/>
          <w:kern w:val="56"/>
          <w:sz w:val="22"/>
          <w:szCs w:val="22"/>
          <w:lang w:val="lv-LV"/>
        </w:rPr>
        <w:t>s Puses, tā darbinieku vai trešo personu darbības vai bezdarbības (tai skaitā rupjas neuzmanības, ļaunā nolūkā izdarīto darbību vai nolaidības) rezultātā.</w:t>
      </w:r>
    </w:p>
    <w:p w14:paraId="07AA6C16" w14:textId="77777777" w:rsidR="00062C11" w:rsidRPr="00062C11" w:rsidRDefault="00062C11" w:rsidP="00062C11">
      <w:pPr>
        <w:ind w:left="720" w:hanging="240"/>
        <w:rPr>
          <w:rFonts w:eastAsia="Cambria"/>
          <w:kern w:val="56"/>
          <w:sz w:val="22"/>
          <w:szCs w:val="22"/>
          <w:lang w:val="lv-LV"/>
        </w:rPr>
      </w:pPr>
    </w:p>
    <w:p w14:paraId="30013EC4"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Konfidencialitāte</w:t>
      </w:r>
    </w:p>
    <w:p w14:paraId="3AD1B69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apņemas ievērot konfidencialitāti savstarpējās attiecībās, tajā skaitā:</w:t>
      </w:r>
    </w:p>
    <w:p w14:paraId="1A560949" w14:textId="7975021C"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nodrošināt Līgumā minētās informācijas neizpaušanu no trešo personu puses, kas piedalās Līguma izpildē, izņemot valsts un pašvaldību institūcij</w:t>
      </w:r>
      <w:ins w:id="9" w:author="Inna Nasira" w:date="2018-03-16T13:50:00Z">
        <w:r w:rsidR="00E31F67">
          <w:rPr>
            <w:rFonts w:eastAsia="Cambria"/>
            <w:kern w:val="56"/>
            <w:sz w:val="22"/>
            <w:szCs w:val="22"/>
            <w:lang w:val="lv-LV"/>
          </w:rPr>
          <w:t>ām</w:t>
        </w:r>
      </w:ins>
      <w:del w:id="10" w:author="Inna Nasira" w:date="2018-03-16T13:50:00Z">
        <w:r w:rsidRPr="00062C11" w:rsidDel="00E31F67">
          <w:rPr>
            <w:rFonts w:eastAsia="Cambria"/>
            <w:kern w:val="56"/>
            <w:sz w:val="22"/>
            <w:szCs w:val="22"/>
            <w:lang w:val="lv-LV"/>
          </w:rPr>
          <w:delText>as</w:delText>
        </w:r>
      </w:del>
      <w:r w:rsidRPr="00062C11">
        <w:rPr>
          <w:rFonts w:eastAsia="Cambria"/>
          <w:kern w:val="56"/>
          <w:sz w:val="22"/>
          <w:szCs w:val="22"/>
          <w:lang w:val="lv-LV"/>
        </w:rPr>
        <w:t>, kas normatīvajos aktos noteiktā kārtībā pieprasa atklāt šādu informāciju;</w:t>
      </w:r>
    </w:p>
    <w:p w14:paraId="71AEEDDD"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Šī Līguma nodaļas noteikumiem nav laika ierobežojuma un uz to neattiecas Līguma darbības termiņš.</w:t>
      </w:r>
    </w:p>
    <w:p w14:paraId="745C38C1" w14:textId="77777777" w:rsidR="00062C11" w:rsidRPr="00062C11" w:rsidRDefault="00062C11" w:rsidP="00062C11">
      <w:pPr>
        <w:ind w:left="720" w:hanging="240"/>
        <w:rPr>
          <w:rFonts w:eastAsia="Cambria"/>
          <w:kern w:val="56"/>
          <w:sz w:val="22"/>
          <w:szCs w:val="22"/>
          <w:lang w:val="lv-LV"/>
        </w:rPr>
      </w:pPr>
    </w:p>
    <w:p w14:paraId="10FA3A34"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pārstāvji</w:t>
      </w:r>
    </w:p>
    <w:p w14:paraId="6A979A8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No Pasūtītāja puses par Līguma saistību izpildes kontroli atbildīgā persona: _________________, tālr. Nr. _______, e-pasts: </w:t>
      </w:r>
      <w:hyperlink r:id="rId9" w:history="1">
        <w:r w:rsidRPr="00062C11">
          <w:rPr>
            <w:rStyle w:val="Hyperlink"/>
            <w:rFonts w:eastAsia="Cambria"/>
            <w:kern w:val="56"/>
            <w:sz w:val="22"/>
            <w:szCs w:val="22"/>
            <w:lang w:val="lv-LV"/>
          </w:rPr>
          <w:t>_______________</w:t>
        </w:r>
      </w:hyperlink>
      <w:r w:rsidRPr="00062C11">
        <w:rPr>
          <w:rFonts w:eastAsia="Cambria"/>
          <w:kern w:val="56"/>
          <w:sz w:val="22"/>
          <w:szCs w:val="22"/>
          <w:lang w:val="lv-LV"/>
        </w:rPr>
        <w:t>, kurai ir noteikti šādi pienākumi:</w:t>
      </w:r>
    </w:p>
    <w:p w14:paraId="5511263B"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kontrolēt Līguma saistību izpildi un saskaņot Preces Piegādes laiku;</w:t>
      </w:r>
    </w:p>
    <w:p w14:paraId="0DF48DD0"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pārbaudīt piegādātās Preces un Piegādes atbilstību Līgumam;</w:t>
      </w:r>
    </w:p>
    <w:p w14:paraId="79F11902" w14:textId="47931CA6"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parakstīt Piegādātāja iesniegto Pavadzīmi</w:t>
      </w:r>
      <w:r w:rsidR="00FB21B5">
        <w:rPr>
          <w:rFonts w:eastAsia="Cambria"/>
          <w:kern w:val="56"/>
          <w:sz w:val="22"/>
          <w:szCs w:val="22"/>
          <w:lang w:val="lv-LV"/>
        </w:rPr>
        <w:t>.</w:t>
      </w:r>
    </w:p>
    <w:p w14:paraId="4DE92F61"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Piegādātāja atbildīgā persona par Līguma izpildi: </w:t>
      </w:r>
      <w:r w:rsidRPr="00062C11">
        <w:rPr>
          <w:rFonts w:eastAsia="Cambria"/>
          <w:b/>
          <w:kern w:val="56"/>
          <w:sz w:val="22"/>
          <w:szCs w:val="22"/>
          <w:lang w:val="lv-LV"/>
        </w:rPr>
        <w:t>______________</w:t>
      </w:r>
      <w:r w:rsidRPr="00062C11">
        <w:rPr>
          <w:rFonts w:eastAsia="Cambria"/>
          <w:kern w:val="56"/>
          <w:sz w:val="22"/>
          <w:szCs w:val="22"/>
          <w:lang w:val="lv-LV"/>
        </w:rPr>
        <w:t xml:space="preserve">, tālr. Nr. _______________, e-pasts: </w:t>
      </w:r>
      <w:hyperlink r:id="rId10" w:history="1">
        <w:r w:rsidRPr="00062C11">
          <w:rPr>
            <w:rStyle w:val="Hyperlink"/>
            <w:rFonts w:eastAsia="Cambria"/>
            <w:kern w:val="56"/>
            <w:sz w:val="22"/>
            <w:szCs w:val="22"/>
            <w:lang w:val="lv-LV"/>
          </w:rPr>
          <w:t>___________________</w:t>
        </w:r>
      </w:hyperlink>
      <w:r w:rsidRPr="00062C11">
        <w:rPr>
          <w:rFonts w:eastAsia="Cambria"/>
          <w:kern w:val="56"/>
          <w:sz w:val="22"/>
          <w:szCs w:val="22"/>
          <w:lang w:val="lv-LV"/>
        </w:rPr>
        <w:t>.</w:t>
      </w:r>
    </w:p>
    <w:p w14:paraId="05CB764E" w14:textId="77777777" w:rsidR="00062C11" w:rsidRPr="00062C11" w:rsidRDefault="00062C11" w:rsidP="00062C11">
      <w:pPr>
        <w:ind w:left="720"/>
        <w:contextualSpacing/>
        <w:jc w:val="both"/>
        <w:rPr>
          <w:rFonts w:eastAsia="Cambria"/>
          <w:kern w:val="56"/>
          <w:sz w:val="22"/>
          <w:szCs w:val="22"/>
          <w:lang w:val="lv-LV"/>
        </w:rPr>
      </w:pPr>
    </w:p>
    <w:p w14:paraId="69864E8C"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Līguma darbības termiņš un tā grozīšanas, papildināšanas un izbeigšanas kārtība</w:t>
      </w:r>
    </w:p>
    <w:p w14:paraId="6080443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stājas spēkā no tā parakstīšanas brīža un ir spēkā līdz Pušu saistību pilnīgai izpildei.</w:t>
      </w:r>
    </w:p>
    <w:p w14:paraId="33C71A9A"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Visi Līguma grozījumi un papildinājumi ir spēkā tikai tādā gadījumā, ja tie ir rakstiski un abu Pušu pilnvaroto pārstāvju parakstīti un tie ir saskaņā ar Publisko iepirkumu likuma 61. pantu.</w:t>
      </w:r>
    </w:p>
    <w:p w14:paraId="78544721"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var izbeigt Līgumu pirms termiņa tikai savstarpēji rakstiski vienojoties.</w:t>
      </w:r>
    </w:p>
    <w:p w14:paraId="5439BE3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Pasūtītājam ir tiesības vienpusēji izbeigt Līgumu pirms termiņa, brīdinot par to Piegādātāju 15 (piecpadsmit) darba dienas pirms izbeigšanas.</w:t>
      </w:r>
    </w:p>
    <w:p w14:paraId="464410B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42469794"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2931D6D8"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9C1F6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062C11" w:rsidRDefault="00062C11" w:rsidP="00062C11">
      <w:pPr>
        <w:jc w:val="both"/>
        <w:rPr>
          <w:rFonts w:eastAsia="Cambria"/>
          <w:kern w:val="56"/>
          <w:sz w:val="22"/>
          <w:szCs w:val="22"/>
          <w:lang w:val="lv-LV"/>
        </w:rPr>
      </w:pPr>
    </w:p>
    <w:p w14:paraId="1C9A6A10"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Nobeiguma nosacījumi</w:t>
      </w:r>
    </w:p>
    <w:p w14:paraId="6AE3AB2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Pusēm ir jāinformē vienam otra nedēļas laikā par savu rekvizītu (nosaukuma, adreses, norēķinu rekvizītu un tml.) maiņu rakstiski, apstiprinot ar parakstu.</w:t>
      </w:r>
    </w:p>
    <w:p w14:paraId="6CB4CCF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Līgumam pievienoti šādi pielikumi:</w:t>
      </w:r>
    </w:p>
    <w:p w14:paraId="092E8449" w14:textId="56AFBEA2" w:rsid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Pielikums Nr.1 –Tehniskā </w:t>
      </w:r>
      <w:r w:rsidR="009638E5">
        <w:rPr>
          <w:rFonts w:eastAsia="Cambria"/>
          <w:kern w:val="56"/>
          <w:sz w:val="22"/>
          <w:szCs w:val="22"/>
          <w:lang w:val="lv-LV"/>
        </w:rPr>
        <w:t>piedāvājuma kopija;</w:t>
      </w:r>
    </w:p>
    <w:p w14:paraId="2F31371A" w14:textId="247233C5" w:rsidR="009638E5" w:rsidRPr="00062C11" w:rsidRDefault="009638E5" w:rsidP="00062C11">
      <w:pPr>
        <w:numPr>
          <w:ilvl w:val="2"/>
          <w:numId w:val="1"/>
        </w:numPr>
        <w:ind w:left="1418" w:hanging="851"/>
        <w:jc w:val="both"/>
        <w:rPr>
          <w:rFonts w:eastAsia="Cambria"/>
          <w:kern w:val="56"/>
          <w:sz w:val="22"/>
          <w:szCs w:val="22"/>
          <w:lang w:val="lv-LV"/>
        </w:rPr>
      </w:pPr>
      <w:r>
        <w:rPr>
          <w:rFonts w:eastAsia="Cambria"/>
          <w:kern w:val="56"/>
          <w:sz w:val="22"/>
          <w:szCs w:val="22"/>
          <w:lang w:val="lv-LV"/>
        </w:rPr>
        <w:t>Pielikums Nr.2 – Finanšu piedāvājuma kopija.</w:t>
      </w:r>
    </w:p>
    <w:p w14:paraId="5895AA5A" w14:textId="77777777" w:rsidR="00062C11" w:rsidRPr="00062C11" w:rsidRDefault="00062C11" w:rsidP="00062C11">
      <w:pPr>
        <w:jc w:val="both"/>
        <w:rPr>
          <w:rFonts w:eastAsia="Cambria"/>
          <w:kern w:val="56"/>
          <w:sz w:val="22"/>
          <w:szCs w:val="22"/>
          <w:lang w:val="lv-LV"/>
        </w:rPr>
      </w:pPr>
    </w:p>
    <w:p w14:paraId="00B523A1"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rekvizīti</w:t>
      </w:r>
    </w:p>
    <w:p w14:paraId="40247E4D" w14:textId="77777777" w:rsidR="00062C11" w:rsidRPr="00062C11" w:rsidRDefault="00062C11" w:rsidP="00062C11">
      <w:pPr>
        <w:jc w:val="both"/>
        <w:rPr>
          <w:rFonts w:eastAsia="Cambria"/>
          <w:kern w:val="56"/>
          <w:sz w:val="22"/>
          <w:szCs w:val="22"/>
          <w:lang w:val="lv-LV"/>
        </w:rPr>
      </w:pPr>
    </w:p>
    <w:p w14:paraId="530E2D42" w14:textId="77777777" w:rsidR="00062C11" w:rsidRPr="00062C11" w:rsidRDefault="00062C11" w:rsidP="00062C11">
      <w:pPr>
        <w:ind w:left="720" w:hanging="240"/>
        <w:rPr>
          <w:rFonts w:eastAsia="Cambria"/>
          <w:kern w:val="56"/>
          <w:sz w:val="22"/>
          <w:szCs w:val="22"/>
          <w:lang w:val="lv-LV"/>
        </w:rPr>
      </w:pPr>
    </w:p>
    <w:p w14:paraId="61EB27BF" w14:textId="77777777" w:rsidR="003048B1" w:rsidRPr="00062C11" w:rsidRDefault="003048B1">
      <w:pPr>
        <w:rPr>
          <w:lang w:val="lv-LV"/>
        </w:rPr>
      </w:pPr>
    </w:p>
    <w:sectPr w:rsidR="003048B1" w:rsidRPr="00062C11" w:rsidSect="00062C11">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Inna Nasira" w:date="2018-03-16T13:55:00Z" w:initials="IN">
    <w:p w14:paraId="6A03F29F" w14:textId="22B60945" w:rsidR="00E31F67" w:rsidRDefault="00E31F67">
      <w:pPr>
        <w:pStyle w:val="CommentText"/>
      </w:pPr>
      <w:r>
        <w:rPr>
          <w:rStyle w:val="CommentReference"/>
        </w:rPr>
        <w:annotationRef/>
      </w:r>
      <w:proofErr w:type="spellStart"/>
      <w:r>
        <w:t>Nav</w:t>
      </w:r>
      <w:proofErr w:type="spellEnd"/>
      <w:r>
        <w:t xml:space="preserve"> </w:t>
      </w:r>
      <w:proofErr w:type="spellStart"/>
      <w:r>
        <w:t>definīcijas</w:t>
      </w:r>
      <w:proofErr w:type="spellEnd"/>
      <w:r>
        <w:t xml:space="preserve">, bet </w:t>
      </w:r>
      <w:proofErr w:type="spellStart"/>
      <w:r>
        <w:t>tālāk</w:t>
      </w:r>
      <w:proofErr w:type="spellEnd"/>
      <w:r>
        <w:t xml:space="preserve"> </w:t>
      </w:r>
      <w:proofErr w:type="spellStart"/>
      <w:r>
        <w:t>šis</w:t>
      </w:r>
      <w:proofErr w:type="spellEnd"/>
      <w:r>
        <w:t xml:space="preserve"> </w:t>
      </w:r>
      <w:proofErr w:type="spellStart"/>
      <w:r>
        <w:t>jēdziens</w:t>
      </w:r>
      <w:proofErr w:type="spellEnd"/>
      <w:r>
        <w:t xml:space="preserve"> </w:t>
      </w:r>
      <w:proofErr w:type="spellStart"/>
      <w:r>
        <w:t>tiek</w:t>
      </w:r>
      <w:proofErr w:type="spellEnd"/>
      <w:r>
        <w:t xml:space="preserve"> </w:t>
      </w:r>
      <w:proofErr w:type="spellStart"/>
      <w:r>
        <w:t>izmantots</w:t>
      </w:r>
      <w:proofErr w:type="spellEnd"/>
    </w:p>
  </w:comment>
  <w:comment w:id="2" w:author="Jevgēnijs Gramsts" w:date="2018-03-21T14:24:00Z" w:initials="JG">
    <w:p w14:paraId="286E027E" w14:textId="5F0AC969" w:rsidR="00C152DF" w:rsidRDefault="00C152DF">
      <w:pPr>
        <w:pStyle w:val="CommentText"/>
      </w:pPr>
      <w:r>
        <w:rPr>
          <w:rStyle w:val="CommentReference"/>
        </w:rPr>
        <w:annotationRef/>
      </w:r>
      <w:proofErr w:type="spellStart"/>
      <w:r>
        <w:t>Definīcija</w:t>
      </w:r>
      <w:proofErr w:type="spellEnd"/>
      <w:r>
        <w:t xml:space="preserve"> </w:t>
      </w:r>
      <w:proofErr w:type="spellStart"/>
      <w:r>
        <w:t>būs</w:t>
      </w:r>
      <w:proofErr w:type="spellEnd"/>
      <w:r>
        <w:t xml:space="preserve"> </w:t>
      </w:r>
      <w:proofErr w:type="spellStart"/>
      <w:r>
        <w:t>atkarībā</w:t>
      </w:r>
      <w:proofErr w:type="spellEnd"/>
      <w:r>
        <w:t xml:space="preserve"> no </w:t>
      </w:r>
      <w:proofErr w:type="spellStart"/>
      <w:r>
        <w:t>daļas</w:t>
      </w:r>
      <w:proofErr w:type="spellEnd"/>
    </w:p>
  </w:comment>
  <w:comment w:id="3" w:author="Inna Nasira" w:date="2018-03-16T13:58:00Z" w:initials="IN">
    <w:p w14:paraId="7D653E20" w14:textId="4C9C9964" w:rsidR="00E31F67" w:rsidRDefault="00E31F67">
      <w:pPr>
        <w:pStyle w:val="CommentText"/>
      </w:pPr>
      <w:r>
        <w:rPr>
          <w:rStyle w:val="CommentReference"/>
        </w:rPr>
        <w:annotationRef/>
      </w:r>
      <w:proofErr w:type="spellStart"/>
      <w:r>
        <w:t>Tādiem</w:t>
      </w:r>
      <w:proofErr w:type="spellEnd"/>
      <w:r>
        <w:t xml:space="preserve"> </w:t>
      </w:r>
      <w:proofErr w:type="spellStart"/>
      <w:r>
        <w:t>kavēšanas</w:t>
      </w:r>
      <w:proofErr w:type="spellEnd"/>
      <w:r>
        <w:t xml:space="preserve"> </w:t>
      </w:r>
      <w:proofErr w:type="spellStart"/>
      <w:r>
        <w:t>apstākļiem</w:t>
      </w:r>
      <w:proofErr w:type="spellEnd"/>
      <w:r>
        <w:t xml:space="preserve"> </w:t>
      </w:r>
      <w:proofErr w:type="spellStart"/>
      <w:r>
        <w:t>nevajadzētu</w:t>
      </w:r>
      <w:proofErr w:type="spellEnd"/>
      <w:r>
        <w:t xml:space="preserve"> </w:t>
      </w:r>
      <w:proofErr w:type="spellStart"/>
      <w:r>
        <w:t>būt</w:t>
      </w:r>
      <w:proofErr w:type="spellEnd"/>
      <w:r>
        <w:t xml:space="preserve">, </w:t>
      </w:r>
      <w:proofErr w:type="spellStart"/>
      <w:r>
        <w:t>ja</w:t>
      </w:r>
      <w:proofErr w:type="spellEnd"/>
      <w:r>
        <w:t xml:space="preserve"> </w:t>
      </w:r>
      <w:proofErr w:type="spellStart"/>
      <w:r>
        <w:t>tā</w:t>
      </w:r>
      <w:proofErr w:type="spellEnd"/>
      <w:r>
        <w:t xml:space="preserve"> </w:t>
      </w:r>
      <w:proofErr w:type="spellStart"/>
      <w:r>
        <w:t>nav</w:t>
      </w:r>
      <w:proofErr w:type="spellEnd"/>
      <w:r>
        <w:t xml:space="preserve"> </w:t>
      </w:r>
      <w:proofErr w:type="spellStart"/>
      <w:r>
        <w:t>nepārvarama</w:t>
      </w:r>
      <w:proofErr w:type="spellEnd"/>
      <w:r>
        <w:t xml:space="preserve"> </w:t>
      </w:r>
      <w:proofErr w:type="spellStart"/>
      <w:r>
        <w:t>vara</w:t>
      </w:r>
      <w:proofErr w:type="spellEnd"/>
      <w:r>
        <w:t xml:space="preserve">, </w:t>
      </w:r>
      <w:proofErr w:type="spellStart"/>
      <w:r>
        <w:t>kur</w:t>
      </w:r>
      <w:proofErr w:type="spellEnd"/>
      <w:r>
        <w:t xml:space="preserve"> </w:t>
      </w:r>
      <w:proofErr w:type="spellStart"/>
      <w:r>
        <w:t>termiņš</w:t>
      </w:r>
      <w:proofErr w:type="spellEnd"/>
      <w:r>
        <w:t xml:space="preserve"> </w:t>
      </w:r>
      <w:proofErr w:type="spellStart"/>
      <w:r>
        <w:t>informācijas</w:t>
      </w:r>
      <w:proofErr w:type="spellEnd"/>
      <w:r>
        <w:t xml:space="preserve"> </w:t>
      </w:r>
      <w:proofErr w:type="spellStart"/>
      <w:r>
        <w:t>sniegšanai</w:t>
      </w:r>
      <w:proofErr w:type="spellEnd"/>
      <w:r>
        <w:t xml:space="preserve"> </w:t>
      </w:r>
      <w:proofErr w:type="spellStart"/>
      <w:r>
        <w:t>ir</w:t>
      </w:r>
      <w:proofErr w:type="spellEnd"/>
      <w:r>
        <w:t xml:space="preserve"> 5 </w:t>
      </w:r>
      <w:proofErr w:type="spellStart"/>
      <w:r>
        <w:t>dienas</w:t>
      </w:r>
      <w:proofErr w:type="spellEnd"/>
      <w:r>
        <w:t>.</w:t>
      </w:r>
    </w:p>
  </w:comment>
  <w:comment w:id="4" w:author="Jevgēnijs Gramsts" w:date="2018-03-21T14:26:00Z" w:initials="JG">
    <w:p w14:paraId="106CE6F4" w14:textId="6C9C53EF" w:rsidR="001F5E55" w:rsidRDefault="001F5E55">
      <w:pPr>
        <w:pStyle w:val="CommentText"/>
      </w:pPr>
      <w:r>
        <w:rPr>
          <w:rStyle w:val="CommentReference"/>
        </w:rPr>
        <w:annotationRef/>
      </w:r>
      <w: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03F29F" w15:done="0"/>
  <w15:commentEx w15:paraId="286E027E" w15:paraIdParent="6A03F29F" w15:done="0"/>
  <w15:commentEx w15:paraId="7D653E20" w15:done="0"/>
  <w15:commentEx w15:paraId="106CE6F4" w15:paraIdParent="7D653E2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vgēnijs Gramsts">
    <w15:presenceInfo w15:providerId="AD" w15:userId="S-1-5-21-931912285-4114516723-3503950621-119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510D3"/>
    <w:rsid w:val="00062C11"/>
    <w:rsid w:val="001404A5"/>
    <w:rsid w:val="00171D5A"/>
    <w:rsid w:val="00193E6A"/>
    <w:rsid w:val="001F5E55"/>
    <w:rsid w:val="00204FB9"/>
    <w:rsid w:val="002D20EA"/>
    <w:rsid w:val="003048B1"/>
    <w:rsid w:val="0059787A"/>
    <w:rsid w:val="005B0C92"/>
    <w:rsid w:val="00653B28"/>
    <w:rsid w:val="009638E5"/>
    <w:rsid w:val="00C152DF"/>
    <w:rsid w:val="00C725F9"/>
    <w:rsid w:val="00D9254E"/>
    <w:rsid w:val="00E31F67"/>
    <w:rsid w:val="00EA294A"/>
    <w:rsid w:val="00F30F8A"/>
    <w:rsid w:val="00FB21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38176B"/>
  <w15:docId w15:val="{60C17684-5077-46B6-9C4A-4DDDAE42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ordbaron.lv" TargetMode="Externa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lordbaron.lv" TargetMode="External"/><Relationship Id="rId4" Type="http://schemas.openxmlformats.org/officeDocument/2006/relationships/settings" Target="settings.xml"/><Relationship Id="rId9" Type="http://schemas.openxmlformats.org/officeDocument/2006/relationships/hyperlink" Target="mailto:mikelis.dzikevics@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1A103-468A-43EB-A35F-9495CC83C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10925</Words>
  <Characters>6228</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 Celitāns</dc:creator>
  <cp:lastModifiedBy>Jevgēnijs Gramsts</cp:lastModifiedBy>
  <cp:revision>2</cp:revision>
  <dcterms:created xsi:type="dcterms:W3CDTF">2018-04-10T14:13:00Z</dcterms:created>
  <dcterms:modified xsi:type="dcterms:W3CDTF">2018-04-10T14:13:00Z</dcterms:modified>
</cp:coreProperties>
</file>